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DC68AB" w:rsidRPr="002D4B1A" w:rsidRDefault="00DC68AB" w:rsidP="007350CC">
      <w:pPr>
        <w:autoSpaceDE w:val="0"/>
        <w:autoSpaceDN w:val="0"/>
        <w:adjustRightInd w:val="0"/>
        <w:spacing w:after="0"/>
        <w:jc w:val="center"/>
        <w:rPr>
          <w:rFonts w:ascii="Trebuchet MS" w:hAnsi="Trebuchet MS"/>
          <w:b/>
          <w:bCs/>
          <w:lang w:val="ro-RO"/>
        </w:rPr>
      </w:pPr>
    </w:p>
    <w:p w:rsidR="00DC68AB" w:rsidRPr="002D4B1A" w:rsidRDefault="00DC68AB" w:rsidP="007350CC">
      <w:pPr>
        <w:autoSpaceDE w:val="0"/>
        <w:autoSpaceDN w:val="0"/>
        <w:adjustRightInd w:val="0"/>
        <w:spacing w:after="0"/>
        <w:jc w:val="center"/>
        <w:rPr>
          <w:rFonts w:ascii="Trebuchet MS" w:hAnsi="Trebuchet MS"/>
          <w:b/>
          <w:bCs/>
          <w:lang w:val="ro-RO"/>
        </w:rPr>
      </w:pPr>
    </w:p>
    <w:p w:rsidR="00DC68AB" w:rsidRPr="002D4B1A" w:rsidRDefault="00DC68AB" w:rsidP="007350CC">
      <w:pPr>
        <w:autoSpaceDE w:val="0"/>
        <w:autoSpaceDN w:val="0"/>
        <w:adjustRightInd w:val="0"/>
        <w:spacing w:after="0"/>
        <w:jc w:val="center"/>
        <w:rPr>
          <w:rFonts w:ascii="Trebuchet MS" w:hAnsi="Trebuchet MS"/>
          <w:b/>
          <w:bCs/>
          <w:lang w:val="ro-RO"/>
        </w:rPr>
      </w:pPr>
    </w:p>
    <w:p w:rsidR="00DC68AB" w:rsidRPr="002D4B1A" w:rsidRDefault="00DC68AB" w:rsidP="007350CC">
      <w:pPr>
        <w:autoSpaceDE w:val="0"/>
        <w:autoSpaceDN w:val="0"/>
        <w:adjustRightInd w:val="0"/>
        <w:spacing w:after="0"/>
        <w:jc w:val="center"/>
        <w:rPr>
          <w:rFonts w:ascii="Trebuchet MS" w:hAnsi="Trebuchet MS"/>
          <w:b/>
          <w:bCs/>
          <w:lang w:val="ro-RO"/>
        </w:rPr>
      </w:pPr>
      <w:r w:rsidRPr="002D4B1A">
        <w:rPr>
          <w:rFonts w:ascii="Trebuchet MS" w:hAnsi="Trebuchet MS"/>
          <w:b/>
          <w:bCs/>
          <w:lang w:val="ro-RO"/>
        </w:rPr>
        <w:t>STRATEGIA DE DEZVOLTARE LOCALĂ A</w:t>
      </w:r>
    </w:p>
    <w:p w:rsidR="00DC68AB" w:rsidRPr="002D4B1A" w:rsidRDefault="00DC68AB" w:rsidP="007350CC">
      <w:pPr>
        <w:autoSpaceDE w:val="0"/>
        <w:autoSpaceDN w:val="0"/>
        <w:adjustRightInd w:val="0"/>
        <w:spacing w:after="0"/>
        <w:jc w:val="center"/>
        <w:rPr>
          <w:rFonts w:ascii="Trebuchet MS" w:hAnsi="Trebuchet MS"/>
          <w:b/>
          <w:bCs/>
          <w:lang w:val="ro-RO"/>
        </w:rPr>
      </w:pPr>
      <w:r w:rsidRPr="002D4B1A">
        <w:rPr>
          <w:rFonts w:ascii="Trebuchet MS" w:hAnsi="Trebuchet MS"/>
          <w:b/>
          <w:bCs/>
          <w:lang w:val="ro-RO"/>
        </w:rPr>
        <w:t>GRUPULUI DE ACŢIUNE LOCALĂ</w:t>
      </w:r>
    </w:p>
    <w:p w:rsidR="00DC68AB" w:rsidRPr="002D4B1A" w:rsidRDefault="00DC68AB" w:rsidP="007350CC">
      <w:pPr>
        <w:autoSpaceDE w:val="0"/>
        <w:autoSpaceDN w:val="0"/>
        <w:adjustRightInd w:val="0"/>
        <w:spacing w:after="0"/>
        <w:jc w:val="center"/>
        <w:rPr>
          <w:rFonts w:ascii="Trebuchet MS" w:hAnsi="Trebuchet MS"/>
          <w:b/>
          <w:bCs/>
          <w:lang w:val="ro-RO"/>
        </w:rPr>
      </w:pPr>
      <w:r w:rsidRPr="002D4B1A">
        <w:rPr>
          <w:rFonts w:ascii="Trebuchet MS" w:hAnsi="Trebuchet MS"/>
          <w:b/>
          <w:bCs/>
          <w:lang w:val="ro-RO"/>
        </w:rPr>
        <w:t xml:space="preserve">„VEDEA – GAVANU – BURDEA” </w:t>
      </w:r>
    </w:p>
    <w:p w:rsidR="00DC68AB" w:rsidRPr="002D4B1A" w:rsidRDefault="00DC68AB" w:rsidP="007350CC">
      <w:pPr>
        <w:autoSpaceDE w:val="0"/>
        <w:autoSpaceDN w:val="0"/>
        <w:adjustRightInd w:val="0"/>
        <w:spacing w:after="0"/>
        <w:jc w:val="center"/>
        <w:rPr>
          <w:rFonts w:ascii="Trebuchet MS" w:hAnsi="Trebuchet MS"/>
          <w:b/>
          <w:bCs/>
          <w:lang w:val="ro-RO"/>
        </w:rPr>
      </w:pPr>
      <w:r w:rsidRPr="002D4B1A">
        <w:rPr>
          <w:rFonts w:ascii="Trebuchet MS" w:hAnsi="Trebuchet MS"/>
          <w:b/>
          <w:bCs/>
          <w:noProof/>
          <w:lang w:val="ro-RO" w:eastAsia="ro-RO"/>
        </w:rPr>
        <w:drawing>
          <wp:inline distT="0" distB="0" distL="0" distR="0" wp14:anchorId="3E444D76" wp14:editId="5D5C8228">
            <wp:extent cx="3795824" cy="3281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h.png"/>
                    <pic:cNvPicPr/>
                  </pic:nvPicPr>
                  <pic:blipFill>
                    <a:blip r:embed="rId9">
                      <a:extLst>
                        <a:ext uri="{28A0092B-C50C-407E-A947-70E740481C1C}">
                          <a14:useLocalDpi xmlns:a14="http://schemas.microsoft.com/office/drawing/2010/main" val="0"/>
                        </a:ext>
                      </a:extLst>
                    </a:blip>
                    <a:stretch>
                      <a:fillRect/>
                    </a:stretch>
                  </pic:blipFill>
                  <pic:spPr>
                    <a:xfrm>
                      <a:off x="0" y="0"/>
                      <a:ext cx="3798541" cy="3283786"/>
                    </a:xfrm>
                    <a:prstGeom prst="rect">
                      <a:avLst/>
                    </a:prstGeom>
                  </pic:spPr>
                </pic:pic>
              </a:graphicData>
            </a:graphic>
          </wp:inline>
        </w:drawing>
      </w:r>
    </w:p>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DC68AB" w:rsidRPr="002D4B1A" w:rsidRDefault="00DC68AB" w:rsidP="007350CC">
      <w:pPr>
        <w:autoSpaceDE w:val="0"/>
        <w:autoSpaceDN w:val="0"/>
        <w:adjustRightInd w:val="0"/>
        <w:spacing w:after="0"/>
        <w:jc w:val="center"/>
        <w:rPr>
          <w:rFonts w:ascii="Trebuchet MS" w:hAnsi="Trebuchet MS"/>
          <w:b/>
          <w:bCs/>
          <w:lang w:val="ro-RO"/>
        </w:rPr>
      </w:pPr>
    </w:p>
    <w:p w:rsidR="007350CC" w:rsidRPr="002D4B1A" w:rsidRDefault="007350CC" w:rsidP="007350CC">
      <w:pPr>
        <w:autoSpaceDE w:val="0"/>
        <w:autoSpaceDN w:val="0"/>
        <w:adjustRightInd w:val="0"/>
        <w:spacing w:after="0"/>
        <w:jc w:val="center"/>
        <w:rPr>
          <w:rFonts w:ascii="Trebuchet MS" w:hAnsi="Trebuchet MS"/>
          <w:b/>
          <w:bCs/>
          <w:lang w:val="ro-RO"/>
        </w:rPr>
      </w:pPr>
    </w:p>
    <w:p w:rsidR="007350CC" w:rsidRPr="002D4B1A" w:rsidRDefault="000F22D1" w:rsidP="007350CC">
      <w:pPr>
        <w:autoSpaceDE w:val="0"/>
        <w:autoSpaceDN w:val="0"/>
        <w:adjustRightInd w:val="0"/>
        <w:spacing w:after="0"/>
        <w:jc w:val="center"/>
        <w:rPr>
          <w:rFonts w:ascii="Trebuchet MS" w:hAnsi="Trebuchet MS"/>
          <w:b/>
          <w:bCs/>
          <w:lang w:val="ro-RO"/>
        </w:rPr>
      </w:pPr>
      <w:r>
        <w:rPr>
          <w:rFonts w:ascii="Trebuchet MS" w:hAnsi="Trebuchet MS"/>
          <w:b/>
          <w:bCs/>
          <w:lang w:val="ro-RO"/>
        </w:rPr>
        <w:t>Versiunea 05</w:t>
      </w:r>
      <w:bookmarkStart w:id="0" w:name="_GoBack"/>
      <w:bookmarkEnd w:id="0"/>
    </w:p>
    <w:p w:rsidR="007350CC" w:rsidRPr="002D4B1A" w:rsidRDefault="007350CC" w:rsidP="007350CC">
      <w:pPr>
        <w:autoSpaceDE w:val="0"/>
        <w:autoSpaceDN w:val="0"/>
        <w:adjustRightInd w:val="0"/>
        <w:spacing w:after="0"/>
        <w:jc w:val="center"/>
        <w:rPr>
          <w:rFonts w:ascii="Trebuchet MS" w:hAnsi="Trebuchet MS"/>
          <w:b/>
          <w:bCs/>
          <w:lang w:val="ro-RO"/>
        </w:rPr>
      </w:pPr>
    </w:p>
    <w:p w:rsidR="007350CC" w:rsidRPr="002D4B1A" w:rsidRDefault="007350CC" w:rsidP="007350CC">
      <w:pPr>
        <w:autoSpaceDE w:val="0"/>
        <w:autoSpaceDN w:val="0"/>
        <w:adjustRightInd w:val="0"/>
        <w:spacing w:after="0"/>
        <w:jc w:val="center"/>
        <w:rPr>
          <w:rFonts w:ascii="Trebuchet MS" w:hAnsi="Trebuchet MS"/>
          <w:b/>
          <w:bCs/>
          <w:lang w:val="ro-RO"/>
        </w:rPr>
      </w:pPr>
    </w:p>
    <w:p w:rsidR="007350CC" w:rsidRPr="002D4B1A" w:rsidRDefault="007350CC" w:rsidP="007350CC">
      <w:pPr>
        <w:autoSpaceDE w:val="0"/>
        <w:autoSpaceDN w:val="0"/>
        <w:adjustRightInd w:val="0"/>
        <w:spacing w:after="0"/>
        <w:jc w:val="center"/>
        <w:rPr>
          <w:rFonts w:ascii="Trebuchet MS" w:hAnsi="Trebuchet MS"/>
          <w:b/>
          <w:bCs/>
          <w:lang w:val="ro-RO"/>
        </w:rPr>
      </w:pPr>
    </w:p>
    <w:p w:rsidR="007350CC" w:rsidRPr="002D4B1A" w:rsidRDefault="007350CC" w:rsidP="007350CC">
      <w:pPr>
        <w:autoSpaceDE w:val="0"/>
        <w:autoSpaceDN w:val="0"/>
        <w:adjustRightInd w:val="0"/>
        <w:spacing w:after="0"/>
        <w:jc w:val="center"/>
        <w:rPr>
          <w:rFonts w:ascii="Trebuchet MS" w:hAnsi="Trebuchet MS"/>
          <w:b/>
          <w:bCs/>
          <w:lang w:val="ro-RO"/>
        </w:rPr>
      </w:pPr>
    </w:p>
    <w:p w:rsidR="007350CC" w:rsidRPr="002D4B1A" w:rsidRDefault="007350CC" w:rsidP="007350CC">
      <w:pPr>
        <w:autoSpaceDE w:val="0"/>
        <w:autoSpaceDN w:val="0"/>
        <w:adjustRightInd w:val="0"/>
        <w:spacing w:after="0"/>
        <w:jc w:val="center"/>
        <w:rPr>
          <w:rFonts w:ascii="Trebuchet MS" w:hAnsi="Trebuchet MS"/>
          <w:b/>
          <w:bCs/>
          <w:lang w:val="ro-RO"/>
        </w:rPr>
      </w:pPr>
    </w:p>
    <w:p w:rsidR="007350CC" w:rsidRPr="002D4B1A" w:rsidRDefault="007350CC" w:rsidP="007350CC">
      <w:pPr>
        <w:autoSpaceDE w:val="0"/>
        <w:autoSpaceDN w:val="0"/>
        <w:adjustRightInd w:val="0"/>
        <w:spacing w:after="0"/>
        <w:jc w:val="center"/>
        <w:rPr>
          <w:rFonts w:ascii="Trebuchet MS" w:hAnsi="Trebuchet MS"/>
          <w:b/>
          <w:bCs/>
          <w:lang w:val="ro-RO"/>
        </w:rPr>
      </w:pPr>
    </w:p>
    <w:p w:rsidR="007350CC" w:rsidRPr="002D4B1A" w:rsidRDefault="007350CC" w:rsidP="007350CC">
      <w:pPr>
        <w:autoSpaceDE w:val="0"/>
        <w:autoSpaceDN w:val="0"/>
        <w:adjustRightInd w:val="0"/>
        <w:spacing w:after="0"/>
        <w:jc w:val="center"/>
        <w:rPr>
          <w:rFonts w:ascii="Trebuchet MS" w:hAnsi="Trebuchet MS"/>
          <w:b/>
          <w:bCs/>
          <w:lang w:val="ro-RO"/>
        </w:rPr>
      </w:pPr>
    </w:p>
    <w:p w:rsidR="007350CC" w:rsidRPr="002D4B1A" w:rsidRDefault="007350CC" w:rsidP="007350CC">
      <w:pPr>
        <w:autoSpaceDE w:val="0"/>
        <w:autoSpaceDN w:val="0"/>
        <w:adjustRightInd w:val="0"/>
        <w:spacing w:after="0"/>
        <w:jc w:val="center"/>
        <w:rPr>
          <w:rFonts w:ascii="Trebuchet MS" w:hAnsi="Trebuchet MS"/>
          <w:b/>
          <w:bCs/>
          <w:lang w:val="ro-RO"/>
        </w:rPr>
      </w:pPr>
    </w:p>
    <w:p w:rsidR="00DC68AB" w:rsidRPr="002D4B1A" w:rsidRDefault="00DC68AB" w:rsidP="007350CC">
      <w:pPr>
        <w:autoSpaceDE w:val="0"/>
        <w:autoSpaceDN w:val="0"/>
        <w:adjustRightInd w:val="0"/>
        <w:spacing w:after="0"/>
        <w:jc w:val="center"/>
        <w:rPr>
          <w:rFonts w:ascii="Trebuchet MS" w:hAnsi="Trebuchet MS"/>
          <w:b/>
          <w:bCs/>
          <w:lang w:val="ro-RO"/>
        </w:rPr>
      </w:pPr>
    </w:p>
    <w:p w:rsidR="00DC68AB" w:rsidRPr="002D4B1A" w:rsidRDefault="00DC68AB" w:rsidP="007350CC">
      <w:pPr>
        <w:autoSpaceDE w:val="0"/>
        <w:autoSpaceDN w:val="0"/>
        <w:adjustRightInd w:val="0"/>
        <w:spacing w:after="0"/>
        <w:jc w:val="center"/>
        <w:rPr>
          <w:rFonts w:ascii="Trebuchet MS" w:hAnsi="Trebuchet MS"/>
          <w:b/>
          <w:bCs/>
          <w:lang w:val="ro-RO"/>
        </w:rPr>
      </w:pPr>
      <w:r w:rsidRPr="002D4B1A">
        <w:rPr>
          <w:rFonts w:ascii="Trebuchet MS" w:hAnsi="Trebuchet MS"/>
          <w:b/>
          <w:bCs/>
          <w:lang w:val="ro-RO"/>
        </w:rPr>
        <w:t>CUPRINS</w:t>
      </w:r>
    </w:p>
    <w:p w:rsidR="00DC68AB" w:rsidRPr="002D4B1A" w:rsidRDefault="00DC68AB" w:rsidP="007350CC">
      <w:pPr>
        <w:autoSpaceDE w:val="0"/>
        <w:autoSpaceDN w:val="0"/>
        <w:adjustRightInd w:val="0"/>
        <w:spacing w:after="0"/>
        <w:jc w:val="center"/>
        <w:rPr>
          <w:rFonts w:ascii="Trebuchet MS" w:hAnsi="Trebuchet MS"/>
          <w:b/>
          <w:bCs/>
          <w:lang w:val="ro-RO"/>
        </w:rPr>
      </w:pPr>
    </w:p>
    <w:p w:rsidR="00DC68AB" w:rsidRPr="002D4B1A" w:rsidRDefault="00DC68AB" w:rsidP="007350CC">
      <w:pPr>
        <w:pStyle w:val="Default"/>
        <w:spacing w:line="276" w:lineRule="auto"/>
        <w:jc w:val="both"/>
        <w:rPr>
          <w:b/>
          <w:bCs/>
          <w:color w:val="auto"/>
          <w:sz w:val="22"/>
          <w:szCs w:val="22"/>
        </w:rPr>
      </w:pPr>
      <w:r w:rsidRPr="002D4B1A">
        <w:rPr>
          <w:b/>
          <w:bCs/>
          <w:color w:val="auto"/>
          <w:sz w:val="22"/>
          <w:szCs w:val="22"/>
        </w:rPr>
        <w:t>INTRODUCERE</w:t>
      </w:r>
    </w:p>
    <w:p w:rsidR="00DC68AB" w:rsidRPr="002D4B1A" w:rsidRDefault="00DC68AB" w:rsidP="007350CC">
      <w:pPr>
        <w:pStyle w:val="Default"/>
        <w:spacing w:line="276" w:lineRule="auto"/>
        <w:jc w:val="both"/>
        <w:rPr>
          <w:color w:val="auto"/>
          <w:sz w:val="22"/>
          <w:szCs w:val="22"/>
        </w:rPr>
      </w:pPr>
      <w:r w:rsidRPr="002D4B1A">
        <w:rPr>
          <w:b/>
          <w:bCs/>
          <w:color w:val="auto"/>
          <w:sz w:val="22"/>
          <w:szCs w:val="22"/>
        </w:rPr>
        <w:t xml:space="preserve">CAPITOLUL I: Prezentarea teritoriului si a populatiei acoperite – analiza diagnostic </w:t>
      </w:r>
    </w:p>
    <w:p w:rsidR="00DC68AB" w:rsidRPr="002D4B1A" w:rsidRDefault="00DC68AB" w:rsidP="007350CC">
      <w:pPr>
        <w:pStyle w:val="Default"/>
        <w:spacing w:line="276" w:lineRule="auto"/>
        <w:jc w:val="both"/>
        <w:rPr>
          <w:color w:val="auto"/>
          <w:sz w:val="22"/>
          <w:szCs w:val="22"/>
        </w:rPr>
      </w:pPr>
      <w:r w:rsidRPr="002D4B1A">
        <w:rPr>
          <w:b/>
          <w:bCs/>
          <w:color w:val="auto"/>
          <w:sz w:val="22"/>
          <w:szCs w:val="22"/>
        </w:rPr>
        <w:t xml:space="preserve">CAPITOLUL II: Componenta parteneriatului </w:t>
      </w:r>
    </w:p>
    <w:p w:rsidR="00DC68AB" w:rsidRPr="002D4B1A" w:rsidRDefault="00DC68AB" w:rsidP="007350CC">
      <w:pPr>
        <w:pStyle w:val="Default"/>
        <w:spacing w:line="276" w:lineRule="auto"/>
        <w:jc w:val="both"/>
        <w:rPr>
          <w:color w:val="auto"/>
          <w:sz w:val="22"/>
          <w:szCs w:val="22"/>
        </w:rPr>
      </w:pPr>
      <w:r w:rsidRPr="002D4B1A">
        <w:rPr>
          <w:b/>
          <w:bCs/>
          <w:color w:val="auto"/>
          <w:sz w:val="22"/>
          <w:szCs w:val="22"/>
        </w:rPr>
        <w:t xml:space="preserve">CAPITOLUL III: Analiza SWOT (analiza punctelor tari, punctelor slabe, oportunitatilor si amenintarilor) </w:t>
      </w:r>
    </w:p>
    <w:p w:rsidR="00DC68AB" w:rsidRPr="002D4B1A" w:rsidRDefault="00DC68AB" w:rsidP="007350CC">
      <w:pPr>
        <w:pStyle w:val="Default"/>
        <w:spacing w:line="276" w:lineRule="auto"/>
        <w:jc w:val="both"/>
        <w:rPr>
          <w:color w:val="auto"/>
          <w:sz w:val="22"/>
          <w:szCs w:val="22"/>
        </w:rPr>
      </w:pPr>
      <w:r w:rsidRPr="002D4B1A">
        <w:rPr>
          <w:b/>
          <w:bCs/>
          <w:color w:val="auto"/>
          <w:sz w:val="22"/>
          <w:szCs w:val="22"/>
        </w:rPr>
        <w:t xml:space="preserve">CAPITOLUL IV: Obiective, prioritati si domenii de interventie </w:t>
      </w:r>
    </w:p>
    <w:p w:rsidR="00DC68AB" w:rsidRPr="002D4B1A" w:rsidRDefault="00DC68AB" w:rsidP="007350CC">
      <w:pPr>
        <w:pStyle w:val="Default"/>
        <w:spacing w:line="276" w:lineRule="auto"/>
        <w:jc w:val="both"/>
        <w:rPr>
          <w:color w:val="auto"/>
          <w:sz w:val="22"/>
          <w:szCs w:val="22"/>
        </w:rPr>
      </w:pPr>
      <w:r w:rsidRPr="002D4B1A">
        <w:rPr>
          <w:b/>
          <w:bCs/>
          <w:color w:val="auto"/>
          <w:sz w:val="22"/>
          <w:szCs w:val="22"/>
        </w:rPr>
        <w:t xml:space="preserve">CAPITOLUL V: Prezentarea masurilor </w:t>
      </w:r>
    </w:p>
    <w:p w:rsidR="00DC68AB" w:rsidRPr="002D4B1A" w:rsidRDefault="00DC68AB" w:rsidP="007350CC">
      <w:pPr>
        <w:pStyle w:val="Default"/>
        <w:spacing w:line="276" w:lineRule="auto"/>
        <w:jc w:val="both"/>
        <w:rPr>
          <w:color w:val="auto"/>
          <w:sz w:val="22"/>
          <w:szCs w:val="22"/>
        </w:rPr>
      </w:pPr>
      <w:r w:rsidRPr="002D4B1A">
        <w:rPr>
          <w:b/>
          <w:bCs/>
          <w:color w:val="auto"/>
          <w:sz w:val="22"/>
          <w:szCs w:val="22"/>
        </w:rPr>
        <w:t xml:space="preserve">CAPITOLUL VI: Descrierea complementaritatii si/sau contributiei la obiectivele altor strategii relevante (nationale, sectoriale, regionale, judetene etc.) </w:t>
      </w:r>
    </w:p>
    <w:p w:rsidR="00DC68AB" w:rsidRPr="002D4B1A" w:rsidRDefault="00DC68AB" w:rsidP="007350CC">
      <w:pPr>
        <w:pStyle w:val="Default"/>
        <w:spacing w:line="276" w:lineRule="auto"/>
        <w:jc w:val="both"/>
        <w:rPr>
          <w:color w:val="auto"/>
          <w:sz w:val="22"/>
          <w:szCs w:val="22"/>
        </w:rPr>
      </w:pPr>
      <w:r w:rsidRPr="002D4B1A">
        <w:rPr>
          <w:b/>
          <w:bCs/>
          <w:color w:val="auto"/>
          <w:sz w:val="22"/>
          <w:szCs w:val="22"/>
        </w:rPr>
        <w:t xml:space="preserve">CAPITOLUL VII: Descrierea planului de actiune </w:t>
      </w:r>
    </w:p>
    <w:p w:rsidR="00DC68AB" w:rsidRPr="002D4B1A" w:rsidRDefault="00DC68AB" w:rsidP="007350CC">
      <w:pPr>
        <w:pStyle w:val="Default"/>
        <w:spacing w:line="276" w:lineRule="auto"/>
        <w:jc w:val="both"/>
        <w:rPr>
          <w:color w:val="auto"/>
          <w:sz w:val="22"/>
          <w:szCs w:val="22"/>
        </w:rPr>
      </w:pPr>
      <w:r w:rsidRPr="002D4B1A">
        <w:rPr>
          <w:b/>
          <w:bCs/>
          <w:color w:val="auto"/>
          <w:sz w:val="22"/>
          <w:szCs w:val="22"/>
        </w:rPr>
        <w:t xml:space="preserve">CAPITOLUL VIII: Descrierea procesului de implicare a comunitatilor locale in elaborarea strategiei </w:t>
      </w:r>
    </w:p>
    <w:p w:rsidR="00DC68AB" w:rsidRPr="002D4B1A" w:rsidRDefault="00DC68AB" w:rsidP="007350CC">
      <w:pPr>
        <w:pStyle w:val="Default"/>
        <w:spacing w:line="276" w:lineRule="auto"/>
        <w:jc w:val="both"/>
        <w:rPr>
          <w:color w:val="auto"/>
          <w:sz w:val="22"/>
          <w:szCs w:val="22"/>
        </w:rPr>
      </w:pPr>
      <w:r w:rsidRPr="002D4B1A">
        <w:rPr>
          <w:b/>
          <w:bCs/>
          <w:color w:val="auto"/>
          <w:sz w:val="22"/>
          <w:szCs w:val="22"/>
        </w:rPr>
        <w:t xml:space="preserve">CAPITOLUL IX: Organizarea viitorului GAL - Descrierea mecanismelor de gestionare, monitorizare, evaluare si control a strategiei </w:t>
      </w:r>
    </w:p>
    <w:p w:rsidR="00DC68AB" w:rsidRPr="002D4B1A" w:rsidRDefault="00DC68AB" w:rsidP="007350CC">
      <w:pPr>
        <w:pStyle w:val="Default"/>
        <w:spacing w:line="276" w:lineRule="auto"/>
        <w:jc w:val="both"/>
        <w:rPr>
          <w:color w:val="auto"/>
          <w:sz w:val="22"/>
          <w:szCs w:val="22"/>
        </w:rPr>
      </w:pPr>
      <w:r w:rsidRPr="002D4B1A">
        <w:rPr>
          <w:b/>
          <w:bCs/>
          <w:color w:val="auto"/>
          <w:sz w:val="22"/>
          <w:szCs w:val="22"/>
        </w:rPr>
        <w:t xml:space="preserve">CAPITOLUL X: Planul de finantare al strategiei </w:t>
      </w:r>
    </w:p>
    <w:p w:rsidR="00DC68AB" w:rsidRPr="002D4B1A" w:rsidRDefault="00DC68AB" w:rsidP="007350CC">
      <w:pPr>
        <w:pStyle w:val="Default"/>
        <w:spacing w:line="276" w:lineRule="auto"/>
        <w:jc w:val="both"/>
        <w:rPr>
          <w:color w:val="auto"/>
          <w:sz w:val="22"/>
          <w:szCs w:val="22"/>
        </w:rPr>
      </w:pPr>
      <w:r w:rsidRPr="002D4B1A">
        <w:rPr>
          <w:b/>
          <w:bCs/>
          <w:color w:val="auto"/>
          <w:sz w:val="22"/>
          <w:szCs w:val="22"/>
        </w:rPr>
        <w:t xml:space="preserve">CAPITOLUL XI: Procedura de evaluare si selectie a proiectelor depuse in cadrul SDL </w:t>
      </w:r>
    </w:p>
    <w:p w:rsidR="00DC68AB" w:rsidRPr="002D4B1A" w:rsidRDefault="00DC68AB" w:rsidP="007350CC">
      <w:pPr>
        <w:pStyle w:val="Default"/>
        <w:spacing w:line="276" w:lineRule="auto"/>
        <w:jc w:val="both"/>
        <w:rPr>
          <w:color w:val="auto"/>
          <w:sz w:val="22"/>
          <w:szCs w:val="22"/>
        </w:rPr>
      </w:pPr>
      <w:r w:rsidRPr="002D4B1A">
        <w:rPr>
          <w:b/>
          <w:bCs/>
          <w:color w:val="auto"/>
          <w:sz w:val="22"/>
          <w:szCs w:val="22"/>
        </w:rPr>
        <w:t xml:space="preserve">CAPITOLUL XII: Descrierea mecanismelor de evitare a posibilelor conflicte de interese conform legislatiei nationale </w:t>
      </w:r>
    </w:p>
    <w:p w:rsidR="00DC68AB" w:rsidRPr="002D4B1A" w:rsidRDefault="00DC68AB" w:rsidP="007350CC">
      <w:pPr>
        <w:spacing w:after="0"/>
        <w:ind w:left="720" w:hanging="720"/>
        <w:jc w:val="both"/>
        <w:rPr>
          <w:rFonts w:ascii="Trebuchet MS" w:hAnsi="Trebuchet MS"/>
          <w:b/>
          <w:bCs/>
        </w:rPr>
      </w:pPr>
      <w:r w:rsidRPr="002D4B1A">
        <w:rPr>
          <w:rFonts w:ascii="Trebuchet MS" w:hAnsi="Trebuchet MS"/>
          <w:b/>
          <w:bCs/>
          <w:lang w:val="ro-RO"/>
        </w:rPr>
        <w:t>ANEXE</w:t>
      </w:r>
    </w:p>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7350CC" w:rsidRPr="002D4B1A" w:rsidRDefault="007350CC" w:rsidP="007350CC">
      <w:pPr>
        <w:spacing w:after="0"/>
        <w:rPr>
          <w:rFonts w:ascii="Trebuchet MS" w:hAnsi="Trebuchet MS"/>
          <w:b/>
          <w:bCs/>
        </w:rPr>
      </w:pPr>
    </w:p>
    <w:p w:rsidR="00544A95" w:rsidRDefault="00544A95" w:rsidP="00BE7A5B">
      <w:pPr>
        <w:spacing w:after="0"/>
        <w:jc w:val="both"/>
        <w:rPr>
          <w:rFonts w:ascii="Trebuchet MS" w:hAnsi="Trebuchet MS"/>
          <w:b/>
          <w:bCs/>
        </w:rPr>
      </w:pPr>
    </w:p>
    <w:p w:rsidR="00BE7A5B" w:rsidRDefault="00BE7A5B" w:rsidP="00BE7A5B">
      <w:pPr>
        <w:spacing w:after="0"/>
        <w:jc w:val="both"/>
        <w:rPr>
          <w:rFonts w:ascii="Trebuchet MS" w:hAnsi="Trebuchet MS"/>
          <w:b/>
          <w:bCs/>
        </w:rPr>
      </w:pPr>
    </w:p>
    <w:p w:rsidR="00BE7A5B" w:rsidRDefault="00BE7A5B" w:rsidP="00BE7A5B">
      <w:pPr>
        <w:spacing w:after="0"/>
        <w:jc w:val="both"/>
        <w:rPr>
          <w:rFonts w:ascii="Trebuchet MS" w:hAnsi="Trebuchet MS"/>
          <w:b/>
          <w:bCs/>
          <w:color w:val="943634" w:themeColor="accent2" w:themeShade="BF"/>
        </w:rPr>
      </w:pPr>
    </w:p>
    <w:p w:rsidR="00544A95" w:rsidRDefault="00544A95" w:rsidP="007350CC">
      <w:pPr>
        <w:spacing w:after="0"/>
        <w:ind w:left="720" w:hanging="720"/>
        <w:jc w:val="both"/>
        <w:rPr>
          <w:rFonts w:ascii="Trebuchet MS" w:hAnsi="Trebuchet MS"/>
          <w:b/>
          <w:bCs/>
          <w:color w:val="943634" w:themeColor="accent2" w:themeShade="BF"/>
        </w:rPr>
      </w:pPr>
    </w:p>
    <w:p w:rsidR="00544A95" w:rsidRDefault="00544A95" w:rsidP="007350CC">
      <w:pPr>
        <w:spacing w:after="0"/>
        <w:ind w:left="720" w:hanging="720"/>
        <w:jc w:val="both"/>
        <w:rPr>
          <w:rFonts w:ascii="Trebuchet MS" w:hAnsi="Trebuchet MS"/>
          <w:b/>
          <w:bCs/>
          <w:color w:val="943634" w:themeColor="accent2" w:themeShade="BF"/>
        </w:rPr>
      </w:pPr>
    </w:p>
    <w:p w:rsidR="00544A95" w:rsidRDefault="00544A95" w:rsidP="007350CC">
      <w:pPr>
        <w:spacing w:after="0"/>
        <w:ind w:left="720" w:hanging="720"/>
        <w:jc w:val="both"/>
        <w:rPr>
          <w:rFonts w:ascii="Trebuchet MS" w:hAnsi="Trebuchet MS"/>
          <w:b/>
          <w:bCs/>
          <w:color w:val="943634" w:themeColor="accent2" w:themeShade="BF"/>
        </w:rPr>
      </w:pPr>
    </w:p>
    <w:p w:rsidR="00544A95" w:rsidRDefault="00544A95" w:rsidP="007350CC">
      <w:pPr>
        <w:spacing w:after="0"/>
        <w:ind w:left="720" w:hanging="720"/>
        <w:jc w:val="both"/>
        <w:rPr>
          <w:rFonts w:ascii="Trebuchet MS" w:hAnsi="Trebuchet MS"/>
          <w:b/>
          <w:bCs/>
          <w:color w:val="943634" w:themeColor="accent2" w:themeShade="BF"/>
        </w:rPr>
      </w:pPr>
    </w:p>
    <w:p w:rsidR="00544A95" w:rsidRDefault="00544A95" w:rsidP="007350CC">
      <w:pPr>
        <w:spacing w:after="0"/>
        <w:ind w:left="720" w:hanging="720"/>
        <w:jc w:val="both"/>
        <w:rPr>
          <w:rFonts w:ascii="Trebuchet MS" w:hAnsi="Trebuchet MS"/>
          <w:b/>
          <w:bCs/>
          <w:color w:val="943634" w:themeColor="accent2" w:themeShade="BF"/>
        </w:rPr>
      </w:pPr>
    </w:p>
    <w:p w:rsidR="00544A95" w:rsidRDefault="00544A95" w:rsidP="007350CC">
      <w:pPr>
        <w:spacing w:after="0"/>
        <w:ind w:left="720" w:hanging="720"/>
        <w:jc w:val="both"/>
        <w:rPr>
          <w:rFonts w:ascii="Trebuchet MS" w:hAnsi="Trebuchet MS"/>
          <w:b/>
          <w:bCs/>
          <w:color w:val="943634" w:themeColor="accent2" w:themeShade="BF"/>
        </w:rPr>
      </w:pPr>
    </w:p>
    <w:p w:rsidR="00544A95" w:rsidRDefault="00544A95" w:rsidP="007350CC">
      <w:pPr>
        <w:spacing w:after="0"/>
        <w:ind w:left="720" w:hanging="720"/>
        <w:jc w:val="both"/>
        <w:rPr>
          <w:rFonts w:ascii="Trebuchet MS" w:hAnsi="Trebuchet MS"/>
          <w:b/>
          <w:bCs/>
          <w:color w:val="943634" w:themeColor="accent2" w:themeShade="BF"/>
        </w:rPr>
      </w:pPr>
    </w:p>
    <w:p w:rsidR="00544A95" w:rsidRDefault="00544A95" w:rsidP="007350CC">
      <w:pPr>
        <w:spacing w:after="0"/>
        <w:ind w:left="720" w:hanging="720"/>
        <w:jc w:val="both"/>
        <w:rPr>
          <w:rFonts w:ascii="Trebuchet MS" w:hAnsi="Trebuchet MS"/>
          <w:b/>
          <w:bCs/>
          <w:color w:val="943634" w:themeColor="accent2" w:themeShade="BF"/>
        </w:rPr>
      </w:pPr>
    </w:p>
    <w:p w:rsidR="00544A95" w:rsidRDefault="00544A95" w:rsidP="007350CC">
      <w:pPr>
        <w:spacing w:after="0"/>
        <w:ind w:left="720" w:hanging="720"/>
        <w:jc w:val="both"/>
        <w:rPr>
          <w:rFonts w:ascii="Trebuchet MS" w:hAnsi="Trebuchet MS"/>
          <w:b/>
          <w:bCs/>
          <w:color w:val="943634" w:themeColor="accent2" w:themeShade="BF"/>
        </w:rPr>
      </w:pPr>
    </w:p>
    <w:p w:rsidR="00544A95" w:rsidRDefault="00544A95" w:rsidP="007350CC">
      <w:pPr>
        <w:spacing w:after="0"/>
        <w:ind w:left="720" w:hanging="720"/>
        <w:jc w:val="both"/>
        <w:rPr>
          <w:rFonts w:ascii="Trebuchet MS" w:hAnsi="Trebuchet MS"/>
          <w:b/>
          <w:bCs/>
          <w:color w:val="943634" w:themeColor="accent2" w:themeShade="BF"/>
        </w:rPr>
      </w:pPr>
    </w:p>
    <w:p w:rsidR="00544A95" w:rsidRPr="002D4B1A" w:rsidRDefault="00544A95" w:rsidP="007350CC">
      <w:pPr>
        <w:spacing w:after="0"/>
        <w:ind w:left="720" w:hanging="720"/>
        <w:jc w:val="both"/>
        <w:rPr>
          <w:rFonts w:ascii="Trebuchet MS" w:hAnsi="Trebuchet MS"/>
          <w:b/>
          <w:bCs/>
          <w:color w:val="943634" w:themeColor="accent2" w:themeShade="BF"/>
        </w:rPr>
      </w:pPr>
    </w:p>
    <w:p w:rsidR="00DC68AB" w:rsidRPr="002D4B1A" w:rsidRDefault="00DC68AB" w:rsidP="007350CC">
      <w:pPr>
        <w:spacing w:after="0"/>
        <w:ind w:left="720" w:hanging="720"/>
        <w:jc w:val="both"/>
        <w:rPr>
          <w:rFonts w:ascii="Trebuchet MS" w:hAnsi="Trebuchet MS"/>
          <w:b/>
          <w:bCs/>
          <w:color w:val="943634" w:themeColor="accent2" w:themeShade="BF"/>
        </w:rPr>
      </w:pPr>
      <w:r w:rsidRPr="002D4B1A">
        <w:rPr>
          <w:rFonts w:ascii="Trebuchet MS" w:hAnsi="Trebuchet MS"/>
          <w:b/>
          <w:bCs/>
          <w:color w:val="943634" w:themeColor="accent2" w:themeShade="BF"/>
        </w:rPr>
        <w:lastRenderedPageBreak/>
        <w:t>INTRODUCERE – MAXIM 2 PAG</w:t>
      </w:r>
    </w:p>
    <w:p w:rsidR="00DC68AB" w:rsidRPr="002D4B1A" w:rsidRDefault="00DC68AB" w:rsidP="007350CC">
      <w:pPr>
        <w:spacing w:after="0"/>
        <w:ind w:left="720" w:hanging="720"/>
        <w:jc w:val="both"/>
        <w:rPr>
          <w:rFonts w:ascii="Trebuchet MS" w:hAnsi="Trebuchet MS"/>
          <w:b/>
          <w:bCs/>
        </w:rPr>
      </w:pPr>
    </w:p>
    <w:p w:rsidR="00DC68AB" w:rsidRPr="002D4B1A" w:rsidRDefault="00DC68AB" w:rsidP="007350CC">
      <w:pPr>
        <w:spacing w:after="0"/>
        <w:ind w:left="720" w:hanging="720"/>
        <w:jc w:val="both"/>
        <w:rPr>
          <w:rFonts w:ascii="Trebuchet MS" w:hAnsi="Trebuchet MS"/>
          <w:bCs/>
        </w:rPr>
      </w:pPr>
    </w:p>
    <w:p w:rsidR="00DC68AB" w:rsidRPr="002D4B1A" w:rsidRDefault="00DC68AB" w:rsidP="007350CC">
      <w:pPr>
        <w:spacing w:after="0"/>
        <w:jc w:val="both"/>
        <w:rPr>
          <w:rFonts w:ascii="Trebuchet MS" w:hAnsi="Trebuchet MS"/>
          <w:bCs/>
        </w:rPr>
      </w:pPr>
      <w:r w:rsidRPr="002D4B1A">
        <w:rPr>
          <w:rFonts w:ascii="Trebuchet MS" w:hAnsi="Trebuchet MS"/>
          <w:bCs/>
        </w:rPr>
        <w:tab/>
        <w:t>Programul LEADER reprezinta pentru teritoriul Grupul de Actiune Locala Vedea – Gavanu - Burdea nu doar un set de masuri ce vor fi implementate prin intermediul Strategiei de Dezvoltare Locala, ci este o metoda de mobilizare si promovare a dezvoltarii teritoriului si a comunitatilor locale care traiesc aici, un instrument care functioneaza eficient prin adaptarea deciziilor privind mediul rural la nevoile identificate in cadrul teritoriului.</w:t>
      </w:r>
    </w:p>
    <w:p w:rsidR="00DC68AB" w:rsidRPr="002D4B1A" w:rsidRDefault="00DC68AB" w:rsidP="007350CC">
      <w:pPr>
        <w:spacing w:after="0"/>
        <w:jc w:val="both"/>
        <w:rPr>
          <w:rFonts w:ascii="Trebuchet MS" w:hAnsi="Trebuchet MS"/>
          <w:bCs/>
        </w:rPr>
      </w:pPr>
    </w:p>
    <w:p w:rsidR="00DC68AB" w:rsidRPr="002D4B1A" w:rsidRDefault="00DC68AB" w:rsidP="007350CC">
      <w:pPr>
        <w:spacing w:after="0"/>
        <w:jc w:val="both"/>
        <w:rPr>
          <w:rFonts w:ascii="Trebuchet MS" w:hAnsi="Trebuchet MS" w:cs="Arial"/>
          <w:lang w:val="es-ES"/>
        </w:rPr>
      </w:pPr>
      <w:r w:rsidRPr="002D4B1A">
        <w:rPr>
          <w:rFonts w:ascii="Trebuchet MS" w:hAnsi="Trebuchet MS"/>
          <w:bCs/>
        </w:rPr>
        <w:tab/>
        <w:t>Prin incura</w:t>
      </w:r>
      <w:r w:rsidR="00F23C50" w:rsidRPr="002D4B1A">
        <w:rPr>
          <w:rFonts w:ascii="Trebuchet MS" w:hAnsi="Trebuchet MS"/>
          <w:bCs/>
        </w:rPr>
        <w:t>jarea teritoriului GAL Vedea – G</w:t>
      </w:r>
      <w:r w:rsidRPr="002D4B1A">
        <w:rPr>
          <w:rFonts w:ascii="Trebuchet MS" w:hAnsi="Trebuchet MS"/>
          <w:bCs/>
        </w:rPr>
        <w:t xml:space="preserve">avanu - Burdea sa exploateze modalitati noi prin care sa devina sau sa ramana competitiv, sa isi valorifice resursele la maxim, sa depaseasca </w:t>
      </w:r>
      <w:r w:rsidRPr="002D4B1A">
        <w:rPr>
          <w:rFonts w:ascii="Trebuchet MS" w:hAnsi="Trebuchet MS" w:cs="Arial"/>
          <w:lang w:val="es-ES"/>
        </w:rPr>
        <w:t>dificultăţile pe care le întampină, cum ar fi: tendinta de imbatranire a populatiei, lipsa posibilitatilor de angajare, discrepanţa mare faţă de gradul de dezvoltare al zonelor urbane, gradul de faramitare al micilor agricultori si lipsa de finantare a acestora pentru patrunderea pe piata, lipsa utilajelor agricole s</w:t>
      </w:r>
      <w:r w:rsidR="00F23C50" w:rsidRPr="002D4B1A">
        <w:rPr>
          <w:rFonts w:ascii="Trebuchet MS" w:hAnsi="Trebuchet MS" w:cs="Arial"/>
          <w:lang w:val="es-ES"/>
        </w:rPr>
        <w:t>i uzura morala a celor existenta</w:t>
      </w:r>
      <w:r w:rsidRPr="002D4B1A">
        <w:rPr>
          <w:rFonts w:ascii="Trebuchet MS" w:hAnsi="Trebuchet MS" w:cs="Arial"/>
          <w:lang w:val="es-ES"/>
        </w:rPr>
        <w:t>, lipsa cunostintelor agricole specializate din randul fermierilor, dotarea necorespunzatoare a infrastructurilor, existente diferitelor comunitati marginalizate sau cu risc de saracie extreme, LEADER contribuie la imbunatatirea calitatii vietii a tuturor persoanelor (inclusiv a agentilor economici) din cadrul teritoriului GAL Vedea – Gavanu - Burdea.</w:t>
      </w:r>
    </w:p>
    <w:p w:rsidR="00DC68AB" w:rsidRPr="002D4B1A" w:rsidRDefault="00DC68AB" w:rsidP="007350CC">
      <w:pPr>
        <w:spacing w:after="0"/>
        <w:jc w:val="both"/>
        <w:rPr>
          <w:rFonts w:ascii="Trebuchet MS" w:hAnsi="Trebuchet MS" w:cs="Arial"/>
          <w:lang w:val="es-ES"/>
        </w:rPr>
      </w:pPr>
    </w:p>
    <w:p w:rsidR="00DC68AB" w:rsidRPr="002D4B1A" w:rsidRDefault="00DC68AB" w:rsidP="007350CC">
      <w:pPr>
        <w:spacing w:after="0"/>
        <w:ind w:firstLine="720"/>
        <w:jc w:val="both"/>
        <w:rPr>
          <w:rFonts w:ascii="Trebuchet MS" w:hAnsi="Trebuchet MS" w:cs="Arial"/>
          <w:lang w:val="es-ES"/>
        </w:rPr>
      </w:pPr>
      <w:r w:rsidRPr="002D4B1A">
        <w:rPr>
          <w:rFonts w:ascii="Trebuchet MS" w:hAnsi="Trebuchet MS" w:cs="Arial"/>
          <w:lang w:val="es-ES"/>
        </w:rPr>
        <w:t xml:space="preserve">Asociaţia Grupul de Acţiune Locală “Vedea – Gavanu - Burdea”, a beneficiat de finanţare pe măsura LEADER în perioada 2007 – 2013, insa, desi </w:t>
      </w:r>
      <w:r w:rsidRPr="002D4B1A">
        <w:rPr>
          <w:rFonts w:ascii="Trebuchet MS" w:hAnsi="Trebuchet MS" w:cs="Arial"/>
        </w:rPr>
        <w:t xml:space="preserve">au fost implementate o serie de proiecte la nivelul teritoriului, capacitatea de dezvoltare la nivel local actuala nu raspunde inca in totalitate nevoilor locale, </w:t>
      </w:r>
      <w:r w:rsidRPr="002D4B1A">
        <w:rPr>
          <w:rFonts w:ascii="Trebuchet MS" w:hAnsi="Trebuchet MS"/>
        </w:rPr>
        <w:t>iar abordarea strategică trebuie încurajată și dezvoltată prin plasarea acesteia sub resposabilitatea comunității.</w:t>
      </w:r>
      <w:r w:rsidRPr="002D4B1A">
        <w:rPr>
          <w:rFonts w:ascii="Trebuchet MS" w:hAnsi="Trebuchet MS" w:cs="Arial"/>
        </w:rPr>
        <w:t xml:space="preserve"> Astfel, avand in vedere experienta din perioada de implementare a PNDR 2007 – 2013 dar si tinand cont de termenul destul de restrans pe care GAL Vedea- Gavanu - Burdea l-a avut la dispozitie spre a-si implementa Strategia de dezvoltare Locala,  este absolut necesar si oportun continuarea implementarii LEADER la nivelul teritoriului GAL Vedea – Gavanu - Burdea.</w:t>
      </w:r>
    </w:p>
    <w:p w:rsidR="00DC68AB" w:rsidRPr="002D4B1A" w:rsidRDefault="00DC68AB" w:rsidP="007350CC">
      <w:pPr>
        <w:spacing w:after="0"/>
        <w:ind w:firstLine="720"/>
        <w:jc w:val="both"/>
        <w:rPr>
          <w:rFonts w:ascii="Trebuchet MS" w:hAnsi="Trebuchet MS" w:cs="Arial"/>
          <w:lang w:val="es-ES"/>
        </w:rPr>
      </w:pPr>
    </w:p>
    <w:p w:rsidR="00DC68AB" w:rsidRPr="002D4B1A" w:rsidRDefault="00DC68AB" w:rsidP="007350CC">
      <w:pPr>
        <w:spacing w:after="0"/>
        <w:ind w:firstLine="720"/>
        <w:jc w:val="both"/>
        <w:rPr>
          <w:rFonts w:ascii="Trebuchet MS" w:hAnsi="Trebuchet MS"/>
          <w:lang w:val="es-ES"/>
        </w:rPr>
      </w:pPr>
      <w:r w:rsidRPr="002D4B1A">
        <w:rPr>
          <w:rFonts w:ascii="Trebuchet MS" w:hAnsi="Trebuchet MS" w:cs="Arial"/>
          <w:lang w:val="es-ES"/>
        </w:rPr>
        <w:t xml:space="preserve">Pentru implementarea prezentului proiect s-a selectat un set </w:t>
      </w:r>
      <w:r w:rsidRPr="002D4B1A">
        <w:rPr>
          <w:rFonts w:ascii="Trebuchet MS" w:hAnsi="Trebuchet MS"/>
          <w:lang w:val="es-ES"/>
        </w:rPr>
        <w:t>coerent de măsuri adaptate priorităților specifice</w:t>
      </w:r>
      <w:r w:rsidR="00F23C50" w:rsidRPr="002D4B1A">
        <w:rPr>
          <w:rFonts w:ascii="Trebuchet MS" w:hAnsi="Trebuchet MS"/>
          <w:lang w:val="es-ES"/>
        </w:rPr>
        <w:t xml:space="preserve"> teritoriului GAL Vedea – Gavanu</w:t>
      </w:r>
      <w:r w:rsidRPr="002D4B1A">
        <w:rPr>
          <w:rFonts w:ascii="Trebuchet MS" w:hAnsi="Trebuchet MS"/>
          <w:lang w:val="es-ES"/>
        </w:rPr>
        <w:t xml:space="preserve"> - Burdea. In acest proces au fost implicati activ partenerii GAL, dar si alti actori cheie din teritoriu.</w:t>
      </w:r>
    </w:p>
    <w:p w:rsidR="00DC68AB" w:rsidRPr="002D4B1A" w:rsidRDefault="00DC68AB" w:rsidP="007350CC">
      <w:pPr>
        <w:spacing w:after="0"/>
        <w:ind w:firstLine="720"/>
        <w:jc w:val="both"/>
        <w:rPr>
          <w:rFonts w:ascii="Trebuchet MS" w:hAnsi="Trebuchet MS"/>
          <w:lang w:val="es-ES"/>
        </w:rPr>
      </w:pPr>
    </w:p>
    <w:p w:rsidR="00DC68AB" w:rsidRPr="002D4B1A" w:rsidRDefault="00DC68AB" w:rsidP="007350CC">
      <w:pPr>
        <w:spacing w:after="0"/>
        <w:ind w:firstLine="720"/>
        <w:jc w:val="both"/>
        <w:rPr>
          <w:rFonts w:ascii="Trebuchet MS" w:hAnsi="Trebuchet MS" w:cs="Arial"/>
        </w:rPr>
      </w:pPr>
      <w:r w:rsidRPr="002D4B1A">
        <w:rPr>
          <w:rFonts w:ascii="Trebuchet MS" w:hAnsi="Trebuchet MS" w:cs="Arial"/>
        </w:rPr>
        <w:t xml:space="preserve">Teritoriul acoperit de potențialul Grupului de Acțiune Locală “Vedea Găvanu Burdea” include 19  localități, din care 18 fac parte din județul Olt (orasul Drăgănești-Olt și comunele Coteana, Crâmpoia, Dăneasa, Ghimpețeni, Gostăvățu, Izvoarele, Mărunței, Mihăiești, Movileni, Nicolae Titulescu, Radomirești, Schitu, Seaca, Șerbănești, Stoicănești, Vâlcele și Văleni), iar o localitate - Dobrotești -  face parte din județul Teleorman. </w:t>
      </w:r>
      <w:r w:rsidRPr="002D4B1A">
        <w:rPr>
          <w:rFonts w:ascii="Trebuchet MS" w:eastAsia="Calibri" w:hAnsi="Trebuchet MS" w:cs="Arial"/>
          <w:lang w:val="ro-RO"/>
        </w:rPr>
        <w:t xml:space="preserve">Conform datelor de la Recensământul Populației și Locuințelor din anul 2011, </w:t>
      </w:r>
      <w:r w:rsidRPr="002D4B1A">
        <w:rPr>
          <w:rFonts w:ascii="Trebuchet MS" w:hAnsi="Trebuchet MS"/>
          <w:lang w:val="es-ES"/>
        </w:rPr>
        <w:t xml:space="preserve">numărul total al locuitorilor care fac parte din aria teritorială a </w:t>
      </w:r>
      <w:r w:rsidRPr="002D4B1A">
        <w:rPr>
          <w:rFonts w:ascii="Trebuchet MS" w:hAnsi="Trebuchet MS"/>
          <w:b/>
          <w:lang w:val="es-ES"/>
        </w:rPr>
        <w:t xml:space="preserve">GAL “Vedea – Gavanu - Burdea” </w:t>
      </w:r>
      <w:r w:rsidR="00F101CB" w:rsidRPr="002D4B1A">
        <w:rPr>
          <w:rFonts w:ascii="Trebuchet MS" w:hAnsi="Trebuchet MS" w:cs="Arial"/>
          <w:b/>
        </w:rPr>
        <w:t>62916</w:t>
      </w:r>
      <w:r w:rsidRPr="002D4B1A">
        <w:rPr>
          <w:rFonts w:ascii="Trebuchet MS" w:hAnsi="Trebuchet MS" w:cs="Arial"/>
        </w:rPr>
        <w:t>dispuși pe o suprafața de 1084,98 km</w:t>
      </w:r>
      <w:r w:rsidRPr="002D4B1A">
        <w:rPr>
          <w:rFonts w:ascii="Trebuchet MS" w:hAnsi="Trebuchet MS" w:cs="Arial"/>
          <w:vertAlign w:val="superscript"/>
        </w:rPr>
        <w:t>2</w:t>
      </w:r>
      <w:r w:rsidRPr="002D4B1A">
        <w:rPr>
          <w:rFonts w:ascii="Trebuchet MS" w:hAnsi="Trebuchet MS" w:cs="Arial"/>
        </w:rPr>
        <w:t xml:space="preserve">. Astfel densitatea populatiei din teritoriul GAL VGB este de </w:t>
      </w:r>
      <w:r w:rsidR="00F101CB" w:rsidRPr="002D4B1A">
        <w:rPr>
          <w:rFonts w:ascii="Trebuchet MS" w:hAnsi="Trebuchet MS" w:cs="Arial"/>
          <w:b/>
        </w:rPr>
        <w:t>57,99</w:t>
      </w:r>
      <w:r w:rsidRPr="002D4B1A">
        <w:rPr>
          <w:rFonts w:ascii="Trebuchet MS" w:hAnsi="Trebuchet MS" w:cs="Arial"/>
          <w:b/>
        </w:rPr>
        <w:t xml:space="preserve"> loc/ km</w:t>
      </w:r>
      <w:r w:rsidRPr="002D4B1A">
        <w:rPr>
          <w:rFonts w:ascii="Trebuchet MS" w:hAnsi="Trebuchet MS" w:cs="Arial"/>
          <w:b/>
          <w:vertAlign w:val="superscript"/>
        </w:rPr>
        <w:t>2</w:t>
      </w:r>
      <w:r w:rsidRPr="002D4B1A">
        <w:rPr>
          <w:rFonts w:ascii="Trebuchet MS" w:hAnsi="Trebuchet MS" w:cs="Arial"/>
        </w:rPr>
        <w:t>Zona urbană cuprinde localitatea Drăgănești-Olt si reprezinta 17,29% din punct de vedere al populației și 7,3% în ceea ce privește întinderea teritorială.</w:t>
      </w:r>
      <w:r w:rsidRPr="002D4B1A">
        <w:rPr>
          <w:rFonts w:ascii="Trebuchet MS" w:hAnsi="Trebuchet MS"/>
          <w:lang w:val="es-ES"/>
        </w:rPr>
        <w:t xml:space="preserve">Ca si componenta, teritoriul </w:t>
      </w:r>
      <w:r w:rsidRPr="002D4B1A">
        <w:rPr>
          <w:rFonts w:ascii="Trebuchet MS" w:hAnsi="Trebuchet MS"/>
          <w:lang w:val="es-ES"/>
        </w:rPr>
        <w:lastRenderedPageBreak/>
        <w:t xml:space="preserve">este exchilibrat din punct de </w:t>
      </w:r>
      <w:r w:rsidR="00D90753" w:rsidRPr="002D4B1A">
        <w:rPr>
          <w:rFonts w:ascii="Trebuchet MS" w:hAnsi="Trebuchet MS"/>
          <w:lang w:val="es-ES"/>
        </w:rPr>
        <w:t>vedere a  distributiei pe sexe.</w:t>
      </w:r>
      <w:r w:rsidRPr="002D4B1A">
        <w:rPr>
          <w:rFonts w:ascii="Trebuchet MS" w:hAnsi="Trebuchet MS"/>
          <w:lang w:val="es-ES"/>
        </w:rPr>
        <w:t xml:space="preserve"> De asemenea populatia este formata in cea mai mare parte din romani, insa exista si minoritati (populatie roma). Teritoriul GAL </w:t>
      </w:r>
      <w:r w:rsidR="00D90753" w:rsidRPr="002D4B1A">
        <w:rPr>
          <w:rFonts w:ascii="Trebuchet MS" w:hAnsi="Trebuchet MS"/>
          <w:lang w:val="es-ES"/>
        </w:rPr>
        <w:t>Vedea- Gavanu - Burdea</w:t>
      </w:r>
      <w:r w:rsidRPr="002D4B1A">
        <w:rPr>
          <w:rFonts w:ascii="Trebuchet MS" w:hAnsi="Trebuchet MS"/>
          <w:lang w:val="es-ES"/>
        </w:rPr>
        <w:t xml:space="preserve"> este un teritoriu sarac, cu un indi</w:t>
      </w:r>
      <w:r w:rsidR="00D90753" w:rsidRPr="002D4B1A">
        <w:rPr>
          <w:rFonts w:ascii="Trebuchet MS" w:hAnsi="Trebuchet MS"/>
          <w:lang w:val="es-ES"/>
        </w:rPr>
        <w:t>ce al dezvoltarii umane de 46,61</w:t>
      </w:r>
      <w:r w:rsidRPr="002D4B1A">
        <w:rPr>
          <w:rFonts w:ascii="Trebuchet MS" w:hAnsi="Trebuchet MS"/>
          <w:lang w:val="es-ES"/>
        </w:rPr>
        <w:t xml:space="preserve"> si cu o populatie </w:t>
      </w:r>
      <w:r w:rsidR="00D90753" w:rsidRPr="002D4B1A">
        <w:rPr>
          <w:rFonts w:ascii="Trebuchet MS" w:hAnsi="Trebuchet MS"/>
          <w:lang w:val="es-ES"/>
        </w:rPr>
        <w:t>ce prezinta un trend negativ</w:t>
      </w:r>
      <w:r w:rsidRPr="002D4B1A">
        <w:rPr>
          <w:rFonts w:ascii="Trebuchet MS" w:hAnsi="Trebuchet MS"/>
          <w:lang w:val="es-ES"/>
        </w:rPr>
        <w:t>. Cea mai dezvoltata ramura a economiei este agricultura, fondul funciar fiind preponderent alcatuit din teren arabil. Exista la nivelul teritoriului insa si agenti economici din alte domenii (industrie, constructii, servicii, etc.), dar care nu acopera necesarul de locuri de munca. Din punct de vedere al infrastructurilor, exista la nivel de teritoriu un minim necesar, insa cele mai multe din acestea acestea nu sunt dezvoltate suficient si un raspund la toate nevoile populatiei.</w:t>
      </w:r>
    </w:p>
    <w:p w:rsidR="00DC68AB" w:rsidRPr="002D4B1A" w:rsidRDefault="00DC68AB" w:rsidP="007350CC">
      <w:pPr>
        <w:spacing w:after="0"/>
        <w:ind w:firstLine="720"/>
        <w:jc w:val="both"/>
        <w:rPr>
          <w:rFonts w:ascii="Trebuchet MS" w:hAnsi="Trebuchet MS"/>
          <w:lang w:val="es-ES"/>
        </w:rPr>
      </w:pPr>
    </w:p>
    <w:p w:rsidR="00DC68AB" w:rsidRPr="002D4B1A" w:rsidRDefault="00DC68AB" w:rsidP="007350CC">
      <w:pPr>
        <w:spacing w:after="0"/>
        <w:ind w:firstLine="720"/>
        <w:jc w:val="both"/>
        <w:rPr>
          <w:rFonts w:ascii="Trebuchet MS" w:hAnsi="Trebuchet MS"/>
          <w:lang w:val="es-ES"/>
        </w:rPr>
      </w:pPr>
      <w:r w:rsidRPr="002D4B1A">
        <w:rPr>
          <w:rFonts w:ascii="Trebuchet MS" w:hAnsi="Trebuchet MS"/>
          <w:lang w:val="es-ES"/>
        </w:rPr>
        <w:t xml:space="preserve">Prin implementarea SDL, GAL </w:t>
      </w:r>
      <w:r w:rsidR="00D90753" w:rsidRPr="002D4B1A">
        <w:rPr>
          <w:rFonts w:ascii="Trebuchet MS" w:hAnsi="Trebuchet MS"/>
          <w:lang w:val="es-ES"/>
        </w:rPr>
        <w:t>Vedea – Gavanu - Burdea urmareste</w:t>
      </w:r>
      <w:r w:rsidRPr="002D4B1A">
        <w:rPr>
          <w:rFonts w:ascii="Trebuchet MS" w:hAnsi="Trebuchet MS"/>
          <w:lang w:val="es-ES"/>
        </w:rPr>
        <w:t xml:space="preserve"> atingerea urmatoarelor obiective principale:</w:t>
      </w:r>
    </w:p>
    <w:p w:rsidR="00DC68AB" w:rsidRPr="002D4B1A" w:rsidRDefault="00DC68AB" w:rsidP="00F71019">
      <w:pPr>
        <w:pStyle w:val="Listparagraf"/>
        <w:numPr>
          <w:ilvl w:val="0"/>
          <w:numId w:val="29"/>
        </w:numPr>
        <w:spacing w:after="0"/>
        <w:jc w:val="both"/>
        <w:rPr>
          <w:rFonts w:ascii="Trebuchet MS" w:hAnsi="Trebuchet MS"/>
          <w:lang w:val="es-ES"/>
        </w:rPr>
      </w:pPr>
      <w:r w:rsidRPr="002D4B1A">
        <w:rPr>
          <w:rFonts w:ascii="Trebuchet MS" w:hAnsi="Trebuchet MS"/>
          <w:b/>
          <w:lang w:val="es-ES"/>
        </w:rPr>
        <w:t>FAVORIZAREA COMPETITIVITATII AGRICULTURII.</w:t>
      </w:r>
    </w:p>
    <w:p w:rsidR="00DC68AB" w:rsidRPr="002D4B1A" w:rsidRDefault="00DC68AB" w:rsidP="007350CC">
      <w:pPr>
        <w:spacing w:after="0"/>
        <w:ind w:firstLine="720"/>
        <w:jc w:val="both"/>
        <w:rPr>
          <w:rFonts w:ascii="Trebuchet MS" w:hAnsi="Trebuchet MS"/>
          <w:lang w:val="es-ES"/>
        </w:rPr>
      </w:pPr>
      <w:r w:rsidRPr="002D4B1A">
        <w:rPr>
          <w:rFonts w:ascii="Trebuchet MS" w:hAnsi="Trebuchet MS"/>
          <w:lang w:val="es-ES"/>
        </w:rPr>
        <w:t>In acest sens se urmareste satisfacerea urmatoarelor nevoi de la nivelul teritoriului:</w:t>
      </w:r>
    </w:p>
    <w:p w:rsidR="00DC68AB" w:rsidRPr="002D4B1A" w:rsidRDefault="00DC68AB" w:rsidP="00F71019">
      <w:pPr>
        <w:pStyle w:val="Listparagraf"/>
        <w:numPr>
          <w:ilvl w:val="0"/>
          <w:numId w:val="30"/>
        </w:numPr>
        <w:spacing w:after="0"/>
        <w:jc w:val="both"/>
        <w:rPr>
          <w:rFonts w:ascii="Trebuchet MS" w:hAnsi="Trebuchet MS"/>
          <w:i/>
          <w:lang w:val="es-ES"/>
        </w:rPr>
      </w:pPr>
      <w:r w:rsidRPr="002D4B1A">
        <w:rPr>
          <w:rFonts w:ascii="Trebuchet MS" w:hAnsi="Trebuchet MS" w:cs="Arial"/>
          <w:b/>
          <w:bCs/>
          <w:i/>
        </w:rPr>
        <w:t xml:space="preserve">Nevoia de a spori cunostintele in randul actorilor implicati in sectoarele prioritare ale agriculturii din teritoriul GAL </w:t>
      </w:r>
      <w:r w:rsidR="00D90753" w:rsidRPr="002D4B1A">
        <w:rPr>
          <w:rFonts w:ascii="Trebuchet MS" w:hAnsi="Trebuchet MS" w:cs="Arial"/>
          <w:b/>
          <w:bCs/>
          <w:i/>
        </w:rPr>
        <w:t>Vedea- Gavanu - Burdea</w:t>
      </w:r>
      <w:r w:rsidRPr="002D4B1A">
        <w:rPr>
          <w:rFonts w:ascii="Trebuchet MS" w:hAnsi="Trebuchet MS" w:cs="Arial"/>
          <w:b/>
          <w:bCs/>
          <w:i/>
        </w:rPr>
        <w:t xml:space="preserve">; </w:t>
      </w:r>
    </w:p>
    <w:p w:rsidR="00DC68AB" w:rsidRPr="002D4B1A" w:rsidRDefault="00DC68AB" w:rsidP="00F71019">
      <w:pPr>
        <w:pStyle w:val="Listparagraf"/>
        <w:numPr>
          <w:ilvl w:val="0"/>
          <w:numId w:val="30"/>
        </w:numPr>
        <w:spacing w:after="0"/>
        <w:jc w:val="both"/>
        <w:rPr>
          <w:rFonts w:ascii="Trebuchet MS" w:hAnsi="Trebuchet MS"/>
          <w:i/>
          <w:lang w:val="es-ES"/>
        </w:rPr>
      </w:pPr>
      <w:r w:rsidRPr="002D4B1A">
        <w:rPr>
          <w:rFonts w:ascii="Trebuchet MS" w:hAnsi="Trebuchet MS" w:cs="Arial"/>
          <w:b/>
          <w:bCs/>
          <w:i/>
        </w:rPr>
        <w:t>Nevoia de modernizare a exploatatiilor agricole, dotare cu utilaje si echipamente moderne;</w:t>
      </w:r>
    </w:p>
    <w:p w:rsidR="00DC68AB" w:rsidRPr="002D4B1A" w:rsidRDefault="00DC68AB" w:rsidP="00F71019">
      <w:pPr>
        <w:pStyle w:val="Listparagraf"/>
        <w:numPr>
          <w:ilvl w:val="0"/>
          <w:numId w:val="30"/>
        </w:numPr>
        <w:spacing w:after="0"/>
        <w:jc w:val="both"/>
        <w:rPr>
          <w:rFonts w:ascii="Trebuchet MS" w:hAnsi="Trebuchet MS"/>
          <w:i/>
          <w:lang w:val="es-ES"/>
        </w:rPr>
      </w:pPr>
      <w:r w:rsidRPr="002D4B1A">
        <w:rPr>
          <w:rFonts w:ascii="Trebuchet MS" w:hAnsi="Trebuchet MS" w:cs="Arial"/>
          <w:b/>
          <w:bCs/>
          <w:i/>
        </w:rPr>
        <w:t xml:space="preserve"> Nevoia de sprijinire a exploatatiilor de mici dimensiuni; </w:t>
      </w:r>
    </w:p>
    <w:p w:rsidR="00DC68AB" w:rsidRPr="002D4B1A" w:rsidRDefault="00DC68AB" w:rsidP="00F71019">
      <w:pPr>
        <w:pStyle w:val="Listparagraf"/>
        <w:numPr>
          <w:ilvl w:val="0"/>
          <w:numId w:val="30"/>
        </w:numPr>
        <w:spacing w:after="0"/>
        <w:jc w:val="both"/>
        <w:rPr>
          <w:rFonts w:ascii="Trebuchet MS" w:hAnsi="Trebuchet MS"/>
          <w:i/>
          <w:lang w:val="es-ES"/>
        </w:rPr>
      </w:pPr>
      <w:r w:rsidRPr="002D4B1A">
        <w:rPr>
          <w:rFonts w:ascii="Trebuchet MS" w:hAnsi="Trebuchet MS" w:cs="Arial"/>
          <w:b/>
          <w:bCs/>
          <w:i/>
        </w:rPr>
        <w:t>Nevoia de intinerire a generatiilor de fermieri; de imbunatatire a managementului si crestere a competitivitatii sectorului agricol</w:t>
      </w:r>
    </w:p>
    <w:p w:rsidR="00D90753" w:rsidRPr="002D4B1A" w:rsidRDefault="00D90753" w:rsidP="00F71019">
      <w:pPr>
        <w:pStyle w:val="Listparagraf"/>
        <w:numPr>
          <w:ilvl w:val="0"/>
          <w:numId w:val="30"/>
        </w:numPr>
        <w:spacing w:after="0"/>
        <w:jc w:val="both"/>
        <w:rPr>
          <w:rFonts w:ascii="Trebuchet MS" w:hAnsi="Trebuchet MS"/>
          <w:i/>
          <w:lang w:val="es-ES"/>
        </w:rPr>
      </w:pPr>
      <w:r w:rsidRPr="002D4B1A">
        <w:rPr>
          <w:rFonts w:ascii="Trebuchet MS" w:hAnsi="Trebuchet MS" w:cs="Arial"/>
          <w:b/>
          <w:bCs/>
          <w:i/>
        </w:rPr>
        <w:t>Nevoia de asociere a actorilor din domeniul agricol</w:t>
      </w:r>
    </w:p>
    <w:p w:rsidR="00DC68AB" w:rsidRPr="002D4B1A" w:rsidRDefault="00DC68AB" w:rsidP="007350CC">
      <w:pPr>
        <w:pStyle w:val="Listparagraf"/>
        <w:spacing w:after="0"/>
        <w:jc w:val="both"/>
        <w:rPr>
          <w:rFonts w:ascii="Trebuchet MS" w:hAnsi="Trebuchet MS"/>
          <w:lang w:val="es-ES"/>
        </w:rPr>
      </w:pPr>
    </w:p>
    <w:p w:rsidR="00DC68AB" w:rsidRPr="002D4B1A" w:rsidRDefault="00DC68AB" w:rsidP="00F71019">
      <w:pPr>
        <w:pStyle w:val="Listparagraf"/>
        <w:numPr>
          <w:ilvl w:val="0"/>
          <w:numId w:val="29"/>
        </w:numPr>
        <w:spacing w:after="0"/>
        <w:jc w:val="both"/>
        <w:rPr>
          <w:rFonts w:ascii="Trebuchet MS" w:hAnsi="Trebuchet MS"/>
          <w:lang w:val="es-ES"/>
        </w:rPr>
      </w:pPr>
      <w:r w:rsidRPr="002D4B1A">
        <w:rPr>
          <w:rFonts w:ascii="Trebuchet MS" w:hAnsi="Trebuchet MS" w:cs="EUAlbertina"/>
          <w:b/>
        </w:rPr>
        <w:t>OBȚINEREA UNEI DEZVOLTĂRI TERITORIALE ECHILIBRATE A ECONOMIILOR ȘI COMUNITĂȚILOR RURALE, INCLUSIV CREAREA ȘI MENȚINEREA DE LOCURI DE MUNCA.</w:t>
      </w:r>
    </w:p>
    <w:p w:rsidR="00DC68AB" w:rsidRPr="002D4B1A" w:rsidRDefault="00DC68AB" w:rsidP="007350CC">
      <w:pPr>
        <w:spacing w:after="0"/>
        <w:ind w:firstLine="720"/>
        <w:jc w:val="both"/>
        <w:rPr>
          <w:rFonts w:ascii="Trebuchet MS" w:hAnsi="Trebuchet MS"/>
          <w:lang w:val="es-ES"/>
        </w:rPr>
      </w:pPr>
      <w:r w:rsidRPr="002D4B1A">
        <w:rPr>
          <w:rFonts w:ascii="Trebuchet MS" w:hAnsi="Trebuchet MS"/>
          <w:lang w:val="es-ES"/>
        </w:rPr>
        <w:t xml:space="preserve">In acest sens se urmareste satisfacerea urmatoarelor nevoi de la nivelul teritoriului: </w:t>
      </w:r>
    </w:p>
    <w:p w:rsidR="00DC68AB" w:rsidRPr="002D4B1A" w:rsidRDefault="00DC68AB" w:rsidP="00F71019">
      <w:pPr>
        <w:pStyle w:val="Listparagraf"/>
        <w:numPr>
          <w:ilvl w:val="0"/>
          <w:numId w:val="31"/>
        </w:numPr>
        <w:spacing w:after="0"/>
        <w:jc w:val="both"/>
        <w:rPr>
          <w:rFonts w:ascii="Trebuchet MS" w:hAnsi="Trebuchet MS"/>
          <w:i/>
          <w:lang w:val="es-ES"/>
        </w:rPr>
      </w:pPr>
      <w:r w:rsidRPr="002D4B1A">
        <w:rPr>
          <w:rFonts w:ascii="Trebuchet MS" w:hAnsi="Trebuchet MS" w:cs="Arial"/>
          <w:b/>
          <w:bCs/>
          <w:i/>
        </w:rPr>
        <w:t>Nevoia de dezvoltare  a activitatilor economice din teritoriul GAL si de creare de noi activitati, de creare de noi locuri de munca</w:t>
      </w:r>
      <w:r w:rsidRPr="002D4B1A">
        <w:rPr>
          <w:rFonts w:ascii="Trebuchet MS" w:hAnsi="Trebuchet MS" w:cs="Arial"/>
          <w:bCs/>
          <w:i/>
        </w:rPr>
        <w:t>;</w:t>
      </w:r>
    </w:p>
    <w:p w:rsidR="00DC68AB" w:rsidRPr="002D4B1A" w:rsidRDefault="00DC68AB" w:rsidP="00F71019">
      <w:pPr>
        <w:pStyle w:val="Listparagraf"/>
        <w:numPr>
          <w:ilvl w:val="0"/>
          <w:numId w:val="31"/>
        </w:numPr>
        <w:spacing w:after="0"/>
        <w:jc w:val="both"/>
        <w:rPr>
          <w:rFonts w:ascii="Trebuchet MS" w:hAnsi="Trebuchet MS"/>
          <w:i/>
          <w:lang w:val="es-ES"/>
        </w:rPr>
      </w:pPr>
      <w:r w:rsidRPr="002D4B1A">
        <w:rPr>
          <w:rFonts w:ascii="Trebuchet MS" w:hAnsi="Trebuchet MS" w:cs="Arial"/>
          <w:b/>
          <w:bCs/>
          <w:i/>
        </w:rPr>
        <w:t>Nevoia de dezvoltare a infrastructurilor de la nivelul GAL, de crestere a nivelului de trai si a gradului de atractivitate a teritoriului;</w:t>
      </w:r>
    </w:p>
    <w:p w:rsidR="00DC68AB" w:rsidRPr="002D4B1A" w:rsidRDefault="00DC68AB" w:rsidP="00F71019">
      <w:pPr>
        <w:pStyle w:val="Listparagraf"/>
        <w:numPr>
          <w:ilvl w:val="0"/>
          <w:numId w:val="31"/>
        </w:numPr>
        <w:spacing w:after="0"/>
        <w:jc w:val="both"/>
        <w:rPr>
          <w:rFonts w:ascii="Trebuchet MS" w:hAnsi="Trebuchet MS"/>
          <w:i/>
          <w:lang w:val="es-ES"/>
        </w:rPr>
      </w:pPr>
      <w:r w:rsidRPr="002D4B1A">
        <w:rPr>
          <w:rFonts w:ascii="Trebuchet MS" w:hAnsi="Trebuchet MS" w:cs="Arial"/>
          <w:b/>
          <w:bCs/>
          <w:i/>
        </w:rPr>
        <w:t xml:space="preserve">Nevoia de promovare a incluziunii sociale și combaterea sărăciei, inclusiv integrarea minoritatilor locale de pe teritoriul GAL </w:t>
      </w:r>
      <w:r w:rsidR="00D90753" w:rsidRPr="002D4B1A">
        <w:rPr>
          <w:rFonts w:ascii="Trebuchet MS" w:hAnsi="Trebuchet MS" w:cs="Arial"/>
          <w:b/>
          <w:bCs/>
          <w:i/>
        </w:rPr>
        <w:t>Vedea – Gavanu - Burdea</w:t>
      </w:r>
    </w:p>
    <w:p w:rsidR="00DC68AB" w:rsidRPr="002D4B1A" w:rsidRDefault="00DC68AB" w:rsidP="007350CC">
      <w:pPr>
        <w:spacing w:after="0"/>
        <w:ind w:firstLine="720"/>
        <w:jc w:val="both"/>
        <w:rPr>
          <w:rFonts w:ascii="Trebuchet MS" w:hAnsi="Trebuchet MS"/>
          <w:i/>
          <w:lang w:val="es-ES"/>
        </w:rPr>
      </w:pPr>
    </w:p>
    <w:p w:rsidR="00DC68AB" w:rsidRPr="002D4B1A" w:rsidRDefault="00DC68AB" w:rsidP="007350CC">
      <w:pPr>
        <w:spacing w:after="0"/>
        <w:ind w:firstLine="720"/>
        <w:jc w:val="both"/>
        <w:rPr>
          <w:rFonts w:ascii="Trebuchet MS" w:hAnsi="Trebuchet MS"/>
          <w:lang w:val="es-ES"/>
        </w:rPr>
      </w:pPr>
      <w:r w:rsidRPr="002D4B1A">
        <w:rPr>
          <w:rFonts w:ascii="Trebuchet MS" w:hAnsi="Trebuchet MS"/>
          <w:lang w:val="es-ES"/>
        </w:rPr>
        <w:t xml:space="preserve">De asemenea, GAL </w:t>
      </w:r>
      <w:r w:rsidR="00D90753" w:rsidRPr="002D4B1A">
        <w:rPr>
          <w:rFonts w:ascii="Trebuchet MS" w:hAnsi="Trebuchet MS"/>
          <w:lang w:val="es-ES"/>
        </w:rPr>
        <w:t>Vedea- Gavanu - Burdea</w:t>
      </w:r>
      <w:r w:rsidRPr="002D4B1A">
        <w:rPr>
          <w:rFonts w:ascii="Trebuchet MS" w:hAnsi="Trebuchet MS"/>
          <w:lang w:val="es-ES"/>
        </w:rPr>
        <w:t xml:space="preserve"> are ca intentie desfasurarea de activitati de cooperare nationala si/sau transnationala cu alte GAL-uri din Uniunea Europeana si depunerea de proiecte in cadrul apelurilor de selectie pe masura de cooperare ce vor fi initiate de Autoritatea de Management.</w:t>
      </w:r>
    </w:p>
    <w:p w:rsidR="00DC68AB" w:rsidRPr="002D4B1A" w:rsidRDefault="00DC68AB" w:rsidP="007350CC">
      <w:pPr>
        <w:spacing w:after="0"/>
        <w:rPr>
          <w:rFonts w:ascii="Trebuchet MS" w:hAnsi="Trebuchet MS"/>
          <w:b/>
          <w:bCs/>
        </w:rPr>
      </w:pPr>
    </w:p>
    <w:p w:rsidR="00DC68AB" w:rsidRPr="002D4B1A" w:rsidRDefault="00DC68AB" w:rsidP="007350CC">
      <w:pPr>
        <w:spacing w:after="0"/>
        <w:rPr>
          <w:rFonts w:ascii="Trebuchet MS" w:hAnsi="Trebuchet MS"/>
          <w:b/>
          <w:bCs/>
        </w:rPr>
      </w:pPr>
    </w:p>
    <w:p w:rsidR="007350CC" w:rsidRPr="002D4B1A" w:rsidRDefault="007350CC" w:rsidP="007350CC">
      <w:pPr>
        <w:spacing w:after="0"/>
        <w:rPr>
          <w:rFonts w:ascii="Trebuchet MS" w:hAnsi="Trebuchet MS"/>
          <w:b/>
          <w:bCs/>
        </w:rPr>
      </w:pPr>
    </w:p>
    <w:p w:rsidR="007350CC" w:rsidRPr="002D4B1A" w:rsidRDefault="007350CC" w:rsidP="007350CC">
      <w:pPr>
        <w:spacing w:after="0"/>
        <w:rPr>
          <w:rFonts w:ascii="Trebuchet MS" w:hAnsi="Trebuchet MS"/>
          <w:b/>
          <w:bCs/>
        </w:rPr>
      </w:pPr>
    </w:p>
    <w:p w:rsidR="007350CC" w:rsidRPr="002D4B1A" w:rsidRDefault="007350CC" w:rsidP="007350CC">
      <w:pPr>
        <w:spacing w:after="0"/>
        <w:rPr>
          <w:rFonts w:ascii="Trebuchet MS" w:hAnsi="Trebuchet MS"/>
          <w:b/>
          <w:bCs/>
        </w:rPr>
      </w:pPr>
    </w:p>
    <w:p w:rsidR="00D90753" w:rsidRPr="002D4B1A" w:rsidRDefault="00D90753" w:rsidP="007350CC">
      <w:pPr>
        <w:spacing w:after="0"/>
        <w:rPr>
          <w:rFonts w:ascii="Trebuchet MS" w:hAnsi="Trebuchet MS"/>
          <w:b/>
          <w:bCs/>
        </w:rPr>
      </w:pPr>
    </w:p>
    <w:p w:rsidR="00544871" w:rsidRPr="002D4B1A" w:rsidRDefault="00544871" w:rsidP="007350CC">
      <w:pPr>
        <w:spacing w:after="0"/>
        <w:rPr>
          <w:rFonts w:ascii="Trebuchet MS" w:hAnsi="Trebuchet MS"/>
          <w:b/>
          <w:bCs/>
          <w:color w:val="943634" w:themeColor="accent2" w:themeShade="BF"/>
        </w:rPr>
      </w:pPr>
    </w:p>
    <w:p w:rsidR="00544871" w:rsidRPr="002D4B1A" w:rsidRDefault="005B36F4" w:rsidP="007350CC">
      <w:pPr>
        <w:spacing w:after="0"/>
        <w:rPr>
          <w:rFonts w:ascii="Trebuchet MS" w:hAnsi="Trebuchet MS"/>
          <w:b/>
          <w:bCs/>
          <w:color w:val="943634" w:themeColor="accent2" w:themeShade="BF"/>
        </w:rPr>
      </w:pPr>
      <w:r w:rsidRPr="002D4B1A">
        <w:rPr>
          <w:rFonts w:ascii="Trebuchet MS" w:hAnsi="Trebuchet MS"/>
          <w:b/>
          <w:bCs/>
          <w:color w:val="943634" w:themeColor="accent2" w:themeShade="BF"/>
        </w:rPr>
        <w:lastRenderedPageBreak/>
        <w:t xml:space="preserve">CAPITOLUL I: Prezentarea teritoriului și a populației acoperite – analiza diagnostic </w:t>
      </w:r>
      <w:r w:rsidR="00544871" w:rsidRPr="002D4B1A">
        <w:rPr>
          <w:rFonts w:ascii="Trebuchet MS" w:hAnsi="Trebuchet MS"/>
          <w:b/>
          <w:bCs/>
          <w:color w:val="943634" w:themeColor="accent2" w:themeShade="BF"/>
        </w:rPr>
        <w:t>–</w:t>
      </w:r>
    </w:p>
    <w:p w:rsidR="00BB1B31" w:rsidRPr="002D4B1A" w:rsidRDefault="005B36F4" w:rsidP="007350CC">
      <w:pPr>
        <w:spacing w:after="0"/>
        <w:rPr>
          <w:rFonts w:ascii="Trebuchet MS" w:hAnsi="Trebuchet MS"/>
          <w:b/>
          <w:bCs/>
          <w:color w:val="943634" w:themeColor="accent2" w:themeShade="BF"/>
        </w:rPr>
      </w:pPr>
      <w:r w:rsidRPr="002D4B1A">
        <w:rPr>
          <w:rFonts w:ascii="Trebuchet MS" w:hAnsi="Trebuchet MS"/>
          <w:b/>
          <w:bCs/>
          <w:color w:val="943634" w:themeColor="accent2" w:themeShade="BF"/>
        </w:rPr>
        <w:t xml:space="preserve"> Max. 5 pag.</w:t>
      </w:r>
    </w:p>
    <w:p w:rsidR="005B36F4" w:rsidRPr="002D4B1A" w:rsidRDefault="005B36F4" w:rsidP="007350CC">
      <w:pPr>
        <w:spacing w:after="0"/>
        <w:ind w:firstLine="720"/>
        <w:jc w:val="both"/>
        <w:rPr>
          <w:rFonts w:ascii="Trebuchet MS" w:hAnsi="Trebuchet MS" w:cs="Arial"/>
        </w:rPr>
      </w:pPr>
      <w:r w:rsidRPr="002D4B1A">
        <w:rPr>
          <w:rFonts w:ascii="Trebuchet MS" w:hAnsi="Trebuchet MS" w:cs="Arial"/>
        </w:rPr>
        <w:t xml:space="preserve">Teritoriul acoperit de </w:t>
      </w:r>
      <w:r w:rsidR="00D90753" w:rsidRPr="002D4B1A">
        <w:rPr>
          <w:rFonts w:ascii="Trebuchet MS" w:hAnsi="Trebuchet MS" w:cs="Arial"/>
        </w:rPr>
        <w:t>Grupul</w:t>
      </w:r>
      <w:r w:rsidRPr="002D4B1A">
        <w:rPr>
          <w:rFonts w:ascii="Trebuchet MS" w:hAnsi="Trebuchet MS" w:cs="Arial"/>
        </w:rPr>
        <w:t xml:space="preserve"> de Acțiune Locală “Vedea Găvanu Burdea” include 19  localități, din care 18</w:t>
      </w:r>
      <w:r w:rsidR="00F14849" w:rsidRPr="002D4B1A">
        <w:rPr>
          <w:rFonts w:ascii="Trebuchet MS" w:hAnsi="Trebuchet MS" w:cs="Arial"/>
        </w:rPr>
        <w:t xml:space="preserve"> fac parte din județul Olt (oras</w:t>
      </w:r>
      <w:r w:rsidRPr="002D4B1A">
        <w:rPr>
          <w:rFonts w:ascii="Trebuchet MS" w:hAnsi="Trebuchet MS" w:cs="Arial"/>
        </w:rPr>
        <w:t>ul Drăgănești-Olt și comunele Coteana, Crâmpoia, Dăneasa, Ghimpețeni, Gostăvățu, Izvoarele, Mărunței, Mihăiești, Movileni, Nicolae Titulescu, Radomirești, Schitu, Seaca, Șerbănești, Stoicănești, Vâlcele și Văleni), iar o localitate - Dobrotești -  face parte din județul Teleorman.</w:t>
      </w:r>
    </w:p>
    <w:p w:rsidR="00F14849" w:rsidRPr="002D4B1A" w:rsidRDefault="00F14849" w:rsidP="007350CC">
      <w:pPr>
        <w:spacing w:after="0"/>
        <w:ind w:firstLine="720"/>
        <w:jc w:val="both"/>
        <w:rPr>
          <w:rFonts w:ascii="Trebuchet MS" w:hAnsi="Trebuchet MS" w:cs="Arial"/>
        </w:rPr>
      </w:pPr>
      <w:r w:rsidRPr="002D4B1A">
        <w:rPr>
          <w:rFonts w:ascii="Trebuchet MS" w:hAnsi="Trebuchet MS" w:cs="Arial"/>
        </w:rPr>
        <w:t>Gal Vedea – Gavanu – Burdea este situat la est de valea inferioara a râului Olt si cuprinde câmpii si dealuri joase. Geografic, teritoriul face parte preponderent din Câmpia Boianului - subunitate a Câmpiei Romane si este străbătut în centrul teritoriului de râul Vedea.</w:t>
      </w:r>
    </w:p>
    <w:p w:rsidR="00F14849" w:rsidRPr="002D4B1A" w:rsidRDefault="00F14849" w:rsidP="007350CC">
      <w:pPr>
        <w:spacing w:after="0"/>
        <w:ind w:firstLine="720"/>
        <w:jc w:val="both"/>
        <w:rPr>
          <w:rFonts w:ascii="Trebuchet MS" w:hAnsi="Trebuchet MS" w:cs="Arial"/>
        </w:rPr>
      </w:pPr>
      <w:r w:rsidRPr="002D4B1A">
        <w:rPr>
          <w:rFonts w:ascii="Trebuchet MS" w:hAnsi="Trebuchet MS" w:cs="Arial"/>
        </w:rPr>
        <w:t xml:space="preserve">Clima  este  temperat-continentala,  influențata  de  vanturile  reci  din  nord-est  si  de uscăciunea acestora, dar si de uniformitatea reliefului de câmpie, care determina ierni grele si veri uscate. </w:t>
      </w:r>
      <w:r w:rsidR="00C50AE7" w:rsidRPr="002D4B1A">
        <w:rPr>
          <w:rFonts w:ascii="Trebuchet MS" w:hAnsi="Trebuchet MS" w:cs="Arial"/>
        </w:rPr>
        <w:t>In</w:t>
      </w:r>
      <w:r w:rsidRPr="002D4B1A">
        <w:rPr>
          <w:rFonts w:ascii="Trebuchet MS" w:hAnsi="Trebuchet MS" w:cs="Arial"/>
        </w:rPr>
        <w:t xml:space="preserve"> timpul verii exista perioade îndelungate fără precipitații (peste 15-20 de zile consecutive) ceea ce duce la instalarea secetei hidrologice si a celei pedo-climatice.</w:t>
      </w:r>
    </w:p>
    <w:p w:rsidR="00F14849" w:rsidRPr="002D4B1A" w:rsidRDefault="00F14849" w:rsidP="007350CC">
      <w:pPr>
        <w:spacing w:after="0"/>
        <w:ind w:firstLine="720"/>
        <w:jc w:val="both"/>
        <w:rPr>
          <w:rFonts w:ascii="Trebuchet MS" w:hAnsi="Trebuchet MS" w:cs="Arial"/>
        </w:rPr>
      </w:pPr>
      <w:r w:rsidRPr="002D4B1A">
        <w:rPr>
          <w:rFonts w:ascii="Trebuchet MS" w:hAnsi="Trebuchet MS" w:cs="Arial"/>
        </w:rPr>
        <w:t>Din punct de vedere al accesibilității, localitățile componente Grupului de Acțiune Locală „Vedea Găvanu Burdea” sunt situate în apropierea Municipiului Alexandria (65 de km) și a centrelor urbane regionale Roșiorii de Vede (33 km), Slatina (45 km), Caracal (55 km) și Turnu Măgurele (75 km). Rețeaua rutieră locală este formată din mai multe drumuri județene (DJ 546, DJ 653, DJ 679, DJ701) și drumurile naționale DN6 (București – Alexandria - Roșiorii de Vede – Caracal - Craiova) și DN65A (Roșiorii de Vede – Dobrotești – Pitești). Rețeaua rutieră este completată de rețeaua feroviară compusă din calea ferată dublu electrificată 900.</w:t>
      </w:r>
    </w:p>
    <w:p w:rsidR="005B36F4" w:rsidRPr="002D4B1A" w:rsidRDefault="005B36F4" w:rsidP="007350CC">
      <w:pPr>
        <w:spacing w:after="0"/>
        <w:ind w:firstLine="720"/>
        <w:jc w:val="both"/>
        <w:rPr>
          <w:rFonts w:ascii="Trebuchet MS" w:hAnsi="Trebuchet MS" w:cs="Arial"/>
        </w:rPr>
      </w:pPr>
      <w:r w:rsidRPr="002D4B1A">
        <w:rPr>
          <w:rFonts w:ascii="Trebuchet MS" w:hAnsi="Trebuchet MS" w:cs="Arial"/>
        </w:rPr>
        <w:t xml:space="preserve">Numarul total de locuitori este de </w:t>
      </w:r>
      <w:r w:rsidR="00F101CB" w:rsidRPr="002D4B1A">
        <w:rPr>
          <w:rFonts w:ascii="Trebuchet MS" w:hAnsi="Trebuchet MS" w:cs="Arial"/>
          <w:b/>
        </w:rPr>
        <w:t>62916</w:t>
      </w:r>
      <w:r w:rsidRPr="002D4B1A">
        <w:rPr>
          <w:rFonts w:ascii="Trebuchet MS" w:hAnsi="Trebuchet MS" w:cs="Arial"/>
        </w:rPr>
        <w:t xml:space="preserve"> de persoane conform Recensământului Populației și Locuințelor din anul 2011, dispuși pe o suprafața de 1084,98 km</w:t>
      </w:r>
      <w:r w:rsidRPr="002D4B1A">
        <w:rPr>
          <w:rFonts w:ascii="Trebuchet MS" w:hAnsi="Trebuchet MS" w:cs="Arial"/>
          <w:vertAlign w:val="superscript"/>
        </w:rPr>
        <w:t>2</w:t>
      </w:r>
      <w:r w:rsidRPr="002D4B1A">
        <w:rPr>
          <w:rFonts w:ascii="Trebuchet MS" w:hAnsi="Trebuchet MS" w:cs="Arial"/>
        </w:rPr>
        <w:t xml:space="preserve">. </w:t>
      </w:r>
      <w:r w:rsidR="00E55C38" w:rsidRPr="002D4B1A">
        <w:rPr>
          <w:rFonts w:ascii="Trebuchet MS" w:hAnsi="Trebuchet MS" w:cs="Arial"/>
        </w:rPr>
        <w:t xml:space="preserve">Astfel densitatea populatiei din teritoriul GAL VGB este de </w:t>
      </w:r>
      <w:r w:rsidR="00F101CB" w:rsidRPr="002D4B1A">
        <w:rPr>
          <w:rFonts w:ascii="Trebuchet MS" w:hAnsi="Trebuchet MS" w:cs="Arial"/>
          <w:b/>
        </w:rPr>
        <w:t>57,99</w:t>
      </w:r>
      <w:r w:rsidR="00E55C38" w:rsidRPr="002D4B1A">
        <w:rPr>
          <w:rFonts w:ascii="Trebuchet MS" w:hAnsi="Trebuchet MS" w:cs="Arial"/>
          <w:b/>
        </w:rPr>
        <w:t xml:space="preserve"> loc/ km</w:t>
      </w:r>
      <w:r w:rsidR="00E55C38" w:rsidRPr="002D4B1A">
        <w:rPr>
          <w:rFonts w:ascii="Trebuchet MS" w:hAnsi="Trebuchet MS" w:cs="Arial"/>
          <w:b/>
          <w:vertAlign w:val="superscript"/>
        </w:rPr>
        <w:t>2</w:t>
      </w:r>
      <w:r w:rsidR="00D90753" w:rsidRPr="002D4B1A">
        <w:rPr>
          <w:rFonts w:ascii="Trebuchet MS" w:hAnsi="Trebuchet MS" w:cs="Arial"/>
          <w:vertAlign w:val="superscript"/>
        </w:rPr>
        <w:t>.</w:t>
      </w:r>
      <w:r w:rsidRPr="002D4B1A">
        <w:rPr>
          <w:rFonts w:ascii="Trebuchet MS" w:hAnsi="Trebuchet MS" w:cs="Arial"/>
        </w:rPr>
        <w:t>Zona urbană cupri</w:t>
      </w:r>
      <w:r w:rsidR="00B52643" w:rsidRPr="002D4B1A">
        <w:rPr>
          <w:rFonts w:ascii="Trebuchet MS" w:hAnsi="Trebuchet MS" w:cs="Arial"/>
        </w:rPr>
        <w:t>nde localitatea Drăgănești-Olt si reprezinta</w:t>
      </w:r>
      <w:r w:rsidR="00F101CB" w:rsidRPr="002D4B1A">
        <w:rPr>
          <w:rFonts w:ascii="Trebuchet MS" w:hAnsi="Trebuchet MS" w:cs="Arial"/>
          <w:b/>
        </w:rPr>
        <w:t>17,32</w:t>
      </w:r>
      <w:r w:rsidRPr="002D4B1A">
        <w:rPr>
          <w:rFonts w:ascii="Trebuchet MS" w:hAnsi="Trebuchet MS" w:cs="Arial"/>
          <w:b/>
        </w:rPr>
        <w:t>%</w:t>
      </w:r>
      <w:r w:rsidRPr="002D4B1A">
        <w:rPr>
          <w:rFonts w:ascii="Trebuchet MS" w:hAnsi="Trebuchet MS" w:cs="Arial"/>
        </w:rPr>
        <w:t xml:space="preserve">din punct de vedere al populației și 7,3% în ceea ce privește întinderea teritorială. </w:t>
      </w:r>
    </w:p>
    <w:p w:rsidR="00E55C38" w:rsidRPr="002D4B1A" w:rsidRDefault="00E55C38" w:rsidP="007350CC">
      <w:pPr>
        <w:spacing w:after="0"/>
        <w:ind w:firstLine="720"/>
        <w:jc w:val="both"/>
        <w:rPr>
          <w:rFonts w:ascii="Trebuchet MS" w:hAnsi="Trebuchet MS" w:cs="Arial"/>
        </w:rPr>
      </w:pPr>
      <w:r w:rsidRPr="002D4B1A">
        <w:rPr>
          <w:rFonts w:ascii="Trebuchet MS" w:hAnsi="Trebuchet MS" w:cs="Arial"/>
        </w:rPr>
        <w:t>Din punct de vedere al structurii pe grupe de varste, populația din teritoriul GAL este distribuită relativ egal între populația tânără (0-24 de ani: 18.832 – 28,4%) și populația de peste 65 de ani (13.695 – 20,7%), în timp ce populația adultă (25-65 ani) este majoritară (33.675 – 50,9%). Pe termen lung insa, trendul demographic este unul negativ, dupa cum rezulta din graficele de mai jos:</w:t>
      </w:r>
    </w:p>
    <w:p w:rsidR="005B36F4" w:rsidRPr="002D4B1A" w:rsidRDefault="005B36F4" w:rsidP="007350CC">
      <w:pPr>
        <w:spacing w:after="0"/>
        <w:jc w:val="both"/>
        <w:rPr>
          <w:rFonts w:ascii="Trebuchet MS" w:hAnsi="Trebuchet MS" w:cs="Arial"/>
        </w:rPr>
      </w:pPr>
      <w:r w:rsidRPr="002D4B1A">
        <w:rPr>
          <w:rFonts w:ascii="Trebuchet MS" w:hAnsi="Trebuchet MS"/>
          <w:noProof/>
          <w:lang w:val="ro-RO" w:eastAsia="ro-RO"/>
        </w:rPr>
        <w:drawing>
          <wp:inline distT="0" distB="0" distL="0" distR="0" wp14:anchorId="03495A0A" wp14:editId="300FF512">
            <wp:extent cx="2881223" cy="1414732"/>
            <wp:effectExtent l="0" t="0" r="1460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2D4B1A">
        <w:rPr>
          <w:rFonts w:ascii="Trebuchet MS" w:hAnsi="Trebuchet MS"/>
          <w:noProof/>
          <w:lang w:val="ro-RO" w:eastAsia="ro-RO"/>
        </w:rPr>
        <w:drawing>
          <wp:inline distT="0" distB="0" distL="0" distR="0" wp14:anchorId="6F39794C" wp14:editId="0AEF4D93">
            <wp:extent cx="2803584" cy="1414732"/>
            <wp:effectExtent l="0" t="0" r="1587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5C38" w:rsidRPr="002D4B1A" w:rsidRDefault="00E55C38" w:rsidP="007350CC">
      <w:pPr>
        <w:spacing w:after="0"/>
        <w:ind w:firstLine="720"/>
        <w:jc w:val="both"/>
        <w:rPr>
          <w:rFonts w:ascii="Trebuchet MS" w:hAnsi="Trebuchet MS"/>
          <w:lang w:val="es-ES"/>
        </w:rPr>
      </w:pPr>
      <w:r w:rsidRPr="002D4B1A">
        <w:rPr>
          <w:rFonts w:ascii="Trebuchet MS" w:hAnsi="Trebuchet MS"/>
          <w:lang w:val="es-ES"/>
        </w:rPr>
        <w:t xml:space="preserve">Aceste date, impun luarea de masuri pentru stoparea regresiei demografice, incurajarea persoanelor din afara sa se stabileasca in teritoriul GAL  si stoparea migratiei din teritoriul GAL, in special a persoanelor tinere, cum ar fi: crearea de noi locuri de munca prin intermediul dezvoltarii sectorului agriciol si non agricol, sprijinirea tinerilor fermieri prin </w:t>
      </w:r>
      <w:r w:rsidRPr="002D4B1A">
        <w:rPr>
          <w:rFonts w:ascii="Trebuchet MS" w:hAnsi="Trebuchet MS"/>
          <w:lang w:val="es-ES"/>
        </w:rPr>
        <w:lastRenderedPageBreak/>
        <w:t>acordarea de fonduri europene pentru dezvoltarea exploatatiilor pe care le detin, dezvoltarea infrastructurilor de la nivelul teritoriului pentru dezvoltarea economica a teritroiului</w:t>
      </w:r>
      <w:r w:rsidR="00D90753" w:rsidRPr="002D4B1A">
        <w:rPr>
          <w:rFonts w:ascii="Trebuchet MS" w:hAnsi="Trebuchet MS"/>
          <w:lang w:val="es-ES"/>
        </w:rPr>
        <w:t>,</w:t>
      </w:r>
      <w:r w:rsidRPr="002D4B1A">
        <w:rPr>
          <w:rFonts w:ascii="Trebuchet MS" w:hAnsi="Trebuchet MS"/>
          <w:lang w:val="es-ES"/>
        </w:rPr>
        <w:t xml:space="preserve"> imbunatatirea conditiilor de viata si cresterea nivelului de trai.</w:t>
      </w:r>
    </w:p>
    <w:p w:rsidR="005B36F4" w:rsidRPr="002D4B1A" w:rsidRDefault="00E55C38" w:rsidP="007350CC">
      <w:pPr>
        <w:spacing w:after="0"/>
        <w:ind w:firstLine="720"/>
        <w:jc w:val="both"/>
        <w:rPr>
          <w:rFonts w:ascii="Trebuchet MS" w:hAnsi="Trebuchet MS"/>
        </w:rPr>
      </w:pPr>
      <w:r w:rsidRPr="002D4B1A">
        <w:rPr>
          <w:rFonts w:ascii="Trebuchet MS" w:hAnsi="Trebuchet MS"/>
          <w:lang w:val="es-ES"/>
        </w:rPr>
        <w:t xml:space="preserve">Analizand structura populatiei in functie de etnie, datele de la recensamantul populatiei 2011, arata prezenta </w:t>
      </w:r>
      <w:r w:rsidR="007D6513" w:rsidRPr="002D4B1A">
        <w:rPr>
          <w:rFonts w:ascii="Trebuchet MS" w:hAnsi="Trebuchet MS"/>
          <w:lang w:val="es-ES"/>
        </w:rPr>
        <w:t>de minoritati</w:t>
      </w:r>
      <w:r w:rsidRPr="002D4B1A">
        <w:rPr>
          <w:rFonts w:ascii="Trebuchet MS" w:hAnsi="Trebuchet MS"/>
          <w:lang w:val="es-ES"/>
        </w:rPr>
        <w:t xml:space="preserve"> in teritoriul GAL,</w:t>
      </w:r>
      <w:r w:rsidR="007D6513" w:rsidRPr="002D4B1A">
        <w:rPr>
          <w:rFonts w:ascii="Trebuchet MS" w:hAnsi="Trebuchet MS"/>
          <w:lang w:val="es-ES"/>
        </w:rPr>
        <w:t xml:space="preserve"> ponderea cea mai mare avand-o minoritatea roma,</w:t>
      </w:r>
      <w:r w:rsidRPr="002D4B1A">
        <w:rPr>
          <w:rFonts w:ascii="Trebuchet MS" w:hAnsi="Trebuchet MS"/>
          <w:lang w:val="es-ES"/>
        </w:rPr>
        <w:t xml:space="preserve"> in proportie de 1,7% - </w:t>
      </w:r>
      <w:r w:rsidR="007D6513" w:rsidRPr="002D4B1A">
        <w:rPr>
          <w:rFonts w:ascii="Trebuchet MS" w:hAnsi="Trebuchet MS"/>
        </w:rPr>
        <w:t>1040 de persoane</w:t>
      </w:r>
      <w:r w:rsidR="00832CAB" w:rsidRPr="002D4B1A">
        <w:rPr>
          <w:rFonts w:ascii="Trebuchet MS" w:hAnsi="Trebuchet MS"/>
        </w:rPr>
        <w:t xml:space="preserve"> (in localitatile Coteana, Daneasa, Ghimpeteni, Gostavatu, Movileni, Draganesti-Olt, Radomiresti, Seaca, Serbanesti, Stoicanesti, Valeni).</w:t>
      </w:r>
    </w:p>
    <w:p w:rsidR="007D6513" w:rsidRPr="002D4B1A" w:rsidRDefault="007D6513" w:rsidP="007350CC">
      <w:pPr>
        <w:pStyle w:val="Frspaiere"/>
        <w:spacing w:line="276" w:lineRule="auto"/>
        <w:ind w:firstLine="708"/>
        <w:rPr>
          <w:rFonts w:ascii="Trebuchet MS" w:hAnsi="Trebuchet MS"/>
        </w:rPr>
      </w:pPr>
      <w:r w:rsidRPr="002D4B1A">
        <w:rPr>
          <w:rFonts w:ascii="Trebuchet MS" w:hAnsi="Trebuchet MS"/>
          <w:lang w:val="es-ES"/>
        </w:rPr>
        <w:t>Conform datelor disponibile in cadrul Recensamantului Populatiei din 2011, nivelul educatiei in randul persoanelor din teritoriul GAL VGB este unul destul de scazut</w:t>
      </w:r>
      <w:r w:rsidRPr="002D4B1A">
        <w:rPr>
          <w:rFonts w:ascii="Trebuchet MS" w:hAnsi="Trebuchet MS"/>
          <w:color w:val="C0504D" w:themeColor="accent2"/>
        </w:rPr>
        <w:t xml:space="preserve">. </w:t>
      </w:r>
      <w:r w:rsidRPr="002D4B1A">
        <w:rPr>
          <w:rFonts w:ascii="Trebuchet MS" w:hAnsi="Trebuchet MS"/>
        </w:rPr>
        <w:t>Cea mai mare pondere a populației în funcție de nivelul educațional este deținută de persoanele cu studii inferioare (33% - 32.957 persoane), urmata de persoanele cu studii primare (24% - 23.982), profesionale (18,1% - 18.712),  liceale (14,5% - 14,717), fără studii (5,86% - 6.005 persoane), superioare (3,4% - 3.448) și post-liceale (1,1% - 1.099).</w:t>
      </w:r>
    </w:p>
    <w:p w:rsidR="00070AC4" w:rsidRPr="002D4B1A" w:rsidRDefault="00070AC4" w:rsidP="007350CC">
      <w:pPr>
        <w:spacing w:after="0"/>
        <w:ind w:firstLine="708"/>
        <w:jc w:val="both"/>
        <w:rPr>
          <w:rFonts w:ascii="Trebuchet MS" w:eastAsia="Times New Roman" w:hAnsi="Trebuchet MS"/>
          <w:lang w:eastAsia="ro-RO"/>
        </w:rPr>
      </w:pPr>
      <w:r w:rsidRPr="002D4B1A">
        <w:rPr>
          <w:rFonts w:ascii="Trebuchet MS" w:hAnsi="Trebuchet MS" w:cs="Arial"/>
        </w:rPr>
        <w:t xml:space="preserve">Analiza indicelui dezvoltării umane locale (IDUL), indică o anumită polarizare în rândul localităților din cadrul potențialului teritoriul </w:t>
      </w:r>
      <w:r w:rsidRPr="002D4B1A">
        <w:rPr>
          <w:rFonts w:ascii="Trebuchet MS" w:hAnsi="Trebuchet MS" w:cs="Arial"/>
          <w:i/>
        </w:rPr>
        <w:t xml:space="preserve">GAL “Vedea Găvanu Burdea”, </w:t>
      </w:r>
      <w:r w:rsidRPr="002D4B1A">
        <w:rPr>
          <w:rFonts w:ascii="Trebuchet MS" w:hAnsi="Trebuchet MS" w:cs="Arial"/>
        </w:rPr>
        <w:t xml:space="preserve">indusă </w:t>
      </w:r>
      <w:r w:rsidRPr="002D4B1A">
        <w:rPr>
          <w:rFonts w:ascii="Trebuchet MS" w:eastAsia="Times New Roman" w:hAnsi="Trebuchet MS"/>
          <w:lang w:eastAsia="ro-RO"/>
        </w:rPr>
        <w:t>de infrastructura existentă dar și de condițiile economice locale</w:t>
      </w:r>
      <w:r w:rsidRPr="002D4B1A">
        <w:rPr>
          <w:rFonts w:ascii="Trebuchet MS" w:hAnsi="Trebuchet MS" w:cs="Arial"/>
          <w:i/>
        </w:rPr>
        <w:t>.</w:t>
      </w:r>
      <w:r w:rsidR="006107D4" w:rsidRPr="002D4B1A">
        <w:rPr>
          <w:rFonts w:ascii="Trebuchet MS" w:hAnsi="Trebuchet MS" w:cs="Arial"/>
        </w:rPr>
        <w:t>V</w:t>
      </w:r>
      <w:r w:rsidRPr="002D4B1A">
        <w:rPr>
          <w:rFonts w:ascii="Trebuchet MS" w:hAnsi="Trebuchet MS" w:cs="Arial"/>
        </w:rPr>
        <w:t xml:space="preserve">aloarea acestui indice variază de la minimul de </w:t>
      </w:r>
      <w:r w:rsidRPr="002D4B1A">
        <w:rPr>
          <w:rFonts w:ascii="Trebuchet MS" w:eastAsia="Times New Roman" w:hAnsi="Trebuchet MS"/>
          <w:lang w:eastAsia="ro-RO"/>
        </w:rPr>
        <w:t>24,67 în localitatea Mihăiești până la 64,7</w:t>
      </w:r>
      <w:r w:rsidR="00832CAB" w:rsidRPr="002D4B1A">
        <w:rPr>
          <w:rFonts w:ascii="Trebuchet MS" w:eastAsia="Times New Roman" w:hAnsi="Trebuchet MS"/>
          <w:lang w:eastAsia="ro-RO"/>
        </w:rPr>
        <w:t>6 în localitatea Drăgănești-Olt</w:t>
      </w:r>
      <w:r w:rsidRPr="002D4B1A">
        <w:rPr>
          <w:rFonts w:ascii="Trebuchet MS" w:eastAsia="Times New Roman" w:hAnsi="Trebuchet MS"/>
          <w:lang w:eastAsia="ro-RO"/>
        </w:rPr>
        <w:t xml:space="preserve">. Mai exact, în 15 din cele 17 localități unde sunt disponibile date (nu sunt disponibile date pentru Seaca și Văleni) acest indice este sub valoarea de referință </w:t>
      </w:r>
      <w:r w:rsidR="008C67A6" w:rsidRPr="002D4B1A">
        <w:rPr>
          <w:rFonts w:ascii="Trebuchet MS" w:eastAsia="Times New Roman" w:hAnsi="Trebuchet MS"/>
          <w:lang w:eastAsia="ro-RO"/>
        </w:rPr>
        <w:t xml:space="preserve">de 55 (Mihăiești – 31,3; Vâlcele – 33,56; Coteana – 34,05; Radomirești – 34,49; Stoicănești – 40,91; Izvoarele – 42,26; Schitu – 43,69; Dobrotești – 44,47; Movileni – 45,32; N.Titulescu – 45,36; Șerbănești – 47,58; Crâmpoia – 47,74; Dăneasa – 48,44 și Gostavățu – 52,80). Privit </w:t>
      </w:r>
      <w:r w:rsidRPr="002D4B1A">
        <w:rPr>
          <w:rFonts w:ascii="Trebuchet MS" w:eastAsia="Times New Roman" w:hAnsi="Trebuchet MS"/>
          <w:lang w:eastAsia="ro-RO"/>
        </w:rPr>
        <w:t>la nivelul întregului teritoriu, media acestui indicator este de 46,61, ceea ce cataloghează acest teritoriu ca fiind o zonă săracă.</w:t>
      </w:r>
    </w:p>
    <w:p w:rsidR="007D6513" w:rsidRPr="002D4B1A" w:rsidRDefault="007D6513" w:rsidP="007350CC">
      <w:pPr>
        <w:spacing w:after="0"/>
        <w:ind w:firstLine="708"/>
        <w:jc w:val="both"/>
        <w:rPr>
          <w:rFonts w:ascii="Trebuchet MS" w:eastAsia="Times New Roman" w:hAnsi="Trebuchet MS"/>
        </w:rPr>
      </w:pPr>
      <w:r w:rsidRPr="002D4B1A">
        <w:rPr>
          <w:rFonts w:ascii="Trebuchet MS" w:eastAsia="Times New Roman" w:hAnsi="Trebuchet MS"/>
        </w:rPr>
        <w:t>Din punct de vedere ecologic, există patru situri de importanță comunitară Natura 2000: (1) „</w:t>
      </w:r>
      <w:r w:rsidRPr="002D4B1A">
        <w:rPr>
          <w:rFonts w:ascii="Trebuchet MS" w:eastAsia="Times New Roman" w:hAnsi="Trebuchet MS"/>
          <w:i/>
        </w:rPr>
        <w:t>Valea Oltului Inferior</w:t>
      </w:r>
      <w:r w:rsidRPr="002D4B1A">
        <w:rPr>
          <w:rFonts w:ascii="Trebuchet MS" w:eastAsia="Times New Roman" w:hAnsi="Trebuchet MS"/>
        </w:rPr>
        <w:t>” (cod identificare: ROSPA0106) ce se întinde pe teritoriul administrativ al localităților Coteana, Dăneasa</w:t>
      </w:r>
      <w:r w:rsidR="00D41B90" w:rsidRPr="002D4B1A">
        <w:rPr>
          <w:rFonts w:ascii="Trebuchet MS" w:eastAsia="Times New Roman" w:hAnsi="Trebuchet MS"/>
        </w:rPr>
        <w:t xml:space="preserve">, Gostăvățu, </w:t>
      </w:r>
      <w:r w:rsidRPr="002D4B1A">
        <w:rPr>
          <w:rFonts w:ascii="Trebuchet MS" w:eastAsia="Times New Roman" w:hAnsi="Trebuchet MS"/>
        </w:rPr>
        <w:t xml:space="preserve">Mărunței și Drăgănești-Olt (2) </w:t>
      </w:r>
      <w:r w:rsidRPr="002D4B1A">
        <w:rPr>
          <w:rFonts w:ascii="Trebuchet MS" w:eastAsia="Times New Roman" w:hAnsi="Trebuchet MS"/>
          <w:i/>
        </w:rPr>
        <w:t xml:space="preserve">„Raul Olt între Mărunței si Turnu Măgurele” </w:t>
      </w:r>
      <w:r w:rsidRPr="002D4B1A">
        <w:rPr>
          <w:rFonts w:ascii="Trebuchet MS" w:eastAsia="Times New Roman" w:hAnsi="Trebuchet MS"/>
        </w:rPr>
        <w:t>(cod de identificare: ROSCI0376) localizat pe</w:t>
      </w:r>
      <w:r w:rsidR="00D41B90" w:rsidRPr="002D4B1A">
        <w:rPr>
          <w:rFonts w:ascii="Trebuchet MS" w:eastAsia="Times New Roman" w:hAnsi="Trebuchet MS"/>
        </w:rPr>
        <w:t xml:space="preserve"> raza localităților Coteana, Dăneasa, Drăgănești-Olt, Gostăvățu și Mărunței.</w:t>
      </w:r>
      <w:r w:rsidRPr="002D4B1A">
        <w:rPr>
          <w:rFonts w:ascii="Trebuchet MS" w:eastAsia="Times New Roman" w:hAnsi="Trebuchet MS"/>
        </w:rPr>
        <w:t xml:space="preserve"> (3) Pădurea Călugărească (cod de identificare: ROSCI0140) afl</w:t>
      </w:r>
      <w:r w:rsidR="00D41B90" w:rsidRPr="002D4B1A">
        <w:rPr>
          <w:rFonts w:ascii="Trebuchet MS" w:eastAsia="Times New Roman" w:hAnsi="Trebuchet MS"/>
        </w:rPr>
        <w:t xml:space="preserve">at pe raza localitățlor Dăneasa, Drăgănești-Olt, </w:t>
      </w:r>
      <w:r w:rsidRPr="002D4B1A">
        <w:rPr>
          <w:rFonts w:ascii="Trebuchet MS" w:eastAsia="Times New Roman" w:hAnsi="Trebuchet MS"/>
        </w:rPr>
        <w:t>Radomirești și Stoicănești; precum și situl „</w:t>
      </w:r>
      <w:r w:rsidRPr="002D4B1A">
        <w:rPr>
          <w:rFonts w:ascii="Trebuchet MS" w:eastAsia="Times New Roman" w:hAnsi="Trebuchet MS"/>
          <w:i/>
        </w:rPr>
        <w:t>Râul Vedea</w:t>
      </w:r>
      <w:r w:rsidRPr="002D4B1A">
        <w:rPr>
          <w:rFonts w:ascii="Trebuchet MS" w:eastAsia="Times New Roman" w:hAnsi="Trebuchet MS"/>
        </w:rPr>
        <w:t>”, întins pe sup</w:t>
      </w:r>
      <w:r w:rsidR="00D41B90" w:rsidRPr="002D4B1A">
        <w:rPr>
          <w:rFonts w:ascii="Trebuchet MS" w:eastAsia="Times New Roman" w:hAnsi="Trebuchet MS"/>
        </w:rPr>
        <w:t xml:space="preserve">rafața localităților Ghimpețeni, Movileni, Nicolae Titulescu, Șerbănești, </w:t>
      </w:r>
      <w:r w:rsidRPr="002D4B1A">
        <w:rPr>
          <w:rFonts w:ascii="Trebuchet MS" w:eastAsia="Times New Roman" w:hAnsi="Trebuchet MS"/>
        </w:rPr>
        <w:t>Dobrotești și Văleni</w:t>
      </w:r>
      <w:r w:rsidR="00D41B90" w:rsidRPr="002D4B1A">
        <w:rPr>
          <w:rFonts w:ascii="Trebuchet MS" w:eastAsia="Times New Roman" w:hAnsi="Trebuchet MS"/>
        </w:rPr>
        <w:t>.</w:t>
      </w:r>
    </w:p>
    <w:p w:rsidR="007D6513" w:rsidRPr="002D4B1A" w:rsidRDefault="00FE1F1A" w:rsidP="007350CC">
      <w:pPr>
        <w:spacing w:after="0"/>
        <w:ind w:firstLine="708"/>
        <w:jc w:val="both"/>
        <w:rPr>
          <w:rFonts w:ascii="Trebuchet MS" w:hAnsi="Trebuchet MS"/>
          <w:lang w:val="es-ES"/>
        </w:rPr>
      </w:pPr>
      <w:r w:rsidRPr="002D4B1A">
        <w:rPr>
          <w:rFonts w:ascii="Trebuchet MS" w:hAnsi="Trebuchet MS"/>
          <w:lang w:val="es-ES"/>
        </w:rPr>
        <w:t>De asemenea, in cadrul teritoriului exista numeroase obiective cuprinse in Patrimoniul Cultural, conform Listei Monumentelor istorice din Romania (LMI) disponibile pe pagina Ministerului Culturii (132 de monumente).  Acestea sunt reprezentate de: Asezari arheologice, Situri arheologic</w:t>
      </w:r>
      <w:r w:rsidR="00D41B90" w:rsidRPr="002D4B1A">
        <w:rPr>
          <w:rFonts w:ascii="Trebuchet MS" w:hAnsi="Trebuchet MS"/>
          <w:lang w:val="es-ES"/>
        </w:rPr>
        <w:t>e, Numeroase lacasuri de cult (</w:t>
      </w:r>
      <w:r w:rsidR="008C67A6" w:rsidRPr="002D4B1A">
        <w:rPr>
          <w:rFonts w:ascii="Trebuchet MS" w:hAnsi="Trebuchet MS"/>
          <w:lang w:val="es-ES"/>
        </w:rPr>
        <w:t>unele din ele aflate intr</w:t>
      </w:r>
      <w:r w:rsidRPr="002D4B1A">
        <w:rPr>
          <w:rFonts w:ascii="Trebuchet MS" w:hAnsi="Trebuchet MS"/>
          <w:lang w:val="es-ES"/>
        </w:rPr>
        <w:t>-o stare de degradare), Case traditionale, Ansambluri, Monumente ale eroilor. O parte a unitatilor de cult ce apartin patrimoniului cultural sunt insa in stare de degradare.</w:t>
      </w:r>
    </w:p>
    <w:p w:rsidR="00FE1F1A" w:rsidRPr="002D4B1A" w:rsidRDefault="00FE1F1A" w:rsidP="007350CC">
      <w:pPr>
        <w:spacing w:after="0"/>
        <w:ind w:firstLine="708"/>
        <w:jc w:val="both"/>
        <w:rPr>
          <w:rFonts w:ascii="Trebuchet MS" w:hAnsi="Trebuchet MS"/>
          <w:lang w:val="es-ES"/>
        </w:rPr>
      </w:pPr>
      <w:r w:rsidRPr="002D4B1A">
        <w:rPr>
          <w:rFonts w:ascii="Trebuchet MS" w:hAnsi="Trebuchet MS"/>
          <w:lang w:val="es-ES"/>
        </w:rPr>
        <w:t>Din punct de vedere al ec</w:t>
      </w:r>
      <w:r w:rsidR="006107D4" w:rsidRPr="002D4B1A">
        <w:rPr>
          <w:rFonts w:ascii="Trebuchet MS" w:hAnsi="Trebuchet MS"/>
          <w:lang w:val="es-ES"/>
        </w:rPr>
        <w:t>onomiei, principala ramura econo</w:t>
      </w:r>
      <w:r w:rsidRPr="002D4B1A">
        <w:rPr>
          <w:rFonts w:ascii="Trebuchet MS" w:hAnsi="Trebuchet MS"/>
          <w:lang w:val="es-ES"/>
        </w:rPr>
        <w:t>mica din teritoriu o constituie agricultura.</w:t>
      </w:r>
      <w:r w:rsidR="00DB2C62" w:rsidRPr="002D4B1A">
        <w:rPr>
          <w:rFonts w:ascii="Trebuchet MS" w:hAnsi="Trebuchet MS"/>
        </w:rPr>
        <w:t xml:space="preserve"> Conform Recensământului General Agricol 2010, din populația totală de </w:t>
      </w:r>
      <w:r w:rsidR="00DB2C62" w:rsidRPr="002D4B1A">
        <w:rPr>
          <w:rFonts w:ascii="Trebuchet MS" w:hAnsi="Trebuchet MS"/>
          <w:b/>
        </w:rPr>
        <w:t>62.</w:t>
      </w:r>
      <w:r w:rsidR="00FB3067" w:rsidRPr="002D4B1A">
        <w:rPr>
          <w:rFonts w:ascii="Trebuchet MS" w:hAnsi="Trebuchet MS"/>
          <w:b/>
        </w:rPr>
        <w:t>916</w:t>
      </w:r>
      <w:r w:rsidR="00DB2C62" w:rsidRPr="002D4B1A">
        <w:rPr>
          <w:rFonts w:ascii="Trebuchet MS" w:hAnsi="Trebuchet MS"/>
        </w:rPr>
        <w:t>de locuitori, aproximativ două treimi (69,7% - 43.940 de persoane) au desfășurat activități economice în cadrul exploatațiilor agricole</w:t>
      </w:r>
      <w:r w:rsidR="00DB2C62" w:rsidRPr="002D4B1A">
        <w:rPr>
          <w:rFonts w:ascii="Trebuchet MS" w:hAnsi="Trebuchet MS"/>
          <w:color w:val="C0504D" w:themeColor="accent2"/>
        </w:rPr>
        <w:t>.</w:t>
      </w:r>
    </w:p>
    <w:p w:rsidR="00D41B90" w:rsidRPr="002D4B1A" w:rsidRDefault="00FE1F1A" w:rsidP="007350CC">
      <w:pPr>
        <w:spacing w:after="0"/>
        <w:ind w:firstLine="708"/>
        <w:jc w:val="both"/>
        <w:rPr>
          <w:rFonts w:ascii="Trebuchet MS" w:hAnsi="Trebuchet MS"/>
        </w:rPr>
      </w:pPr>
      <w:r w:rsidRPr="002D4B1A">
        <w:rPr>
          <w:rFonts w:ascii="Trebuchet MS" w:hAnsi="Trebuchet MS"/>
        </w:rPr>
        <w:t xml:space="preserve">Fondul funciar la nivelul potențialului teritoriu GAL „Vedea Găvanu Burdea” este alcătuit preponderent din suprafața agricolă (87%), din care arabilă aproximativ 81,4%, dar și </w:t>
      </w:r>
      <w:r w:rsidR="008C67A6" w:rsidRPr="002D4B1A">
        <w:rPr>
          <w:rFonts w:ascii="Trebuchet MS" w:hAnsi="Trebuchet MS"/>
        </w:rPr>
        <w:lastRenderedPageBreak/>
        <w:t>din</w:t>
      </w:r>
      <w:r w:rsidRPr="002D4B1A">
        <w:rPr>
          <w:rFonts w:ascii="Trebuchet MS" w:hAnsi="Trebuchet MS"/>
        </w:rPr>
        <w:t xml:space="preserve"> suprafețe restrânse de pășuni (3,9%), păduri și alte vegetații forestiere (4,7%) sau alte suprafețe. Suprafața agricolă este utilizată de 25.343 de exploatații agricole iar suprafața agricolă utilizată ce revine în medie pentru o exploatație agricola este de 3,61 hectare. Conform Recensământului General Agricol 2010 producția exploatațiilor agricole este împărțită în trei categorii: 21,8% dintre acestea se ocupă numai cu producția agricolă, 2,9% se ocupă numai cu producția zootehnică și 75,3% au o producție mixtă.</w:t>
      </w:r>
    </w:p>
    <w:p w:rsidR="00D41B90" w:rsidRPr="002D4B1A" w:rsidRDefault="003346A4" w:rsidP="007350CC">
      <w:pPr>
        <w:spacing w:after="0"/>
        <w:ind w:firstLine="708"/>
        <w:jc w:val="both"/>
        <w:rPr>
          <w:rFonts w:ascii="Trebuchet MS" w:hAnsi="Trebuchet MS"/>
        </w:rPr>
      </w:pPr>
      <w:r w:rsidRPr="002D4B1A">
        <w:rPr>
          <w:rFonts w:ascii="Trebuchet MS" w:hAnsi="Trebuchet MS"/>
        </w:rPr>
        <w:t xml:space="preserve">Producția agricolă locală este avantajată de clima și relieful teritoriului, dar și </w:t>
      </w:r>
      <w:r w:rsidR="008C67A6" w:rsidRPr="002D4B1A">
        <w:rPr>
          <w:rFonts w:ascii="Trebuchet MS" w:hAnsi="Trebuchet MS"/>
        </w:rPr>
        <w:t xml:space="preserve">de </w:t>
      </w:r>
      <w:r w:rsidRPr="002D4B1A">
        <w:rPr>
          <w:rFonts w:ascii="Trebuchet MS" w:hAnsi="Trebuchet MS"/>
        </w:rPr>
        <w:t>alte elemente naturale potrivite activității agricole și agroalimentare. Conform datelor furnizate de MADR (anexele 8, 9 si 10)</w:t>
      </w:r>
      <w:r w:rsidR="008C67A6" w:rsidRPr="002D4B1A">
        <w:rPr>
          <w:rFonts w:ascii="Trebuchet MS" w:hAnsi="Trebuchet MS"/>
        </w:rPr>
        <w:t>, se</w:t>
      </w:r>
      <w:r w:rsidRPr="002D4B1A">
        <w:rPr>
          <w:rFonts w:ascii="Trebuchet MS" w:hAnsi="Trebuchet MS"/>
        </w:rPr>
        <w:t xml:space="preserve"> indică faptul că la nivelului teritoriului „Vedea Găvanu Burdea” există potențial ridicat în ma</w:t>
      </w:r>
      <w:r w:rsidR="00D41B90" w:rsidRPr="002D4B1A">
        <w:rPr>
          <w:rFonts w:ascii="Trebuchet MS" w:hAnsi="Trebuchet MS"/>
        </w:rPr>
        <w:t>joritatea localităților p</w:t>
      </w:r>
      <w:r w:rsidRPr="002D4B1A">
        <w:rPr>
          <w:rFonts w:ascii="Trebuchet MS" w:hAnsi="Trebuchet MS"/>
        </w:rPr>
        <w:t>entru</w:t>
      </w:r>
      <w:r w:rsidR="00D41B90" w:rsidRPr="002D4B1A">
        <w:rPr>
          <w:rFonts w:ascii="Trebuchet MS" w:hAnsi="Trebuchet MS"/>
        </w:rPr>
        <w:t xml:space="preserve"> cultura mare de cereale (</w:t>
      </w:r>
      <w:r w:rsidRPr="002D4B1A">
        <w:rPr>
          <w:rFonts w:ascii="Trebuchet MS" w:hAnsi="Trebuchet MS"/>
        </w:rPr>
        <w:t>porumb</w:t>
      </w:r>
      <w:r w:rsidR="00D41B90" w:rsidRPr="002D4B1A">
        <w:rPr>
          <w:rFonts w:ascii="Trebuchet MS" w:hAnsi="Trebuchet MS"/>
        </w:rPr>
        <w:t xml:space="preserve"> in special) si legumicultura(mai ales </w:t>
      </w:r>
      <w:r w:rsidRPr="002D4B1A">
        <w:rPr>
          <w:rFonts w:ascii="Trebuchet MS" w:hAnsi="Trebuchet MS"/>
        </w:rPr>
        <w:t>mazăre, fasole, rapiță, tutun</w:t>
      </w:r>
      <w:r w:rsidR="00D41B90" w:rsidRPr="002D4B1A">
        <w:rPr>
          <w:rFonts w:ascii="Trebuchet MS" w:hAnsi="Trebuchet MS"/>
        </w:rPr>
        <w:t>)</w:t>
      </w:r>
      <w:r w:rsidRPr="002D4B1A">
        <w:rPr>
          <w:rFonts w:ascii="Trebuchet MS" w:hAnsi="Trebuchet MS"/>
        </w:rPr>
        <w:t xml:space="preserve"> dar și</w:t>
      </w:r>
      <w:r w:rsidR="00D41B90" w:rsidRPr="002D4B1A">
        <w:rPr>
          <w:rFonts w:ascii="Trebuchet MS" w:hAnsi="Trebuchet MS"/>
        </w:rPr>
        <w:t xml:space="preserve"> pentru</w:t>
      </w:r>
      <w:r w:rsidRPr="002D4B1A">
        <w:rPr>
          <w:rFonts w:ascii="Trebuchet MS" w:hAnsi="Trebuchet MS"/>
        </w:rPr>
        <w:t xml:space="preserve"> producția pomicolă (piersici, gutui, nectarine, migdale și caise în special)</w:t>
      </w:r>
      <w:r w:rsidR="008C67A6" w:rsidRPr="002D4B1A">
        <w:rPr>
          <w:rFonts w:ascii="Trebuchet MS" w:hAnsi="Trebuchet MS"/>
        </w:rPr>
        <w:t>,</w:t>
      </w:r>
      <w:r w:rsidRPr="002D4B1A">
        <w:rPr>
          <w:rFonts w:ascii="Trebuchet MS" w:hAnsi="Trebuchet MS"/>
        </w:rPr>
        <w:t xml:space="preserve"> iar în unele localități sunt îndeplinite condițiile pentru </w:t>
      </w:r>
      <w:r w:rsidR="00D41B90" w:rsidRPr="002D4B1A">
        <w:rPr>
          <w:rFonts w:ascii="Trebuchet MS" w:hAnsi="Trebuchet MS"/>
        </w:rPr>
        <w:t>productia viticola. De asemenea, in afara celor mentionate mai sus, exista suprafete intinse culti</w:t>
      </w:r>
      <w:r w:rsidR="00911F70" w:rsidRPr="002D4B1A">
        <w:rPr>
          <w:rFonts w:ascii="Trebuchet MS" w:hAnsi="Trebuchet MS"/>
        </w:rPr>
        <w:t>vate si cu alte cereale:  grau, ovaz, orz</w:t>
      </w:r>
      <w:r w:rsidR="00D41B90" w:rsidRPr="002D4B1A">
        <w:rPr>
          <w:rFonts w:ascii="Trebuchet MS" w:hAnsi="Trebuchet MS"/>
        </w:rPr>
        <w:t xml:space="preserve">. Legumele pot fi cultivate </w:t>
      </w:r>
      <w:r w:rsidR="006107D4" w:rsidRPr="002D4B1A">
        <w:rPr>
          <w:rFonts w:ascii="Trebuchet MS" w:hAnsi="Trebuchet MS"/>
        </w:rPr>
        <w:t>in camp deschis, in gradini pentru comercializare, sub forma de sere sau solarii.</w:t>
      </w:r>
    </w:p>
    <w:p w:rsidR="003346A4" w:rsidRPr="002D4B1A" w:rsidRDefault="003346A4" w:rsidP="007350CC">
      <w:pPr>
        <w:spacing w:after="0"/>
        <w:ind w:firstLine="708"/>
        <w:jc w:val="both"/>
        <w:rPr>
          <w:rFonts w:ascii="Trebuchet MS" w:hAnsi="Trebuchet MS"/>
          <w:color w:val="FF0000"/>
        </w:rPr>
      </w:pPr>
      <w:r w:rsidRPr="002D4B1A">
        <w:rPr>
          <w:rFonts w:ascii="Trebuchet MS" w:hAnsi="Trebuchet MS"/>
        </w:rPr>
        <w:t xml:space="preserve"> În ceea ce privește sectorul zootehnic există potențial ridicat pentru producție în majoritatea localităților (în special taurine, păsări și porcine).</w:t>
      </w:r>
    </w:p>
    <w:p w:rsidR="003346A4" w:rsidRPr="002D4B1A" w:rsidRDefault="003346A4" w:rsidP="007350CC">
      <w:pPr>
        <w:spacing w:after="0"/>
        <w:ind w:firstLine="708"/>
        <w:jc w:val="both"/>
        <w:rPr>
          <w:rFonts w:ascii="Trebuchet MS" w:hAnsi="Trebuchet MS"/>
          <w:color w:val="FF0000"/>
        </w:rPr>
      </w:pPr>
      <w:r w:rsidRPr="002D4B1A">
        <w:rPr>
          <w:rFonts w:ascii="Trebuchet MS" w:hAnsi="Trebuchet MS"/>
        </w:rPr>
        <w:t>De asemenea, există la nivelul localităților din teritoriul GAL perspective ridicate de procesare a produselor vegetale și a celor animale.</w:t>
      </w:r>
    </w:p>
    <w:p w:rsidR="003346A4" w:rsidRPr="002D4B1A" w:rsidRDefault="003346A4" w:rsidP="007350CC">
      <w:pPr>
        <w:spacing w:after="0"/>
        <w:ind w:firstLine="708"/>
        <w:jc w:val="both"/>
        <w:rPr>
          <w:rFonts w:ascii="Trebuchet MS" w:hAnsi="Trebuchet MS"/>
        </w:rPr>
      </w:pPr>
      <w:r w:rsidRPr="002D4B1A">
        <w:rPr>
          <w:rFonts w:ascii="Trebuchet MS" w:hAnsi="Trebuchet MS"/>
        </w:rPr>
        <w:t>Din punct de vedere al managerilor de ferme, o mare parte a acestora este reprezentata de p</w:t>
      </w:r>
      <w:r w:rsidR="006107D4" w:rsidRPr="002D4B1A">
        <w:rPr>
          <w:rFonts w:ascii="Trebuchet MS" w:hAnsi="Trebuchet MS"/>
        </w:rPr>
        <w:t>ersoane in varsta. Acest proces</w:t>
      </w:r>
      <w:r w:rsidRPr="002D4B1A">
        <w:rPr>
          <w:rFonts w:ascii="Trebuchet MS" w:hAnsi="Trebuchet MS"/>
        </w:rPr>
        <w:t xml:space="preserve"> de imbatranire in randul micilor fermieri, are un efect negativ asupra nivelului de dezvoltare si de crestere a competitivitatii sectorului agricol si asupra utilizarii de mi</w:t>
      </w:r>
      <w:r w:rsidR="006107D4" w:rsidRPr="002D4B1A">
        <w:rPr>
          <w:rFonts w:ascii="Trebuchet MS" w:hAnsi="Trebuchet MS"/>
        </w:rPr>
        <w:t>j</w:t>
      </w:r>
      <w:r w:rsidRPr="002D4B1A">
        <w:rPr>
          <w:rFonts w:ascii="Trebuchet MS" w:hAnsi="Trebuchet MS"/>
        </w:rPr>
        <w:t>loace moderne. Astfel se impune la nivelul teritoriului GAL VGB necesitatea instalarii de tineri fermieri care sa preia m</w:t>
      </w:r>
      <w:r w:rsidR="006107D4" w:rsidRPr="002D4B1A">
        <w:rPr>
          <w:rFonts w:ascii="Trebuchet MS" w:hAnsi="Trebuchet MS"/>
        </w:rPr>
        <w:t>anagementul fermelo</w:t>
      </w:r>
      <w:r w:rsidR="008C67A6" w:rsidRPr="002D4B1A">
        <w:rPr>
          <w:rFonts w:ascii="Trebuchet MS" w:hAnsi="Trebuchet MS"/>
        </w:rPr>
        <w:t>r</w:t>
      </w:r>
      <w:r w:rsidR="006107D4" w:rsidRPr="002D4B1A">
        <w:rPr>
          <w:rFonts w:ascii="Trebuchet MS" w:hAnsi="Trebuchet MS"/>
        </w:rPr>
        <w:t xml:space="preserve"> sis</w:t>
      </w:r>
      <w:r w:rsidRPr="002D4B1A">
        <w:rPr>
          <w:rFonts w:ascii="Trebuchet MS" w:hAnsi="Trebuchet MS"/>
        </w:rPr>
        <w:t>a imbunata</w:t>
      </w:r>
      <w:r w:rsidR="008C67A6" w:rsidRPr="002D4B1A">
        <w:rPr>
          <w:rFonts w:ascii="Trebuchet MS" w:hAnsi="Trebuchet MS"/>
        </w:rPr>
        <w:t xml:space="preserve">teasca productivitatea acestora. </w:t>
      </w:r>
      <w:r w:rsidRPr="002D4B1A">
        <w:rPr>
          <w:rFonts w:ascii="Trebuchet MS" w:hAnsi="Trebuchet MS"/>
        </w:rPr>
        <w:t xml:space="preserve">Creșterea semnificativă a ponderii proprietarilor/managerilor tineri de exploatații agricole cu un nivel adecvat de cunoştinţe, va conduce la îmbunătăţirea capacității tehnice și a potențialului de inovare, va genera un management sustenabil prin îmbunătățirea performanţei globale a exploatațiilor și o mai bună integrare a acestora pe piață. </w:t>
      </w:r>
    </w:p>
    <w:p w:rsidR="006107D4" w:rsidRPr="002D4B1A" w:rsidRDefault="003346A4" w:rsidP="007350CC">
      <w:pPr>
        <w:spacing w:after="0"/>
        <w:jc w:val="both"/>
        <w:rPr>
          <w:rFonts w:ascii="Trebuchet MS" w:hAnsi="Trebuchet MS"/>
        </w:rPr>
      </w:pPr>
      <w:r w:rsidRPr="002D4B1A">
        <w:rPr>
          <w:rFonts w:ascii="Trebuchet MS" w:hAnsi="Trebuchet MS"/>
        </w:rPr>
        <w:tab/>
        <w:t>La nivelul teritoriului GAL exista de asemenea un numar semnificativ de ferme mici, de subzistenta, foarte slab dezvoltate din punct de vedere economic, cu o productivitate scazuta, care au nevoie de sprijin financiar pentru a putea supravietui si a se dezvolta corespunzator. Pe de alta parte, exista posibilitatea de a se asocia sub formă de cooperative sau grupuri de producători. Comasarea va permite un acces mai bun și o mai bună eficiență a utilajelor, îmbunătățirea opțiunilor de producție ale exploatației și managementului, va contribui la o piață funciară operațională și va îmbunătăți viabilitatea generală a exploatațiilor</w:t>
      </w:r>
      <w:r w:rsidR="006107D4" w:rsidRPr="002D4B1A">
        <w:rPr>
          <w:rFonts w:ascii="Trebuchet MS" w:hAnsi="Trebuchet MS"/>
        </w:rPr>
        <w:t>.</w:t>
      </w:r>
    </w:p>
    <w:p w:rsidR="003346A4" w:rsidRPr="002D4B1A" w:rsidRDefault="003346A4" w:rsidP="007350CC">
      <w:pPr>
        <w:spacing w:after="0"/>
        <w:ind w:firstLine="708"/>
        <w:jc w:val="both"/>
        <w:rPr>
          <w:rFonts w:ascii="Trebuchet MS" w:hAnsi="Trebuchet MS"/>
        </w:rPr>
      </w:pPr>
      <w:r w:rsidRPr="002D4B1A">
        <w:rPr>
          <w:rFonts w:ascii="Trebuchet MS" w:hAnsi="Trebuchet MS"/>
        </w:rPr>
        <w:t xml:space="preserve">Făcând abstracție de factorii naturali, productivitatea exploatațiilor agricole din teritoriul GAL depinde de doi factori determinanți: </w:t>
      </w:r>
      <w:r w:rsidRPr="002D4B1A">
        <w:rPr>
          <w:rFonts w:ascii="Trebuchet MS" w:hAnsi="Trebuchet MS"/>
          <w:i/>
        </w:rPr>
        <w:t>gradul de instruire a șefului de exploatație</w:t>
      </w:r>
      <w:r w:rsidRPr="002D4B1A">
        <w:rPr>
          <w:rFonts w:ascii="Trebuchet MS" w:hAnsi="Trebuchet MS"/>
        </w:rPr>
        <w:t xml:space="preserve"> și </w:t>
      </w:r>
      <w:r w:rsidRPr="002D4B1A">
        <w:rPr>
          <w:rFonts w:ascii="Trebuchet MS" w:hAnsi="Trebuchet MS"/>
          <w:i/>
        </w:rPr>
        <w:t>nivelul de mecanizare</w:t>
      </w:r>
      <w:r w:rsidRPr="002D4B1A">
        <w:rPr>
          <w:rFonts w:ascii="Trebuchet MS" w:hAnsi="Trebuchet MS"/>
        </w:rPr>
        <w:t xml:space="preserve"> de care fermele dispun. În ceea ce privește primul aspect, nivelul de instruire al șefilor exploa</w:t>
      </w:r>
      <w:r w:rsidR="006107D4" w:rsidRPr="002D4B1A">
        <w:rPr>
          <w:rFonts w:ascii="Trebuchet MS" w:hAnsi="Trebuchet MS"/>
        </w:rPr>
        <w:t xml:space="preserve">tațiilor agricole </w:t>
      </w:r>
      <w:r w:rsidRPr="002D4B1A">
        <w:rPr>
          <w:rFonts w:ascii="Trebuchet MS" w:hAnsi="Trebuchet MS"/>
        </w:rPr>
        <w:t xml:space="preserve">se bazează în proporție covârșitoare numai pe experiența practică agricolă (97,29%), urmat de o mică pondere a șefilor de exploatație ce au o pregătire agricolă de bază (2,26%) și cei cu pregătire agricolă </w:t>
      </w:r>
      <w:r w:rsidRPr="002D4B1A">
        <w:rPr>
          <w:rFonts w:ascii="Trebuchet MS" w:hAnsi="Trebuchet MS"/>
        </w:rPr>
        <w:lastRenderedPageBreak/>
        <w:t>completă (0,45%). În ceea ce privește gradul de mecanizare, media exploatațiilor agricole care au utilizat mașini și echipamente agricole în proprietate, la nivelul celor 19 localități este de numai 9,99%, ceea ce arată un nivel foarte scăzut al înzestrării tehnice și tehnologice a fermelor locale, fapt ce generează o eficiență a producției slabă. Deci, majoritatea fermierilor din cadrul GAL VGB, în special cei ce deţin exploataţii de dimensiuni mici şi mijlocii, nu dispun de cunoștințe adecvate în domeniul metodelor de management axându-se preponderent pe experiența practică tradițională. În plus, aceştia nu deţin suficiente cunoştinţe cu privire la practicile de mediu care conduc la conservarea biodiversităţii și protecția resurselor de sol.</w:t>
      </w:r>
    </w:p>
    <w:p w:rsidR="003346A4" w:rsidRPr="002D4B1A" w:rsidRDefault="003346A4" w:rsidP="007350CC">
      <w:pPr>
        <w:spacing w:after="0"/>
        <w:ind w:firstLine="708"/>
        <w:jc w:val="both"/>
        <w:rPr>
          <w:rFonts w:ascii="Trebuchet MS" w:hAnsi="Trebuchet MS"/>
        </w:rPr>
      </w:pPr>
      <w:r w:rsidRPr="002D4B1A">
        <w:rPr>
          <w:rFonts w:ascii="Trebuchet MS" w:hAnsi="Trebuchet MS"/>
        </w:rPr>
        <w:t>Utilajele agricole sunt uzate fizic si moral. Pentru a devein competitive, fermele mici au nevoie de investiții în modernizare și construcții de facilități, echipamente, mașini, spaţii, etc. Sectorul culturilor de câmp are randament sub potențialul agricol.</w:t>
      </w:r>
    </w:p>
    <w:p w:rsidR="003346A4" w:rsidRPr="002D4B1A" w:rsidRDefault="003346A4" w:rsidP="007350CC">
      <w:pPr>
        <w:spacing w:after="0"/>
        <w:ind w:firstLine="708"/>
        <w:jc w:val="both"/>
        <w:rPr>
          <w:rFonts w:ascii="Trebuchet MS" w:hAnsi="Trebuchet MS"/>
        </w:rPr>
      </w:pPr>
      <w:r w:rsidRPr="002D4B1A">
        <w:rPr>
          <w:rFonts w:ascii="Trebuchet MS" w:hAnsi="Trebuchet MS"/>
          <w:lang w:val="es-ES"/>
        </w:rPr>
        <w:t xml:space="preserve">Pe langa agricultura cu ramurile ei, la nivelul teritoriului exista mici intreprinzatori din diverse domenii: comert, prestari servicii, constructii, transport, </w:t>
      </w:r>
      <w:r w:rsidRPr="002D4B1A">
        <w:rPr>
          <w:rFonts w:ascii="Trebuchet MS" w:hAnsi="Trebuchet MS"/>
          <w:lang w:val="vi-VN"/>
        </w:rPr>
        <w:t>producție confecții, producție din prelucrarea cerealelor</w:t>
      </w:r>
      <w:r w:rsidRPr="002D4B1A">
        <w:rPr>
          <w:rFonts w:ascii="Trebuchet MS" w:hAnsi="Trebuchet MS"/>
        </w:rPr>
        <w:t>,</w:t>
      </w:r>
      <w:r w:rsidRPr="002D4B1A">
        <w:rPr>
          <w:rFonts w:ascii="Trebuchet MS" w:hAnsi="Trebuchet MS"/>
          <w:lang w:val="vi-VN"/>
        </w:rPr>
        <w:t xml:space="preserve"> brut</w:t>
      </w:r>
      <w:r w:rsidRPr="002D4B1A">
        <w:rPr>
          <w:rFonts w:ascii="Trebuchet MS" w:hAnsi="Trebuchet MS"/>
          <w:lang w:val="ro-RO"/>
        </w:rPr>
        <w:t>ă</w:t>
      </w:r>
      <w:r w:rsidRPr="002D4B1A">
        <w:rPr>
          <w:rFonts w:ascii="Trebuchet MS" w:hAnsi="Trebuchet MS"/>
          <w:lang w:val="vi-VN"/>
        </w:rPr>
        <w:t>rie,</w:t>
      </w:r>
      <w:r w:rsidRPr="002D4B1A">
        <w:rPr>
          <w:rFonts w:ascii="Trebuchet MS" w:hAnsi="Trebuchet MS"/>
        </w:rPr>
        <w:t xml:space="preserve"> croitorie, etc. Conform datelor furnizate de INS la nivelul GAL exista un numar de 2.077 de unități active în cadrul cărora sunt angajați 420 de persoane. Microîntreprinderile (societățile comerciale cu 0-9 angajați și o cifră de afaceri de maxim 2 milioane de euro) sunt cele mai răspândite ca număr în cadrul economiei locale (aproximativ 93%) și asigură 37,84% din numărul locurilor de muncă, precum și 43,27% din cifra de afaceri produsă locală. De asemenea, un alt rol impo</w:t>
      </w:r>
      <w:r w:rsidR="007350CC" w:rsidRPr="002D4B1A">
        <w:rPr>
          <w:rFonts w:ascii="Trebuchet MS" w:hAnsi="Trebuchet MS"/>
        </w:rPr>
        <w:t>rtant în cadrul economiei localeil au cele</w:t>
      </w:r>
      <w:r w:rsidRPr="002D4B1A">
        <w:rPr>
          <w:rFonts w:ascii="Trebuchet MS" w:hAnsi="Trebuchet MS"/>
        </w:rPr>
        <w:t xml:space="preserve"> 7 întreprind</w:t>
      </w:r>
      <w:r w:rsidR="007350CC" w:rsidRPr="002D4B1A">
        <w:rPr>
          <w:rFonts w:ascii="Trebuchet MS" w:hAnsi="Trebuchet MS"/>
        </w:rPr>
        <w:t>erile mijlocii, în cadrul cărora</w:t>
      </w:r>
      <w:r w:rsidRPr="002D4B1A">
        <w:rPr>
          <w:rFonts w:ascii="Trebuchet MS" w:hAnsi="Trebuchet MS"/>
        </w:rPr>
        <w:t xml:space="preserve"> sunt angajați 32,07% d</w:t>
      </w:r>
      <w:r w:rsidR="007350CC" w:rsidRPr="002D4B1A">
        <w:rPr>
          <w:rFonts w:ascii="Trebuchet MS" w:hAnsi="Trebuchet MS"/>
        </w:rPr>
        <w:t>in forța de muncă și asigură 24</w:t>
      </w:r>
      <w:r w:rsidRPr="002D4B1A">
        <w:rPr>
          <w:rFonts w:ascii="Trebuchet MS" w:hAnsi="Trebuchet MS"/>
        </w:rPr>
        <w:t>% din cifra de afaceri agregată la nivel local. Aceste întreprinderi mijlocii provin din sectoare economice diverse: industria prelucrătoare, comerțul cu ridicata și amănuntul (2), agricultură (1) și activități de servicii administrative si activități de servicii suport (1).</w:t>
      </w:r>
    </w:p>
    <w:p w:rsidR="007D6513" w:rsidRPr="002D4B1A" w:rsidRDefault="003346A4" w:rsidP="007350CC">
      <w:pPr>
        <w:spacing w:after="0"/>
        <w:ind w:firstLine="708"/>
        <w:jc w:val="both"/>
        <w:rPr>
          <w:rFonts w:ascii="Trebuchet MS" w:eastAsia="Times New Roman" w:hAnsi="Trebuchet MS"/>
        </w:rPr>
      </w:pPr>
      <w:r w:rsidRPr="002D4B1A">
        <w:rPr>
          <w:rFonts w:ascii="Trebuchet MS" w:eastAsia="Times New Roman" w:hAnsi="Trebuchet MS"/>
        </w:rPr>
        <w:t xml:space="preserve">Avand in vedere ca populatia GAL VGB depinde in principal de activitatile agricole, exista oportunitati foarte </w:t>
      </w:r>
      <w:r w:rsidR="008C67A6" w:rsidRPr="002D4B1A">
        <w:rPr>
          <w:rFonts w:ascii="Trebuchet MS" w:eastAsia="Times New Roman" w:hAnsi="Trebuchet MS"/>
        </w:rPr>
        <w:t>scazute de angajare in teritoriu</w:t>
      </w:r>
      <w:r w:rsidRPr="002D4B1A">
        <w:rPr>
          <w:rFonts w:ascii="Trebuchet MS" w:eastAsia="Times New Roman" w:hAnsi="Trebuchet MS"/>
        </w:rPr>
        <w:t xml:space="preserve">, in special in sectorul non agricol, astfel exista nevoia de a </w:t>
      </w:r>
      <w:r w:rsidR="008C67A6" w:rsidRPr="002D4B1A">
        <w:rPr>
          <w:rFonts w:ascii="Trebuchet MS" w:eastAsia="Times New Roman" w:hAnsi="Trebuchet MS"/>
        </w:rPr>
        <w:t xml:space="preserve">se </w:t>
      </w:r>
      <w:r w:rsidR="007350CC" w:rsidRPr="002D4B1A">
        <w:rPr>
          <w:rFonts w:ascii="Trebuchet MS" w:eastAsia="Times New Roman" w:hAnsi="Trebuchet MS"/>
        </w:rPr>
        <w:t>obtine venituri suplimentare</w:t>
      </w:r>
      <w:r w:rsidRPr="002D4B1A">
        <w:rPr>
          <w:rFonts w:ascii="Trebuchet MS" w:eastAsia="Times New Roman" w:hAnsi="Trebuchet MS"/>
        </w:rPr>
        <w:t xml:space="preserve"> si din alte activitati in afara celor agricole, in special in cont</w:t>
      </w:r>
      <w:r w:rsidR="007350CC" w:rsidRPr="002D4B1A">
        <w:rPr>
          <w:rFonts w:ascii="Trebuchet MS" w:eastAsia="Times New Roman" w:hAnsi="Trebuchet MS"/>
        </w:rPr>
        <w:t xml:space="preserve">extual tendintei de depopulare. </w:t>
      </w:r>
      <w:r w:rsidRPr="002D4B1A">
        <w:rPr>
          <w:rFonts w:ascii="Trebuchet MS" w:hAnsi="Trebuchet MS"/>
        </w:rPr>
        <w:t>Dezvoltarea activităților la scară</w:t>
      </w:r>
      <w:r w:rsidR="007350CC" w:rsidRPr="002D4B1A">
        <w:rPr>
          <w:rFonts w:ascii="Trebuchet MS" w:hAnsi="Trebuchet MS"/>
        </w:rPr>
        <w:t xml:space="preserve"> mică de către fermieri și alți actori economici</w:t>
      </w:r>
      <w:r w:rsidRPr="002D4B1A">
        <w:rPr>
          <w:rFonts w:ascii="Trebuchet MS" w:hAnsi="Trebuchet MS"/>
        </w:rPr>
        <w:t xml:space="preserve"> în domenii non-agricole poate contribui la obținerea de locuri de muncă și venituri suplimentare și la menținerea populației din teritoriul GAL.</w:t>
      </w:r>
    </w:p>
    <w:p w:rsidR="00D62480" w:rsidRPr="002D4B1A" w:rsidRDefault="00D62480" w:rsidP="007350CC">
      <w:pPr>
        <w:spacing w:after="0"/>
        <w:ind w:firstLine="720"/>
        <w:jc w:val="both"/>
        <w:rPr>
          <w:rFonts w:ascii="Trebuchet MS" w:hAnsi="Trebuchet MS"/>
        </w:rPr>
      </w:pPr>
      <w:r w:rsidRPr="002D4B1A">
        <w:rPr>
          <w:rFonts w:ascii="Trebuchet MS" w:hAnsi="Trebuchet MS"/>
        </w:rPr>
        <w:t xml:space="preserve">Nr de intreprinderi existente este insuficient pentru a acoperi necesarul de locuri de munca de la nivelul GAL Vedea – Gavanu - Burdea. Astfel rata somajului medie în </w:t>
      </w:r>
      <w:r w:rsidR="007350CC" w:rsidRPr="002D4B1A">
        <w:rPr>
          <w:rFonts w:ascii="Trebuchet MS" w:hAnsi="Trebuchet MS"/>
        </w:rPr>
        <w:t>cadrul</w:t>
      </w:r>
      <w:r w:rsidRPr="002D4B1A">
        <w:rPr>
          <w:rFonts w:ascii="Trebuchet MS" w:hAnsi="Trebuchet MS"/>
        </w:rPr>
        <w:t xml:space="preserve"> GAL „Vedea Găvanu Burdea” este de 6,6% în anul 2015, existând localități precum Izvoarele (17,8%), Movileni (12,7%), Văleni (12%), Dăneasa (10,2%) sau Schitu (8,2%) unde rata șomajul este foarte ridicată.</w:t>
      </w:r>
    </w:p>
    <w:p w:rsidR="00A25054" w:rsidRPr="002D4B1A" w:rsidRDefault="001347A7" w:rsidP="007350CC">
      <w:pPr>
        <w:spacing w:after="0"/>
        <w:ind w:firstLine="720"/>
        <w:jc w:val="both"/>
        <w:rPr>
          <w:rFonts w:ascii="Trebuchet MS" w:hAnsi="Trebuchet MS"/>
        </w:rPr>
      </w:pPr>
      <w:r w:rsidRPr="002D4B1A">
        <w:rPr>
          <w:rFonts w:ascii="Trebuchet MS" w:hAnsi="Trebuchet MS"/>
        </w:rPr>
        <w:t>Din punct de vedere al infrastructurilor, situatia se prezinta astfel:</w:t>
      </w:r>
    </w:p>
    <w:p w:rsidR="00A25054" w:rsidRPr="002D4B1A" w:rsidRDefault="00A25054" w:rsidP="007350CC">
      <w:pPr>
        <w:spacing w:after="0"/>
        <w:ind w:firstLine="708"/>
        <w:jc w:val="both"/>
        <w:rPr>
          <w:rFonts w:ascii="Trebuchet MS" w:hAnsi="Trebuchet MS" w:cs="Arial"/>
        </w:rPr>
      </w:pPr>
      <w:r w:rsidRPr="002D4B1A">
        <w:rPr>
          <w:rFonts w:ascii="Trebuchet MS" w:hAnsi="Trebuchet MS" w:cs="Arial"/>
        </w:rPr>
        <w:t>Din punct de vedere al infrastructurii de furnizare al serviciilor de internet de bandă-largă există 7 sate din 4 localități în cadrul cărora există „zone albe” în potențialul teritoriu GAL „Vedea Găvanu Burdea”. Populația afectată de „zonele albe” se ridică la 5.654 de persoane conform datelor ANCOM (8,98%).</w:t>
      </w:r>
    </w:p>
    <w:p w:rsidR="00A25054" w:rsidRPr="002D4B1A" w:rsidRDefault="00A25054" w:rsidP="007350CC">
      <w:pPr>
        <w:spacing w:after="0"/>
        <w:ind w:firstLine="708"/>
        <w:jc w:val="both"/>
        <w:rPr>
          <w:rFonts w:ascii="Trebuchet MS" w:hAnsi="Trebuchet MS" w:cs="Arial"/>
        </w:rPr>
      </w:pPr>
      <w:r w:rsidRPr="002D4B1A">
        <w:rPr>
          <w:rFonts w:ascii="Trebuchet MS" w:hAnsi="Trebuchet MS" w:cs="Arial"/>
        </w:rPr>
        <w:t xml:space="preserve">Din punct de vedere al infrastructurii edilitare, </w:t>
      </w:r>
      <w:r w:rsidR="001347A7" w:rsidRPr="002D4B1A">
        <w:rPr>
          <w:rFonts w:ascii="Trebuchet MS" w:hAnsi="Trebuchet MS" w:cs="Arial"/>
        </w:rPr>
        <w:t>c</w:t>
      </w:r>
      <w:r w:rsidRPr="002D4B1A">
        <w:rPr>
          <w:rFonts w:ascii="Trebuchet MS" w:hAnsi="Trebuchet MS" w:cs="Arial"/>
        </w:rPr>
        <w:t xml:space="preserve">onform datelor INS (în 2014), la nivelul teritoriului analizat, nu există nicio localitate unde consumatorii să aibă acces la </w:t>
      </w:r>
      <w:r w:rsidRPr="002D4B1A">
        <w:rPr>
          <w:rFonts w:ascii="Trebuchet MS" w:hAnsi="Trebuchet MS" w:cs="Arial"/>
        </w:rPr>
        <w:lastRenderedPageBreak/>
        <w:t xml:space="preserve">distribuția de energie termică și doar orașul Drăgănești-Olt deține un sistem de canalizare publică cu o lungime de 15 km. În ceea ce privește distribuția de gaze naturale, numai consumatorii din Șerbănești și Drăgănești-Olt au acces la această utilitate. In plus, în anumite localități din teritoriu precum Dăneasa, Ghimpețeni, Gostăvățu, Izvoarele, Schitu, Seaca și Vâlcele (7 localități din 19) consumatorii nu au acces la o rețea de apă potabilă. </w:t>
      </w:r>
    </w:p>
    <w:p w:rsidR="00DB2C62" w:rsidRPr="002D4B1A" w:rsidRDefault="00DB2C62" w:rsidP="007350CC">
      <w:pPr>
        <w:spacing w:after="0"/>
        <w:ind w:firstLine="708"/>
        <w:jc w:val="both"/>
        <w:rPr>
          <w:rFonts w:ascii="Trebuchet MS" w:hAnsi="Trebuchet MS" w:cs="Arial"/>
          <w:color w:val="FF0000"/>
        </w:rPr>
      </w:pPr>
      <w:r w:rsidRPr="002D4B1A">
        <w:rPr>
          <w:rFonts w:ascii="Trebuchet MS" w:hAnsi="Trebuchet MS"/>
        </w:rPr>
        <w:t>Conform datelor rezultate din analiza chestionarelor distribuite in cadrul intalnirilor de animare au rezultat urmatoarele: exista numeroase strazi s</w:t>
      </w:r>
      <w:r w:rsidR="00082541" w:rsidRPr="002D4B1A">
        <w:rPr>
          <w:rFonts w:ascii="Trebuchet MS" w:hAnsi="Trebuchet MS"/>
        </w:rPr>
        <w:t>i drumuri comunale neasfaltate</w:t>
      </w:r>
      <w:r w:rsidRPr="002D4B1A">
        <w:rPr>
          <w:rFonts w:ascii="Trebuchet MS" w:hAnsi="Trebuchet MS"/>
        </w:rPr>
        <w:t>, multe localitati nu sunt bine illuminate ( in unele cazuri sunt illuminate doar drumurile principale), nu exista spatii de parcare sau sisteme de supraveghere, sistemul de asigurari sociale este foarte slab dezvoltat, spatii sau piete cu destinatie comerciale in numar foarte redus, inexistenta locurilor de joaca pentru copii, parcuri neamenajate sau neintret</w:t>
      </w:r>
      <w:r w:rsidR="00082541" w:rsidRPr="002D4B1A">
        <w:rPr>
          <w:rFonts w:ascii="Trebuchet MS" w:hAnsi="Trebuchet MS"/>
        </w:rPr>
        <w:t>inute, primariile nu dispun de su</w:t>
      </w:r>
      <w:r w:rsidRPr="002D4B1A">
        <w:rPr>
          <w:rFonts w:ascii="Trebuchet MS" w:hAnsi="Trebuchet MS"/>
        </w:rPr>
        <w:t>ficiente utilaje si echipamente pentru deservirea serviciilor publice.</w:t>
      </w:r>
    </w:p>
    <w:p w:rsidR="00C50AE7" w:rsidRPr="002D4B1A" w:rsidRDefault="00C50AE7" w:rsidP="00082541">
      <w:pPr>
        <w:spacing w:after="0"/>
        <w:ind w:firstLine="708"/>
        <w:jc w:val="both"/>
        <w:rPr>
          <w:rFonts w:ascii="Trebuchet MS" w:hAnsi="Trebuchet MS"/>
        </w:rPr>
      </w:pPr>
      <w:r w:rsidRPr="002D4B1A">
        <w:rPr>
          <w:rFonts w:ascii="Trebuchet MS" w:hAnsi="Trebuchet MS"/>
        </w:rPr>
        <w:t>Di</w:t>
      </w:r>
      <w:r w:rsidR="00070AC4" w:rsidRPr="002D4B1A">
        <w:rPr>
          <w:rFonts w:ascii="Trebuchet MS" w:hAnsi="Trebuchet MS"/>
        </w:rPr>
        <w:t>n punct de vedere al infrastructurii sociale (educație, sănătate și cultură) teritoriul își păstrează coezivitatea.Un motiv pentru care populația din teritoriu nu deține studii mai avansate este cauzat de faptul că infrastructura școlară locală este formată în mare măsură de unități școlare adresate exclusiv învățământului primar si celui gimnazial (16 astfel de unități) și numai 5 licee localizate în Văleni, Izvoarele, Crâmpoia și Drăgănești-Olt.</w:t>
      </w:r>
      <w:r w:rsidRPr="002D4B1A">
        <w:rPr>
          <w:rFonts w:ascii="Trebuchet MS" w:hAnsi="Trebuchet MS"/>
        </w:rPr>
        <w:t xml:space="preserve"> In cadrul unitatilor prezente la nivelul teritoriului GAL Vedea – Gavanu - Burdea exista 267 de sali de clase, in cadrul carora isi desfasoara activitatea 535 cadre didactice. Scolile sunt dotate cu 529 PC-uri (nr. insufficient in raport cu numarul de elevi inscrisi in cadrul unitatilor de invatamant</w:t>
      </w:r>
      <w:r w:rsidR="00082541" w:rsidRPr="002D4B1A">
        <w:rPr>
          <w:rFonts w:ascii="Trebuchet MS" w:hAnsi="Trebuchet MS"/>
        </w:rPr>
        <w:t>) si 38 de laboratoare scolare.</w:t>
      </w:r>
      <w:r w:rsidRPr="002D4B1A">
        <w:rPr>
          <w:rFonts w:ascii="Trebuchet MS" w:hAnsi="Trebuchet MS"/>
        </w:rPr>
        <w:t>Nici din punct de vedere al activitiatilor recreative teritoriul nu este unul dezvoltat, acestea fiind foarte reduse, lucru datorat in mare parte si infrastructurii sportive. Astfel in cadrul GAL exista doar 11 terenuri de sport. De asemenea, in toate localitatile componente GAL exista camine culturale, insa conform analizelor din teritoriu, o parte a acestora nu sunt suficient dezvoltate si dotate spre a putea sustine diverse evenimente culturale sau spectacole. La nivelul teritoriului exista si un numar de 41 de biblioteci publice</w:t>
      </w:r>
      <w:r w:rsidR="00082541" w:rsidRPr="002D4B1A">
        <w:rPr>
          <w:rFonts w:ascii="Trebuchet MS" w:hAnsi="Trebuchet MS"/>
        </w:rPr>
        <w:t>,</w:t>
      </w:r>
      <w:r w:rsidRPr="002D4B1A">
        <w:rPr>
          <w:rFonts w:ascii="Trebuchet MS" w:hAnsi="Trebuchet MS"/>
        </w:rPr>
        <w:t xml:space="preserve"> la nivelul localităților din teritoriul GAL „Vedea Găvanu Burdea”, fiind înregistrați un număr de cititori activi de 7330 conform datelor IN</w:t>
      </w:r>
      <w:r w:rsidR="00082541" w:rsidRPr="002D4B1A">
        <w:rPr>
          <w:rFonts w:ascii="Trebuchet MS" w:hAnsi="Trebuchet MS"/>
        </w:rPr>
        <w:t xml:space="preserve">S (11,6% din populația locală). </w:t>
      </w:r>
      <w:r w:rsidRPr="002D4B1A">
        <w:rPr>
          <w:rFonts w:ascii="Trebuchet MS" w:hAnsi="Trebuchet MS"/>
        </w:rPr>
        <w:t xml:space="preserve">Conform datelor INS, pe teritoriul GAL exista un numar de 36 cabinete medicale, 4 cabinete stomatologice, 10 farmacii si puncte farmaceutice si 3 laboratoare de tehnica dentara si un spital. Desi numarul acestora este foarte scazut, nici macar pentru aceste unitati nu exista personal medical suficient. Pe teritoriul GAL exista un numar de 206 de cadre medicale, dintre care 83 de medici, 5 stomatologi, 7 farmacisti si 111 de personae apartinand personalului sanitar mediu. Astfel un medic revine la 759 de persoane, fapt ce este ingrijorator.  </w:t>
      </w:r>
    </w:p>
    <w:p w:rsidR="00082541" w:rsidRPr="002D4B1A" w:rsidRDefault="00C50AE7" w:rsidP="00082541">
      <w:pPr>
        <w:spacing w:after="0"/>
        <w:ind w:firstLine="720"/>
        <w:jc w:val="both"/>
        <w:rPr>
          <w:rFonts w:ascii="Trebuchet MS" w:hAnsi="Trebuchet MS"/>
          <w:color w:val="C0504D" w:themeColor="accent2"/>
        </w:rPr>
      </w:pPr>
      <w:r w:rsidRPr="002D4B1A">
        <w:rPr>
          <w:rFonts w:ascii="Trebuchet MS" w:hAnsi="Trebuchet MS"/>
          <w:lang w:val="es-ES"/>
        </w:rPr>
        <w:t xml:space="preserve">Din celeprezentate, rezulta ca </w:t>
      </w:r>
      <w:r w:rsidRPr="002D4B1A">
        <w:rPr>
          <w:rFonts w:ascii="Trebuchet MS" w:hAnsi="Trebuchet MS"/>
          <w:lang w:val="ro-RO"/>
        </w:rPr>
        <w:t xml:space="preserve">infrastructura si serviciile de baza in teritoriul GAL </w:t>
      </w:r>
      <w:r w:rsidR="006107D4" w:rsidRPr="002D4B1A">
        <w:rPr>
          <w:rFonts w:ascii="Trebuchet MS" w:hAnsi="Trebuchet MS"/>
          <w:lang w:val="ro-RO"/>
        </w:rPr>
        <w:t>VGB</w:t>
      </w:r>
      <w:r w:rsidRPr="002D4B1A">
        <w:rPr>
          <w:rFonts w:ascii="Trebuchet MS" w:hAnsi="Trebuchet MS"/>
          <w:lang w:val="ro-RO"/>
        </w:rPr>
        <w:t xml:space="preserve"> nu dispun de un nivel al calitatii si al functionalitatii spre a raspunde tuturor nevoilor populatiei. Anumitele disfunctionalitati in cadrul acestor servicii implica existenta unui decalaj in comparatie cu</w:t>
      </w:r>
      <w:r w:rsidR="00082541" w:rsidRPr="002D4B1A">
        <w:rPr>
          <w:rFonts w:ascii="Trebuchet MS" w:hAnsi="Trebuchet MS"/>
          <w:lang w:val="ro-RO"/>
        </w:rPr>
        <w:t xml:space="preserve"> zona ur</w:t>
      </w:r>
      <w:r w:rsidRPr="002D4B1A">
        <w:rPr>
          <w:rFonts w:ascii="Trebuchet MS" w:hAnsi="Trebuchet MS"/>
          <w:lang w:val="ro-RO"/>
        </w:rPr>
        <w:t>aba</w:t>
      </w:r>
      <w:r w:rsidR="00082541" w:rsidRPr="002D4B1A">
        <w:rPr>
          <w:rFonts w:ascii="Trebuchet MS" w:hAnsi="Trebuchet MS"/>
          <w:lang w:val="ro-RO"/>
        </w:rPr>
        <w:t>na</w:t>
      </w:r>
      <w:r w:rsidRPr="002D4B1A">
        <w:rPr>
          <w:rFonts w:ascii="Trebuchet MS" w:hAnsi="Trebuchet MS"/>
          <w:lang w:val="ro-RO"/>
        </w:rPr>
        <w:t xml:space="preserve"> si constituie o piedica in calea </w:t>
      </w:r>
      <w:r w:rsidRPr="002D4B1A">
        <w:rPr>
          <w:rFonts w:ascii="Trebuchet MS" w:hAnsi="Trebuchet MS"/>
        </w:rPr>
        <w:t>egalităţii de şanse şi a dezvoltării socio-economice a teritoriului.</w:t>
      </w:r>
    </w:p>
    <w:p w:rsidR="00070AC4" w:rsidRPr="002D4B1A" w:rsidRDefault="00082541" w:rsidP="00082541">
      <w:pPr>
        <w:spacing w:after="0"/>
        <w:ind w:firstLine="720"/>
        <w:jc w:val="both"/>
        <w:rPr>
          <w:rFonts w:ascii="Trebuchet MS" w:hAnsi="Trebuchet MS"/>
          <w:color w:val="C0504D" w:themeColor="accent2"/>
        </w:rPr>
      </w:pPr>
      <w:r w:rsidRPr="002D4B1A">
        <w:rPr>
          <w:rFonts w:ascii="Trebuchet MS" w:hAnsi="Trebuchet MS"/>
          <w:b/>
        </w:rPr>
        <w:t xml:space="preserve">In urma tuturor informatiilor prezentate in cadrul analizei diagnostic, rezulta ca teritoriul GAL </w:t>
      </w:r>
      <w:r w:rsidR="00A1637D" w:rsidRPr="002D4B1A">
        <w:rPr>
          <w:rFonts w:ascii="Trebuchet MS" w:hAnsi="Trebuchet MS"/>
          <w:b/>
        </w:rPr>
        <w:t>VGB</w:t>
      </w:r>
      <w:r w:rsidRPr="002D4B1A">
        <w:rPr>
          <w:rFonts w:ascii="Trebuchet MS" w:hAnsi="Trebuchet MS"/>
          <w:b/>
        </w:rPr>
        <w:t xml:space="preserve"> este unul coerent din punct de vedere geografic si omogen din punct de vedere economic si social.</w:t>
      </w:r>
    </w:p>
    <w:p w:rsidR="002C2641" w:rsidRPr="002D4B1A" w:rsidRDefault="002C2641" w:rsidP="007350CC">
      <w:pPr>
        <w:spacing w:after="0"/>
        <w:jc w:val="both"/>
        <w:rPr>
          <w:rFonts w:ascii="Trebuchet MS" w:hAnsi="Trebuchet MS"/>
          <w:color w:val="943634" w:themeColor="accent2" w:themeShade="BF"/>
        </w:rPr>
      </w:pPr>
      <w:r w:rsidRPr="002D4B1A">
        <w:rPr>
          <w:rFonts w:ascii="Trebuchet MS" w:hAnsi="Trebuchet MS"/>
          <w:b/>
          <w:bCs/>
          <w:color w:val="943634" w:themeColor="accent2" w:themeShade="BF"/>
        </w:rPr>
        <w:lastRenderedPageBreak/>
        <w:t>CAPITOLUL II: Componența parteneriatului – Max. 2 pag.</w:t>
      </w:r>
    </w:p>
    <w:p w:rsidR="00592648" w:rsidRPr="002D4B1A" w:rsidRDefault="00592648" w:rsidP="007350CC">
      <w:pPr>
        <w:spacing w:after="0"/>
        <w:jc w:val="both"/>
        <w:rPr>
          <w:rFonts w:ascii="Trebuchet MS" w:eastAsia="Times New Roman" w:hAnsi="Trebuchet MS"/>
        </w:rPr>
      </w:pPr>
    </w:p>
    <w:p w:rsidR="002C2641" w:rsidRPr="002D4B1A" w:rsidRDefault="0007343A" w:rsidP="007350CC">
      <w:pPr>
        <w:spacing w:after="0"/>
        <w:ind w:firstLine="720"/>
        <w:jc w:val="both"/>
        <w:rPr>
          <w:rFonts w:ascii="Trebuchet MS" w:hAnsi="Trebuchet MS" w:cs="Arial"/>
          <w:bCs/>
          <w:lang w:val="fr-FR"/>
        </w:rPr>
      </w:pPr>
      <w:r w:rsidRPr="002D4B1A">
        <w:rPr>
          <w:rFonts w:ascii="Trebuchet MS" w:eastAsia="Times New Roman" w:hAnsi="Trebuchet MS"/>
        </w:rPr>
        <w:t xml:space="preserve">Asociatia Grupul de Actiune Locala Vedea – Gavanu – Burdea are in componenta 125 de membri, dintre care 19 parteneri publici – 15,20%, </w:t>
      </w:r>
      <w:r w:rsidRPr="002D4B1A">
        <w:rPr>
          <w:rFonts w:ascii="Trebuchet MS" w:hAnsi="Trebuchet MS"/>
          <w:bCs/>
          <w:lang w:val="fr-FR"/>
        </w:rPr>
        <w:t xml:space="preserve">97 reprezintă sectorul privat fiind din categoria societăţilor comerciale, </w:t>
      </w:r>
      <w:r w:rsidRPr="002D4B1A">
        <w:rPr>
          <w:rFonts w:ascii="Arial" w:hAnsi="Arial" w:cs="Arial"/>
          <w:bCs/>
          <w:lang w:val="fr-FR"/>
        </w:rPr>
        <w:t>ȋ</w:t>
      </w:r>
      <w:r w:rsidRPr="002D4B1A">
        <w:rPr>
          <w:rFonts w:ascii="Trebuchet MS" w:hAnsi="Trebuchet MS" w:cs="Arial"/>
          <w:bCs/>
          <w:lang w:val="fr-FR"/>
        </w:rPr>
        <w:t xml:space="preserve">ntreprinderilor individuale şi persoanelor fizice autorizate – 77,60%iar alţi 9 sunt asociaţii non-profit reprezentând aşadar societatea civilă – 7,20%. (A se consulta, astfel, </w:t>
      </w:r>
      <w:r w:rsidRPr="002D4B1A">
        <w:rPr>
          <w:rFonts w:ascii="Trebuchet MS" w:hAnsi="Trebuchet MS" w:cs="Arial"/>
          <w:bCs/>
          <w:u w:val="single"/>
          <w:lang w:val="fr-FR"/>
        </w:rPr>
        <w:t>Anexele 1 şi 3</w:t>
      </w:r>
      <w:r w:rsidRPr="002D4B1A">
        <w:rPr>
          <w:rFonts w:ascii="Trebuchet MS" w:hAnsi="Trebuchet MS" w:cs="Arial"/>
          <w:bCs/>
          <w:lang w:val="fr-FR"/>
        </w:rPr>
        <w:t>)</w:t>
      </w:r>
    </w:p>
    <w:p w:rsidR="0007343A" w:rsidRPr="002D4B1A" w:rsidRDefault="0007343A" w:rsidP="007350CC">
      <w:pPr>
        <w:spacing w:after="0"/>
        <w:ind w:firstLine="720"/>
        <w:jc w:val="both"/>
        <w:rPr>
          <w:rFonts w:ascii="Trebuchet MS" w:hAnsi="Trebuchet MS" w:cs="Trebuchet MS"/>
          <w:i/>
          <w:lang w:val="fr-FR"/>
        </w:rPr>
      </w:pPr>
      <w:r w:rsidRPr="002D4B1A">
        <w:rPr>
          <w:rFonts w:ascii="Trebuchet MS" w:hAnsi="Trebuchet MS" w:cs="Arial"/>
          <w:bCs/>
          <w:i/>
          <w:lang w:val="fr-FR"/>
        </w:rPr>
        <w:t>SDL demonstrează conformitatea cu C.S. 2.1 prin faptul că ponderea partenerilor privaţi şi ai reprezentanţilor societăţii civile depăşeşte 65% in parteneriat</w:t>
      </w:r>
      <w:r w:rsidRPr="002D4B1A">
        <w:rPr>
          <w:rFonts w:ascii="Trebuchet MS" w:hAnsi="Trebuchet MS" w:cs="Trebuchet MS"/>
          <w:i/>
          <w:lang w:val="fr-FR"/>
        </w:rPr>
        <w:t>.</w:t>
      </w:r>
    </w:p>
    <w:p w:rsidR="0007343A" w:rsidRPr="002D4B1A" w:rsidRDefault="0007343A" w:rsidP="007350CC">
      <w:pPr>
        <w:spacing w:after="0"/>
        <w:jc w:val="both"/>
        <w:rPr>
          <w:rFonts w:ascii="Trebuchet MS" w:hAnsi="Trebuchet MS"/>
          <w:lang w:val="it-IT"/>
        </w:rPr>
      </w:pPr>
      <w:r w:rsidRPr="002D4B1A">
        <w:rPr>
          <w:rFonts w:ascii="Trebuchet MS" w:hAnsi="Trebuchet MS" w:cs="Trebuchet MS"/>
          <w:i/>
          <w:color w:val="000000"/>
          <w:lang w:val="fr-FR"/>
        </w:rPr>
        <w:tab/>
      </w:r>
      <w:r w:rsidRPr="002D4B1A">
        <w:rPr>
          <w:rFonts w:ascii="Trebuchet MS" w:hAnsi="Trebuchet MS" w:cs="Trebuchet MS"/>
          <w:color w:val="000000"/>
          <w:lang w:val="fr-FR"/>
        </w:rPr>
        <w:t>Teritoriul acoperit de GAL VGB</w:t>
      </w:r>
      <w:r w:rsidR="00F66E8E" w:rsidRPr="002D4B1A">
        <w:rPr>
          <w:rFonts w:ascii="Trebuchet MS" w:hAnsi="Trebuchet MS" w:cs="Arial"/>
          <w:bCs/>
          <w:lang w:val="fr-FR"/>
        </w:rPr>
        <w:t>este unul omogen, coeziv din punct de vedere social, caracterizat prin tradiţii comune, identitate locală, nevoi şi aşteptări comune.</w:t>
      </w:r>
      <w:r w:rsidR="00F66E8E" w:rsidRPr="002D4B1A">
        <w:rPr>
          <w:rFonts w:ascii="Trebuchet MS" w:hAnsi="Trebuchet MS"/>
          <w:lang w:val="it-IT"/>
        </w:rPr>
        <w:t xml:space="preserve"> Intâlnirile dintre parteneri au luat forma unor grupuri de lucru, </w:t>
      </w:r>
      <w:r w:rsidR="00F66E8E" w:rsidRPr="002D4B1A">
        <w:rPr>
          <w:rFonts w:ascii="Arial" w:hAnsi="Arial" w:cs="Arial"/>
          <w:lang w:val="it-IT"/>
        </w:rPr>
        <w:t>ȋ</w:t>
      </w:r>
      <w:r w:rsidR="00F66E8E" w:rsidRPr="002D4B1A">
        <w:rPr>
          <w:rFonts w:ascii="Trebuchet MS" w:hAnsi="Trebuchet MS"/>
          <w:lang w:val="it-IT"/>
        </w:rPr>
        <w:t xml:space="preserve">nsă şi a acţiunilor de animare ale teritoriului, aceştia implicându-se </w:t>
      </w:r>
      <w:r w:rsidR="00F66E8E" w:rsidRPr="002D4B1A">
        <w:rPr>
          <w:rFonts w:ascii="Arial" w:hAnsi="Arial" w:cs="Arial"/>
          <w:lang w:val="it-IT"/>
        </w:rPr>
        <w:t>ȋ</w:t>
      </w:r>
      <w:r w:rsidR="00F66E8E" w:rsidRPr="002D4B1A">
        <w:rPr>
          <w:rFonts w:ascii="Trebuchet MS" w:hAnsi="Trebuchet MS"/>
          <w:lang w:val="it-IT"/>
        </w:rPr>
        <w:t xml:space="preserve">n mod activ </w:t>
      </w:r>
      <w:r w:rsidR="00F66E8E" w:rsidRPr="002D4B1A">
        <w:rPr>
          <w:rFonts w:ascii="Arial" w:hAnsi="Arial" w:cs="Arial"/>
          <w:lang w:val="it-IT"/>
        </w:rPr>
        <w:t>ȋ</w:t>
      </w:r>
      <w:r w:rsidR="00F66E8E" w:rsidRPr="002D4B1A">
        <w:rPr>
          <w:rFonts w:ascii="Trebuchet MS" w:hAnsi="Trebuchet MS"/>
          <w:lang w:val="it-IT"/>
        </w:rPr>
        <w:t xml:space="preserve">n propagarea </w:t>
      </w:r>
      <w:r w:rsidR="00F66E8E" w:rsidRPr="002D4B1A">
        <w:rPr>
          <w:rFonts w:ascii="Arial" w:hAnsi="Arial" w:cs="Arial"/>
          <w:lang w:val="it-IT"/>
        </w:rPr>
        <w:t>ȋ</w:t>
      </w:r>
      <w:r w:rsidR="00F66E8E" w:rsidRPr="002D4B1A">
        <w:rPr>
          <w:rFonts w:ascii="Trebuchet MS" w:hAnsi="Trebuchet MS"/>
          <w:lang w:val="it-IT"/>
        </w:rPr>
        <w:t xml:space="preserve">n rândul populaţiei rurale a informaţiilor referitoare la LEADER, la posibilităţilor şi oportunităţilor pe care implementarea programului le deschide României </w:t>
      </w:r>
      <w:r w:rsidR="00F66E8E" w:rsidRPr="002D4B1A">
        <w:rPr>
          <w:rFonts w:ascii="Arial" w:hAnsi="Arial" w:cs="Arial"/>
          <w:lang w:val="it-IT"/>
        </w:rPr>
        <w:t>ȋ</w:t>
      </w:r>
      <w:r w:rsidR="00F66E8E" w:rsidRPr="002D4B1A">
        <w:rPr>
          <w:rFonts w:ascii="Trebuchet MS" w:hAnsi="Trebuchet MS" w:cs="Arial"/>
          <w:lang w:val="it-IT"/>
        </w:rPr>
        <w:t xml:space="preserve">n general </w:t>
      </w:r>
      <w:r w:rsidR="00F66E8E" w:rsidRPr="002D4B1A">
        <w:rPr>
          <w:rFonts w:ascii="Trebuchet MS" w:hAnsi="Trebuchet MS"/>
          <w:lang w:val="it-IT"/>
        </w:rPr>
        <w:t xml:space="preserve">şi zonei GAL VGB </w:t>
      </w:r>
      <w:r w:rsidR="00F66E8E" w:rsidRPr="002D4B1A">
        <w:rPr>
          <w:rFonts w:ascii="Arial" w:hAnsi="Arial" w:cs="Arial"/>
          <w:lang w:val="it-IT"/>
        </w:rPr>
        <w:t>ȋ</w:t>
      </w:r>
      <w:r w:rsidR="00F66E8E" w:rsidRPr="002D4B1A">
        <w:rPr>
          <w:rFonts w:ascii="Trebuchet MS" w:hAnsi="Trebuchet MS" w:cs="Arial"/>
          <w:lang w:val="it-IT"/>
        </w:rPr>
        <w:t>n special</w:t>
      </w:r>
      <w:r w:rsidR="00F66E8E" w:rsidRPr="002D4B1A">
        <w:rPr>
          <w:rFonts w:ascii="Trebuchet MS" w:hAnsi="Trebuchet MS"/>
          <w:lang w:val="it-IT"/>
        </w:rPr>
        <w:t>.</w:t>
      </w:r>
    </w:p>
    <w:p w:rsidR="00F66E8E" w:rsidRPr="002D4B1A" w:rsidRDefault="00F66E8E" w:rsidP="007350CC">
      <w:pPr>
        <w:spacing w:after="0"/>
        <w:ind w:firstLine="720"/>
        <w:jc w:val="both"/>
        <w:rPr>
          <w:rFonts w:ascii="Trebuchet MS" w:hAnsi="Trebuchet MS"/>
          <w:lang w:val="es-ES"/>
        </w:rPr>
      </w:pPr>
      <w:r w:rsidRPr="002D4B1A">
        <w:rPr>
          <w:rFonts w:ascii="Trebuchet MS" w:hAnsi="Trebuchet MS"/>
          <w:lang w:val="es-ES"/>
        </w:rPr>
        <w:t>Motivatia membrilor GALVGB, care s-au reunit spre crearea acestui parteneriat public privat, imbina ratiuni de ordin economic si social, dar si ambiental, care reflecta grija fata de mediu inconjurator, ratiuni compatibile cu dezvoltarea durabila a zonei si generarea de plus valoare in teritoriu.</w:t>
      </w:r>
    </w:p>
    <w:p w:rsidR="00F66E8E" w:rsidRPr="002D4B1A" w:rsidRDefault="00F66E8E" w:rsidP="007350CC">
      <w:pPr>
        <w:spacing w:after="0"/>
        <w:ind w:firstLine="720"/>
        <w:jc w:val="both"/>
        <w:rPr>
          <w:rFonts w:ascii="Trebuchet MS" w:hAnsi="Trebuchet MS"/>
          <w:lang w:val="es-ES"/>
        </w:rPr>
      </w:pPr>
      <w:r w:rsidRPr="002D4B1A">
        <w:rPr>
          <w:rFonts w:ascii="Trebuchet MS" w:hAnsi="Trebuchet MS"/>
          <w:lang w:val="es-ES"/>
        </w:rPr>
        <w:t>Partenerii publici, au intrat in prezentul parteneriat din dorinta de a asigura o viata mai buna membrilor comunitatilor pe care le admin</w:t>
      </w:r>
      <w:r w:rsidR="00082541" w:rsidRPr="002D4B1A">
        <w:rPr>
          <w:rFonts w:ascii="Trebuchet MS" w:hAnsi="Trebuchet MS"/>
          <w:lang w:val="es-ES"/>
        </w:rPr>
        <w:t>istreaza, prin dezvoltarea econo</w:t>
      </w:r>
      <w:r w:rsidRPr="002D4B1A">
        <w:rPr>
          <w:rFonts w:ascii="Trebuchet MS" w:hAnsi="Trebuchet MS"/>
          <w:lang w:val="es-ES"/>
        </w:rPr>
        <w:t>mico-sociala a zonei, prin imbunatatirea infrastructurilor prezente la nivelul teritoriului sau crearea altora noi, prin valorificarea anumitor elemente de patrimoniu prin sprijinirea si colaborarea cu mediul economic in scopu cresterii veniturilor la bugetul de stat, etc.</w:t>
      </w:r>
    </w:p>
    <w:p w:rsidR="002C2641" w:rsidRPr="002D4B1A" w:rsidRDefault="00F66E8E" w:rsidP="007350CC">
      <w:pPr>
        <w:spacing w:after="0"/>
        <w:ind w:firstLine="720"/>
        <w:jc w:val="both"/>
        <w:rPr>
          <w:rFonts w:ascii="Trebuchet MS" w:hAnsi="Trebuchet MS"/>
          <w:lang w:val="es-ES"/>
        </w:rPr>
      </w:pPr>
      <w:r w:rsidRPr="002D4B1A">
        <w:rPr>
          <w:rFonts w:ascii="Trebuchet MS" w:hAnsi="Trebuchet MS"/>
          <w:lang w:val="es-ES"/>
        </w:rPr>
        <w:t>Din punct de vedere al sectorului privat, reprezentat</w:t>
      </w:r>
      <w:r w:rsidR="00082541" w:rsidRPr="002D4B1A">
        <w:rPr>
          <w:rFonts w:ascii="Trebuchet MS" w:hAnsi="Trebuchet MS"/>
          <w:lang w:val="es-ES"/>
        </w:rPr>
        <w:t>ii</w:t>
      </w:r>
      <w:r w:rsidRPr="002D4B1A">
        <w:rPr>
          <w:rFonts w:ascii="Trebuchet MS" w:hAnsi="Trebuchet MS"/>
          <w:lang w:val="es-ES"/>
        </w:rPr>
        <w:t xml:space="preserve"> din societati comerciale, intrprinderi individuale,intreprinderi familiale, persoane fizice autorizate, ce active</w:t>
      </w:r>
      <w:r w:rsidR="00082541" w:rsidRPr="002D4B1A">
        <w:rPr>
          <w:rFonts w:ascii="Trebuchet MS" w:hAnsi="Trebuchet MS"/>
          <w:lang w:val="es-ES"/>
        </w:rPr>
        <w:t>aza in domeniile: agricol (</w:t>
      </w:r>
      <w:r w:rsidR="003C14F8" w:rsidRPr="002D4B1A">
        <w:rPr>
          <w:rFonts w:ascii="Trebuchet MS" w:hAnsi="Trebuchet MS"/>
          <w:lang w:val="es-ES"/>
        </w:rPr>
        <w:t>cultivarea cerealelor, cultivarea legumelor, cresterea pasarilor</w:t>
      </w:r>
      <w:r w:rsidR="003B5209" w:rsidRPr="002D4B1A">
        <w:rPr>
          <w:rFonts w:ascii="Trebuchet MS" w:hAnsi="Trebuchet MS"/>
          <w:lang w:val="es-ES"/>
        </w:rPr>
        <w:t>), comert,constructii</w:t>
      </w:r>
      <w:r w:rsidRPr="002D4B1A">
        <w:rPr>
          <w:rFonts w:ascii="Trebuchet MS" w:hAnsi="Trebuchet MS"/>
          <w:lang w:val="es-ES"/>
        </w:rPr>
        <w:t xml:space="preserve">, </w:t>
      </w:r>
      <w:r w:rsidR="003B5209" w:rsidRPr="002D4B1A">
        <w:rPr>
          <w:rFonts w:ascii="Trebuchet MS" w:hAnsi="Trebuchet MS"/>
          <w:lang w:val="es-ES"/>
        </w:rPr>
        <w:t>fabricare arti</w:t>
      </w:r>
      <w:r w:rsidR="003C14F8" w:rsidRPr="002D4B1A">
        <w:rPr>
          <w:rFonts w:ascii="Trebuchet MS" w:hAnsi="Trebuchet MS"/>
          <w:lang w:val="es-ES"/>
        </w:rPr>
        <w:t>cole de imbracaminte, servicii, lucrari de pregatire a terenului, servicii,</w:t>
      </w:r>
      <w:r w:rsidR="003B5209" w:rsidRPr="002D4B1A">
        <w:rPr>
          <w:rFonts w:ascii="Trebuchet MS" w:hAnsi="Trebuchet MS"/>
          <w:lang w:val="es-ES"/>
        </w:rPr>
        <w:t xml:space="preserve"> alimentatie,</w:t>
      </w:r>
      <w:r w:rsidR="003C14F8" w:rsidRPr="002D4B1A">
        <w:rPr>
          <w:rFonts w:ascii="Trebuchet MS" w:hAnsi="Trebuchet MS"/>
          <w:lang w:val="es-ES"/>
        </w:rPr>
        <w:t xml:space="preserve"> fabricare articole de imbracaminte,extractia pietrisulu</w:t>
      </w:r>
      <w:r w:rsidR="00F23C50" w:rsidRPr="002D4B1A">
        <w:rPr>
          <w:rFonts w:ascii="Trebuchet MS" w:hAnsi="Trebuchet MS"/>
          <w:lang w:val="es-ES"/>
        </w:rPr>
        <w:t>i si nisipului, fabricare produs</w:t>
      </w:r>
      <w:r w:rsidR="003C14F8" w:rsidRPr="002D4B1A">
        <w:rPr>
          <w:rFonts w:ascii="Trebuchet MS" w:hAnsi="Trebuchet MS"/>
          <w:lang w:val="es-ES"/>
        </w:rPr>
        <w:t xml:space="preserve">e de morarit, inchiriere si leasing, </w:t>
      </w:r>
      <w:r w:rsidRPr="002D4B1A">
        <w:rPr>
          <w:rFonts w:ascii="Trebuchet MS" w:hAnsi="Trebuchet MS"/>
          <w:lang w:val="es-ES"/>
        </w:rPr>
        <w:t xml:space="preserve">acestia sunt stimulati de dorinta dezvoltarii economice a intreprinderilor pe care le gestioneaza, cresterea profitului, extinderea si imbunatatirea activitatii lor, ceea ce va duce implicit si la cresterea numarului de locuri de munca si dezvoltarea zonei in care activeaza, respectiv a teritoriului GAL </w:t>
      </w:r>
      <w:r w:rsidR="003B5209" w:rsidRPr="002D4B1A">
        <w:rPr>
          <w:rFonts w:ascii="Trebuchet MS" w:hAnsi="Trebuchet MS"/>
          <w:lang w:val="es-ES"/>
        </w:rPr>
        <w:t>VGB</w:t>
      </w:r>
      <w:r w:rsidRPr="002D4B1A">
        <w:rPr>
          <w:rFonts w:ascii="Trebuchet MS" w:hAnsi="Trebuchet MS"/>
          <w:lang w:val="es-ES"/>
        </w:rPr>
        <w:t>.</w:t>
      </w:r>
    </w:p>
    <w:p w:rsidR="00DE1D4E" w:rsidRPr="002D4B1A" w:rsidRDefault="00DE1D4E" w:rsidP="007350CC">
      <w:pPr>
        <w:spacing w:after="0"/>
        <w:ind w:firstLine="720"/>
        <w:jc w:val="both"/>
        <w:rPr>
          <w:rFonts w:ascii="Trebuchet MS" w:hAnsi="Trebuchet MS" w:cs="Arial"/>
          <w:bCs/>
          <w:lang w:val="fr-FR"/>
        </w:rPr>
      </w:pPr>
      <w:r w:rsidRPr="002D4B1A">
        <w:rPr>
          <w:rFonts w:ascii="Trebuchet MS" w:hAnsi="Trebuchet MS" w:cs="Arial"/>
          <w:bCs/>
          <w:lang w:val="fr-FR"/>
        </w:rPr>
        <w:t>De asemenea, la nivelul teritoriulu</w:t>
      </w:r>
      <w:r w:rsidR="00082541" w:rsidRPr="002D4B1A">
        <w:rPr>
          <w:rFonts w:ascii="Trebuchet MS" w:hAnsi="Trebuchet MS" w:cs="Arial"/>
          <w:bCs/>
          <w:lang w:val="fr-FR"/>
        </w:rPr>
        <w:t>i GAL VGB exista numeroase forme</w:t>
      </w:r>
      <w:r w:rsidRPr="002D4B1A">
        <w:rPr>
          <w:rFonts w:ascii="Trebuchet MS" w:hAnsi="Trebuchet MS" w:cs="Arial"/>
          <w:bCs/>
          <w:lang w:val="fr-FR"/>
        </w:rPr>
        <w:t xml:space="preserve"> asociative care promoveaza diferite interese ale comunitatii locale.</w:t>
      </w:r>
    </w:p>
    <w:p w:rsidR="004B7271" w:rsidRPr="002D4B1A" w:rsidRDefault="003B5209" w:rsidP="007350CC">
      <w:pPr>
        <w:spacing w:after="0"/>
        <w:ind w:firstLine="720"/>
        <w:jc w:val="both"/>
        <w:rPr>
          <w:rFonts w:ascii="Trebuchet MS" w:hAnsi="Trebuchet MS" w:cs="Arial"/>
          <w:bCs/>
          <w:lang w:val="fr-FR"/>
        </w:rPr>
      </w:pPr>
      <w:r w:rsidRPr="002D4B1A">
        <w:rPr>
          <w:rFonts w:ascii="Trebuchet MS" w:hAnsi="Trebuchet MS" w:cs="Arial"/>
          <w:b/>
          <w:bCs/>
          <w:lang w:val="fr-FR"/>
        </w:rPr>
        <w:t>Asociatia cultivatorilor de plante din localitatea Mihaiesti</w:t>
      </w:r>
      <w:r w:rsidR="00DE1D4E" w:rsidRPr="002D4B1A">
        <w:rPr>
          <w:rFonts w:ascii="Trebuchet MS" w:hAnsi="Trebuchet MS" w:cs="Arial"/>
          <w:bCs/>
          <w:lang w:val="fr-FR"/>
        </w:rPr>
        <w:t xml:space="preserve">, </w:t>
      </w:r>
      <w:r w:rsidR="00FA545F" w:rsidRPr="002D4B1A">
        <w:rPr>
          <w:rFonts w:ascii="Trebuchet MS" w:hAnsi="Trebuchet MS" w:cs="Arial"/>
          <w:b/>
          <w:bCs/>
          <w:lang w:val="fr-FR"/>
        </w:rPr>
        <w:t>Asociatia crescator</w:t>
      </w:r>
      <w:r w:rsidR="00DE1D4E" w:rsidRPr="002D4B1A">
        <w:rPr>
          <w:rFonts w:ascii="Trebuchet MS" w:hAnsi="Trebuchet MS" w:cs="Arial"/>
          <w:b/>
          <w:bCs/>
          <w:lang w:val="fr-FR"/>
        </w:rPr>
        <w:t xml:space="preserve">ilor de animale Crampoia, Asociatia crescatorilor de animale Vedea </w:t>
      </w:r>
      <w:r w:rsidR="00C650BF" w:rsidRPr="002D4B1A">
        <w:rPr>
          <w:rFonts w:ascii="Trebuchet MS" w:hAnsi="Trebuchet MS" w:cs="Arial"/>
          <w:b/>
          <w:bCs/>
          <w:lang w:val="fr-FR"/>
        </w:rPr>
        <w:t>–</w:t>
      </w:r>
      <w:r w:rsidR="00DE1D4E" w:rsidRPr="002D4B1A">
        <w:rPr>
          <w:rFonts w:ascii="Trebuchet MS" w:hAnsi="Trebuchet MS" w:cs="Arial"/>
          <w:b/>
          <w:bCs/>
          <w:lang w:val="fr-FR"/>
        </w:rPr>
        <w:t xml:space="preserve"> Valeni</w:t>
      </w:r>
      <w:r w:rsidRPr="002D4B1A">
        <w:rPr>
          <w:rFonts w:ascii="Trebuchet MS" w:hAnsi="Trebuchet MS" w:cs="Arial"/>
          <w:bCs/>
          <w:lang w:val="fr-FR"/>
        </w:rPr>
        <w:t>– promoveaza interesele membrilor</w:t>
      </w:r>
      <w:r w:rsidR="00C650BF" w:rsidRPr="002D4B1A">
        <w:rPr>
          <w:rFonts w:ascii="Trebuchet MS" w:hAnsi="Trebuchet MS" w:cs="Arial"/>
          <w:bCs/>
          <w:lang w:val="fr-FR"/>
        </w:rPr>
        <w:t>, asocierea</w:t>
      </w:r>
      <w:r w:rsidRPr="002D4B1A">
        <w:rPr>
          <w:rFonts w:ascii="Trebuchet MS" w:hAnsi="Trebuchet MS" w:cs="Arial"/>
          <w:bCs/>
          <w:lang w:val="fr-FR"/>
        </w:rPr>
        <w:t xml:space="preserve"> si cooperearea intre acestia</w:t>
      </w:r>
      <w:r w:rsidR="00C650BF" w:rsidRPr="002D4B1A">
        <w:rPr>
          <w:rFonts w:ascii="Trebuchet MS" w:hAnsi="Trebuchet MS" w:cs="Arial"/>
          <w:bCs/>
          <w:lang w:val="fr-FR"/>
        </w:rPr>
        <w:t>.</w:t>
      </w:r>
    </w:p>
    <w:p w:rsidR="003B5209" w:rsidRPr="002D4B1A" w:rsidRDefault="00FA545F" w:rsidP="007350CC">
      <w:pPr>
        <w:spacing w:after="0"/>
        <w:ind w:firstLine="720"/>
        <w:jc w:val="both"/>
        <w:rPr>
          <w:rFonts w:ascii="Trebuchet MS" w:hAnsi="Trebuchet MS" w:cs="Arial"/>
          <w:bCs/>
          <w:lang w:val="fr-FR"/>
        </w:rPr>
      </w:pPr>
      <w:r w:rsidRPr="002D4B1A">
        <w:rPr>
          <w:rFonts w:ascii="Trebuchet MS" w:hAnsi="Trebuchet MS" w:cs="Arial"/>
          <w:bCs/>
          <w:i/>
          <w:lang w:val="ro-RO"/>
        </w:rPr>
        <w:t xml:space="preserve">SDL demonstrează conformitatea cu C.S. 2.6 prin faptul că parteneriatul cuprinde forme asociative </w:t>
      </w:r>
      <w:r w:rsidRPr="002D4B1A">
        <w:rPr>
          <w:rFonts w:ascii="Arial" w:hAnsi="Arial" w:cs="Arial"/>
          <w:bCs/>
          <w:i/>
          <w:lang w:val="ro-RO"/>
        </w:rPr>
        <w:t>ȋ</w:t>
      </w:r>
      <w:r w:rsidRPr="002D4B1A">
        <w:rPr>
          <w:rFonts w:ascii="Trebuchet MS" w:hAnsi="Trebuchet MS" w:cs="Arial"/>
          <w:bCs/>
          <w:i/>
          <w:lang w:val="ro-RO"/>
        </w:rPr>
        <w:t xml:space="preserve">nfiinţate conform legislaţiei specifice </w:t>
      </w:r>
      <w:r w:rsidRPr="002D4B1A">
        <w:rPr>
          <w:rFonts w:ascii="Arial" w:hAnsi="Arial" w:cs="Arial"/>
          <w:bCs/>
          <w:i/>
          <w:lang w:val="ro-RO"/>
        </w:rPr>
        <w:t>ȋ</w:t>
      </w:r>
      <w:r w:rsidRPr="002D4B1A">
        <w:rPr>
          <w:rFonts w:ascii="Trebuchet MS" w:hAnsi="Trebuchet MS" w:cs="Arial"/>
          <w:bCs/>
          <w:i/>
          <w:lang w:val="ro-RO"/>
        </w:rPr>
        <w:t xml:space="preserve">n vigoare, </w:t>
      </w:r>
      <w:r w:rsidRPr="002D4B1A">
        <w:rPr>
          <w:rFonts w:ascii="Arial" w:hAnsi="Arial" w:cs="Arial"/>
          <w:bCs/>
          <w:i/>
          <w:lang w:val="ro-RO"/>
        </w:rPr>
        <w:t>ȋ</w:t>
      </w:r>
      <w:r w:rsidRPr="002D4B1A">
        <w:rPr>
          <w:rFonts w:ascii="Trebuchet MS" w:hAnsi="Trebuchet MS" w:cs="Arial"/>
          <w:bCs/>
          <w:i/>
          <w:lang w:val="ro-RO"/>
        </w:rPr>
        <w:t>n domeniul crescătorilor de animale si a cultuvatorilor de plante, domenii relevante la nivelul GAL- ului.</w:t>
      </w:r>
    </w:p>
    <w:p w:rsidR="003B5209" w:rsidRPr="002D4B1A" w:rsidRDefault="003B5209" w:rsidP="007350CC">
      <w:pPr>
        <w:spacing w:after="0"/>
        <w:ind w:firstLine="720"/>
        <w:jc w:val="both"/>
        <w:rPr>
          <w:rFonts w:ascii="Trebuchet MS" w:hAnsi="Trebuchet MS" w:cs="Arial"/>
          <w:bCs/>
          <w:lang w:val="fr-FR"/>
        </w:rPr>
      </w:pPr>
      <w:r w:rsidRPr="002D4B1A">
        <w:rPr>
          <w:rFonts w:ascii="Trebuchet MS" w:hAnsi="Trebuchet MS" w:cs="Arial"/>
          <w:b/>
          <w:bCs/>
          <w:lang w:val="fr-FR"/>
        </w:rPr>
        <w:t>Asociatia tinerilor fermieri din judetul Olt</w:t>
      </w:r>
      <w:r w:rsidRPr="002D4B1A">
        <w:rPr>
          <w:rFonts w:ascii="Trebuchet MS" w:hAnsi="Trebuchet MS" w:cs="Arial"/>
          <w:bCs/>
          <w:lang w:val="fr-FR"/>
        </w:rPr>
        <w:t xml:space="preserve"> – </w:t>
      </w:r>
      <w:r w:rsidR="004B7271" w:rsidRPr="002D4B1A">
        <w:rPr>
          <w:rFonts w:ascii="Trebuchet MS" w:hAnsi="Trebuchet MS" w:cs="Arial"/>
          <w:bCs/>
          <w:lang w:val="fr-FR"/>
        </w:rPr>
        <w:t xml:space="preserve">promoveaza </w:t>
      </w:r>
      <w:r w:rsidRPr="002D4B1A">
        <w:rPr>
          <w:rFonts w:ascii="Trebuchet MS" w:hAnsi="Trebuchet MS" w:cs="Arial"/>
          <w:bCs/>
          <w:lang w:val="fr-FR"/>
        </w:rPr>
        <w:t>oferirea agricultorilor de servicii integrate de consultanta in domeniul accesarii fondurilor europene si formarii profesionale</w:t>
      </w:r>
    </w:p>
    <w:p w:rsidR="003B5209" w:rsidRPr="002D4B1A" w:rsidRDefault="003B5209" w:rsidP="007350CC">
      <w:pPr>
        <w:spacing w:after="0"/>
        <w:ind w:firstLine="720"/>
        <w:jc w:val="both"/>
        <w:rPr>
          <w:rFonts w:ascii="Trebuchet MS" w:hAnsi="Trebuchet MS" w:cs="Arial"/>
          <w:bCs/>
          <w:lang w:val="fr-FR"/>
        </w:rPr>
      </w:pPr>
      <w:r w:rsidRPr="002D4B1A">
        <w:rPr>
          <w:rFonts w:ascii="Trebuchet MS" w:hAnsi="Trebuchet MS" w:cs="Arial"/>
          <w:b/>
          <w:bCs/>
          <w:lang w:val="fr-FR"/>
        </w:rPr>
        <w:lastRenderedPageBreak/>
        <w:t>Asociatia Culturala Prietenii Valeni</w:t>
      </w:r>
      <w:r w:rsidRPr="002D4B1A">
        <w:rPr>
          <w:rFonts w:ascii="Trebuchet MS" w:hAnsi="Trebuchet MS" w:cs="Arial"/>
          <w:bCs/>
          <w:lang w:val="fr-FR"/>
        </w:rPr>
        <w:t xml:space="preserve"> – promoveaza valorile cultural artistice, conservarea si popularizarea folclorului</w:t>
      </w:r>
    </w:p>
    <w:p w:rsidR="00DE1D4E" w:rsidRPr="002D4B1A" w:rsidRDefault="00DE1D4E" w:rsidP="007350CC">
      <w:pPr>
        <w:spacing w:after="0"/>
        <w:ind w:firstLine="720"/>
        <w:jc w:val="both"/>
        <w:rPr>
          <w:rFonts w:ascii="Trebuchet MS" w:hAnsi="Trebuchet MS" w:cs="Arial"/>
          <w:bCs/>
          <w:lang w:val="fr-FR"/>
        </w:rPr>
      </w:pPr>
      <w:r w:rsidRPr="002D4B1A">
        <w:rPr>
          <w:rFonts w:ascii="Trebuchet MS" w:hAnsi="Trebuchet MS" w:cs="Arial"/>
          <w:b/>
          <w:bCs/>
          <w:lang w:val="fr-FR"/>
        </w:rPr>
        <w:t>Asociatia Prietenii Omului, umanism, cultura</w:t>
      </w:r>
      <w:r w:rsidRPr="002D4B1A">
        <w:rPr>
          <w:rFonts w:ascii="Trebuchet MS" w:hAnsi="Trebuchet MS" w:cs="Arial"/>
          <w:bCs/>
          <w:lang w:val="fr-FR"/>
        </w:rPr>
        <w:t xml:space="preserve"> - promovarea valorilor democratice si dezvoltarea constiintei civice in scopul formarii de cetatenii responsabili fata de comunitate, activi sociali si ecologic</w:t>
      </w:r>
    </w:p>
    <w:p w:rsidR="004B7271" w:rsidRPr="002D4B1A" w:rsidRDefault="004B7271" w:rsidP="007350CC">
      <w:pPr>
        <w:spacing w:after="0"/>
        <w:ind w:firstLine="720"/>
        <w:jc w:val="both"/>
        <w:rPr>
          <w:rFonts w:ascii="Trebuchet MS" w:hAnsi="Trebuchet MS" w:cs="Arial"/>
          <w:bCs/>
          <w:lang w:val="fr-FR"/>
        </w:rPr>
      </w:pPr>
      <w:r w:rsidRPr="002D4B1A">
        <w:rPr>
          <w:rFonts w:ascii="Trebuchet MS" w:hAnsi="Trebuchet MS" w:cs="Arial"/>
          <w:bCs/>
          <w:i/>
          <w:lang w:val="ro-RO"/>
        </w:rPr>
        <w:t xml:space="preserve">SDL demonstrează conformitatea cu C.S. 2.5 prin faptul că parteneriatul cuprinde o organizaţie </w:t>
      </w:r>
      <w:r w:rsidRPr="002D4B1A">
        <w:rPr>
          <w:rFonts w:ascii="Arial" w:hAnsi="Arial" w:cs="Arial"/>
          <w:bCs/>
          <w:i/>
          <w:lang w:val="ro-RO"/>
        </w:rPr>
        <w:t>ȋ</w:t>
      </w:r>
      <w:r w:rsidRPr="002D4B1A">
        <w:rPr>
          <w:rFonts w:ascii="Trebuchet MS" w:hAnsi="Trebuchet MS" w:cs="Arial"/>
          <w:bCs/>
          <w:i/>
          <w:lang w:val="ro-RO"/>
        </w:rPr>
        <w:t>n domeniul protecţiei mediului</w:t>
      </w:r>
    </w:p>
    <w:p w:rsidR="00FA545F" w:rsidRPr="002D4B1A" w:rsidRDefault="00FA545F" w:rsidP="007350CC">
      <w:pPr>
        <w:spacing w:after="0"/>
        <w:ind w:firstLine="720"/>
        <w:jc w:val="both"/>
        <w:rPr>
          <w:rFonts w:ascii="Trebuchet MS" w:eastAsia="Times New Roman" w:hAnsi="Trebuchet MS"/>
        </w:rPr>
      </w:pPr>
      <w:r w:rsidRPr="002D4B1A">
        <w:rPr>
          <w:rFonts w:ascii="Trebuchet MS" w:eastAsia="Times New Roman" w:hAnsi="Trebuchet MS"/>
          <w:b/>
        </w:rPr>
        <w:t>Asociatia Speranta pentru ziua de maine</w:t>
      </w:r>
      <w:r w:rsidRPr="002D4B1A">
        <w:rPr>
          <w:rFonts w:ascii="Trebuchet MS" w:eastAsia="Times New Roman" w:hAnsi="Trebuchet MS"/>
        </w:rPr>
        <w:t xml:space="preserve"> – promoveaza acordarea de servicii sociale pentru copii, tineri, adulti, personae cu handicap si varstice.</w:t>
      </w:r>
    </w:p>
    <w:p w:rsidR="004C2008" w:rsidRPr="002D4B1A" w:rsidRDefault="004C2008" w:rsidP="007350CC">
      <w:pPr>
        <w:spacing w:after="0"/>
        <w:ind w:firstLine="720"/>
        <w:jc w:val="both"/>
        <w:rPr>
          <w:rFonts w:ascii="Trebuchet MS" w:hAnsi="Trebuchet MS" w:cs="Arial"/>
          <w:bCs/>
          <w:lang w:val="ro-RO"/>
        </w:rPr>
      </w:pPr>
      <w:r w:rsidRPr="002D4B1A">
        <w:rPr>
          <w:rFonts w:ascii="Trebuchet MS" w:hAnsi="Trebuchet MS" w:cs="Arial"/>
          <w:bCs/>
          <w:i/>
          <w:lang w:val="ro-RO"/>
        </w:rPr>
        <w:t>SDL demonstrează conformitatea cu C.S. 2.4 prin faptul că parteneriatul cuprinde o organizaţie care reprezintă interesele femeilor.</w:t>
      </w:r>
    </w:p>
    <w:p w:rsidR="00DE1D4E" w:rsidRPr="002D4B1A" w:rsidRDefault="00DE1D4E" w:rsidP="007350CC">
      <w:pPr>
        <w:spacing w:after="0"/>
        <w:ind w:firstLine="720"/>
        <w:jc w:val="both"/>
        <w:rPr>
          <w:rFonts w:ascii="Trebuchet MS" w:hAnsi="Trebuchet MS" w:cs="Arial"/>
          <w:bCs/>
          <w:lang w:val="fr-FR"/>
        </w:rPr>
      </w:pPr>
      <w:r w:rsidRPr="002D4B1A">
        <w:rPr>
          <w:rFonts w:ascii="Trebuchet MS" w:hAnsi="Trebuchet MS" w:cs="Arial"/>
          <w:b/>
          <w:bCs/>
          <w:lang w:val="fr-FR"/>
        </w:rPr>
        <w:t>Asociatia centrul de resurse pentru egalitate AEQVITAS</w:t>
      </w:r>
      <w:r w:rsidRPr="002D4B1A">
        <w:rPr>
          <w:rFonts w:ascii="Trebuchet MS" w:hAnsi="Trebuchet MS" w:cs="Arial"/>
          <w:bCs/>
          <w:lang w:val="fr-FR"/>
        </w:rPr>
        <w:t xml:space="preserve"> – promoveaza implicarea grupurilor de tineri, a grupurilor comunitare si a administratiei locale, in actiuni si programe de educatie, ocupare profesionala, protectia minoritatilor si respectarea drepturilor omului</w:t>
      </w:r>
    </w:p>
    <w:p w:rsidR="00FA545F" w:rsidRPr="002D4B1A" w:rsidRDefault="00FA545F" w:rsidP="007350CC">
      <w:pPr>
        <w:spacing w:after="0"/>
        <w:ind w:firstLine="720"/>
        <w:jc w:val="both"/>
        <w:rPr>
          <w:rFonts w:ascii="Trebuchet MS" w:hAnsi="Trebuchet MS" w:cs="Trebuchet MS"/>
          <w:i/>
          <w:lang w:val="ro-RO"/>
        </w:rPr>
      </w:pPr>
      <w:r w:rsidRPr="002D4B1A">
        <w:rPr>
          <w:rFonts w:ascii="Trebuchet MS" w:hAnsi="Trebuchet MS" w:cs="Arial"/>
          <w:bCs/>
          <w:i/>
          <w:lang w:val="ro-RO"/>
        </w:rPr>
        <w:t>SDL demonstrează conformitatea cu C.S. 2.2 prin faptul că parteneriatul cuprinde o organizaţie non-guvernamentală care reprezintă interesele unei minorităţi locale existente la nivelul teritoriului acoperit de parteneriat</w:t>
      </w:r>
      <w:r w:rsidRPr="002D4B1A">
        <w:rPr>
          <w:rFonts w:ascii="Trebuchet MS" w:hAnsi="Trebuchet MS" w:cs="Trebuchet MS"/>
          <w:i/>
          <w:lang w:val="ro-RO"/>
        </w:rPr>
        <w:t>.</w:t>
      </w:r>
    </w:p>
    <w:p w:rsidR="004B7271" w:rsidRPr="002D4B1A" w:rsidRDefault="004B7271" w:rsidP="007350CC">
      <w:pPr>
        <w:spacing w:after="0"/>
        <w:ind w:firstLine="720"/>
        <w:jc w:val="both"/>
        <w:rPr>
          <w:rFonts w:ascii="Trebuchet MS" w:hAnsi="Trebuchet MS" w:cs="Arial"/>
          <w:bCs/>
          <w:lang w:val="ro-RO"/>
        </w:rPr>
      </w:pPr>
      <w:r w:rsidRPr="002D4B1A">
        <w:rPr>
          <w:rFonts w:ascii="Trebuchet MS" w:hAnsi="Trebuchet MS" w:cs="Arial"/>
          <w:bCs/>
          <w:i/>
          <w:lang w:val="ro-RO"/>
        </w:rPr>
        <w:t>SDL demonstrează conformitatea cu C.S. 2.3 prin faptul că parteneriatul cuprinde o organizaţie care reprezintă interesele tinerilor.</w:t>
      </w:r>
    </w:p>
    <w:p w:rsidR="003B5209" w:rsidRPr="002D4B1A" w:rsidRDefault="003B5209" w:rsidP="007350CC">
      <w:pPr>
        <w:spacing w:after="0"/>
        <w:ind w:firstLine="720"/>
        <w:jc w:val="both"/>
        <w:rPr>
          <w:rFonts w:ascii="Trebuchet MS" w:hAnsi="Trebuchet MS" w:cs="Arial"/>
          <w:bCs/>
          <w:lang w:val="fr-FR"/>
        </w:rPr>
      </w:pPr>
      <w:r w:rsidRPr="002D4B1A">
        <w:rPr>
          <w:rFonts w:ascii="Trebuchet MS" w:hAnsi="Trebuchet MS" w:cs="Arial"/>
          <w:b/>
          <w:bCs/>
          <w:lang w:val="fr-FR"/>
        </w:rPr>
        <w:t>Asociatia de Vanatoare Vulpea</w:t>
      </w:r>
      <w:r w:rsidRPr="002D4B1A">
        <w:rPr>
          <w:rFonts w:ascii="Trebuchet MS" w:hAnsi="Trebuchet MS" w:cs="Arial"/>
          <w:bCs/>
          <w:lang w:val="fr-FR"/>
        </w:rPr>
        <w:t xml:space="preserve"> – </w:t>
      </w:r>
      <w:r w:rsidR="00FA545F" w:rsidRPr="002D4B1A">
        <w:rPr>
          <w:rFonts w:ascii="Trebuchet MS" w:hAnsi="Trebuchet MS" w:cs="Arial"/>
          <w:bCs/>
          <w:lang w:val="fr-FR"/>
        </w:rPr>
        <w:t xml:space="preserve">promoveaza </w:t>
      </w:r>
      <w:r w:rsidRPr="002D4B1A">
        <w:rPr>
          <w:rFonts w:ascii="Trebuchet MS" w:hAnsi="Trebuchet MS" w:cs="Arial"/>
          <w:bCs/>
          <w:lang w:val="fr-FR"/>
        </w:rPr>
        <w:t>gestionarea vanatului si exercitarea vanatorii sportive</w:t>
      </w:r>
      <w:r w:rsidR="006432E3" w:rsidRPr="002D4B1A">
        <w:rPr>
          <w:rFonts w:ascii="Trebuchet MS" w:hAnsi="Trebuchet MS" w:cs="Arial"/>
          <w:bCs/>
          <w:lang w:val="fr-FR"/>
        </w:rPr>
        <w:t>.</w:t>
      </w:r>
    </w:p>
    <w:p w:rsidR="006432E3" w:rsidRPr="002D4B1A" w:rsidRDefault="006432E3" w:rsidP="007350CC">
      <w:pPr>
        <w:autoSpaceDE w:val="0"/>
        <w:autoSpaceDN w:val="0"/>
        <w:adjustRightInd w:val="0"/>
        <w:spacing w:after="0"/>
        <w:ind w:firstLine="720"/>
        <w:jc w:val="both"/>
        <w:rPr>
          <w:rFonts w:ascii="Trebuchet MS" w:hAnsi="Trebuchet MS" w:cs="Trebuchet MS"/>
          <w:bCs/>
          <w:lang w:val="ro-RO"/>
        </w:rPr>
      </w:pPr>
      <w:r w:rsidRPr="002D4B1A">
        <w:rPr>
          <w:rFonts w:ascii="Trebuchet MS" w:hAnsi="Trebuchet MS"/>
          <w:bCs/>
          <w:lang w:val="ro-RO"/>
        </w:rPr>
        <w:t xml:space="preserve">Implicarea partenerilor s-a materializat si prin participarea acestora la </w:t>
      </w:r>
      <w:r w:rsidRPr="002D4B1A">
        <w:rPr>
          <w:rFonts w:ascii="Trebuchet MS" w:hAnsi="Trebuchet MS" w:cs="Trebuchet MS"/>
          <w:bCs/>
          <w:lang w:val="ro-RO"/>
        </w:rPr>
        <w:t>acti</w:t>
      </w:r>
      <w:r w:rsidRPr="002D4B1A">
        <w:rPr>
          <w:rFonts w:ascii="Trebuchet MS" w:hAnsi="Trebuchet MS"/>
          <w:bCs/>
          <w:lang w:val="ro-RO"/>
        </w:rPr>
        <w:t>unile de animare ale teritoriului. Astfel, partenerii GAL s-au implicat i</w:t>
      </w:r>
      <w:r w:rsidRPr="002D4B1A">
        <w:rPr>
          <w:rFonts w:ascii="Trebuchet MS" w:hAnsi="Trebuchet MS" w:cs="Trebuchet MS"/>
          <w:bCs/>
          <w:lang w:val="ro-RO"/>
        </w:rPr>
        <w:t xml:space="preserve">n mod activ </w:t>
      </w:r>
      <w:r w:rsidRPr="002D4B1A">
        <w:rPr>
          <w:rFonts w:ascii="Trebuchet MS" w:hAnsi="Trebuchet MS" w:cs="Arial"/>
          <w:bCs/>
          <w:lang w:val="ro-RO"/>
        </w:rPr>
        <w:t>la difuzarea i</w:t>
      </w:r>
      <w:r w:rsidRPr="002D4B1A">
        <w:rPr>
          <w:rFonts w:ascii="Trebuchet MS" w:hAnsi="Trebuchet MS" w:cs="Trebuchet MS"/>
          <w:bCs/>
          <w:lang w:val="ro-RO"/>
        </w:rPr>
        <w:t xml:space="preserve">n randul populatiei rurale a informatiilor referitoare la LEADER, la posibilitatile si oportunitatile pe care implementarea programului LEADER le ofera </w:t>
      </w:r>
      <w:r w:rsidRPr="002D4B1A">
        <w:rPr>
          <w:rFonts w:ascii="Trebuchet MS" w:hAnsi="Trebuchet MS"/>
          <w:bCs/>
          <w:lang w:val="ro-RO"/>
        </w:rPr>
        <w:t>zonei GAL „Vedea- Gavanu - Burdea”</w:t>
      </w:r>
      <w:r w:rsidRPr="002D4B1A">
        <w:rPr>
          <w:rFonts w:ascii="Trebuchet MS" w:hAnsi="Trebuchet MS" w:cs="Trebuchet MS"/>
          <w:bCs/>
          <w:lang w:val="ro-RO"/>
        </w:rPr>
        <w:t xml:space="preserve">. </w:t>
      </w:r>
    </w:p>
    <w:p w:rsidR="006432E3" w:rsidRPr="002D4B1A" w:rsidRDefault="006432E3" w:rsidP="007350CC">
      <w:pPr>
        <w:spacing w:after="0"/>
        <w:ind w:firstLine="720"/>
        <w:jc w:val="both"/>
        <w:rPr>
          <w:rFonts w:ascii="Trebuchet MS" w:hAnsi="Trebuchet MS" w:cs="Arial"/>
          <w:bCs/>
          <w:lang w:val="fr-FR"/>
        </w:rPr>
      </w:pPr>
      <w:r w:rsidRPr="002D4B1A">
        <w:rPr>
          <w:rFonts w:ascii="Trebuchet MS" w:hAnsi="Trebuchet MS"/>
          <w:bCs/>
          <w:lang w:val="ro-RO"/>
        </w:rPr>
        <w:t>De asemenea, implicarea partenerilor s-a materializat prin participarea acestora la grupurile de lucru</w:t>
      </w:r>
      <w:r w:rsidRPr="002D4B1A">
        <w:rPr>
          <w:rFonts w:ascii="Trebuchet MS" w:hAnsi="Trebuchet MS" w:cs="Trebuchet MS"/>
          <w:bCs/>
          <w:lang w:val="ro-RO"/>
        </w:rPr>
        <w:t xml:space="preserve">. </w:t>
      </w:r>
      <w:r w:rsidRPr="002D4B1A">
        <w:rPr>
          <w:rFonts w:ascii="Trebuchet MS" w:hAnsi="Trebuchet MS"/>
          <w:bCs/>
          <w:lang w:val="ro-RO"/>
        </w:rPr>
        <w:t xml:space="preserve">In cadrul acestor intalniri, partenerii au luat </w:t>
      </w:r>
      <w:r w:rsidRPr="002D4B1A">
        <w:rPr>
          <w:rFonts w:ascii="Trebuchet MS" w:hAnsi="Trebuchet MS" w:cs="Arial"/>
          <w:bCs/>
          <w:lang w:val="ro-RO"/>
        </w:rPr>
        <w:t>i</w:t>
      </w:r>
      <w:r w:rsidRPr="002D4B1A">
        <w:rPr>
          <w:rFonts w:ascii="Trebuchet MS" w:hAnsi="Trebuchet MS" w:cs="Trebuchet MS"/>
          <w:bCs/>
          <w:lang w:val="ro-RO"/>
        </w:rPr>
        <w:t>n discutie toate problemele, riscurile, oportunitatile si perspectivele de dezvoltare ale zonei GAL „</w:t>
      </w:r>
      <w:r w:rsidRPr="002D4B1A">
        <w:rPr>
          <w:rFonts w:ascii="Trebuchet MS" w:hAnsi="Trebuchet MS"/>
          <w:bCs/>
          <w:lang w:val="ro-RO"/>
        </w:rPr>
        <w:t>Vedea- Gavanu - Burdea”.</w:t>
      </w:r>
    </w:p>
    <w:p w:rsidR="00DE1D4E" w:rsidRPr="002D4B1A" w:rsidRDefault="00DE1D4E" w:rsidP="007350CC">
      <w:pPr>
        <w:spacing w:after="0"/>
        <w:ind w:firstLine="720"/>
        <w:jc w:val="both"/>
        <w:rPr>
          <w:rFonts w:ascii="Trebuchet MS" w:hAnsi="Trebuchet MS"/>
          <w:lang w:val="es-ES"/>
        </w:rPr>
      </w:pPr>
      <w:r w:rsidRPr="002D4B1A">
        <w:rPr>
          <w:rFonts w:ascii="Trebuchet MS" w:hAnsi="Trebuchet MS"/>
          <w:lang w:val="es-ES"/>
        </w:rPr>
        <w:t xml:space="preserve">Atat partenerii publici cat si cei privati sau reprezentanti ai scoietatii civile vor conlucra armonios </w:t>
      </w:r>
      <w:r w:rsidRPr="002D4B1A">
        <w:rPr>
          <w:rFonts w:ascii="Trebuchet MS" w:hAnsi="Trebuchet MS" w:cs="Arial"/>
        </w:rPr>
        <w:t>având nevoie unul de celălalt din punct de vedere al deciziilor si al rezultatelor: reprezentantii privati au nevoie de avize, aprobări, servicii, din partea celor publici, iar cei publici au nevoie de sustinere economică din partea celor privati. Astfel construit, parteneriatul va fi unul echilibrat, în raport cu obiectivele urmărite</w:t>
      </w:r>
      <w:r w:rsidRPr="002D4B1A">
        <w:rPr>
          <w:rFonts w:ascii="Trebuchet MS" w:hAnsi="Trebuchet MS"/>
          <w:lang w:val="es-ES"/>
        </w:rPr>
        <w:t>.</w:t>
      </w:r>
    </w:p>
    <w:p w:rsidR="006432E3" w:rsidRPr="002D4B1A" w:rsidRDefault="006432E3" w:rsidP="007350CC">
      <w:pPr>
        <w:spacing w:after="0"/>
        <w:ind w:firstLine="720"/>
        <w:jc w:val="both"/>
        <w:rPr>
          <w:rFonts w:ascii="Trebuchet MS" w:hAnsi="Trebuchet MS"/>
          <w:lang w:val="es-ES"/>
        </w:rPr>
      </w:pPr>
      <w:r w:rsidRPr="002D4B1A">
        <w:rPr>
          <w:rFonts w:ascii="Trebuchet MS" w:hAnsi="Trebuchet MS" w:cs="Arial"/>
          <w:bCs/>
          <w:lang w:val="it-IT"/>
        </w:rPr>
        <w:t xml:space="preserve">Din totalul de 125 de membri ai GAL </w:t>
      </w:r>
      <w:r w:rsidR="003C14F8" w:rsidRPr="002D4B1A">
        <w:rPr>
          <w:rFonts w:ascii="Trebuchet MS" w:hAnsi="Trebuchet MS" w:cs="Arial"/>
          <w:bCs/>
          <w:lang w:val="it-IT"/>
        </w:rPr>
        <w:t>Vedea- Gavanu - Burdea, 5</w:t>
      </w:r>
      <w:r w:rsidRPr="002D4B1A">
        <w:rPr>
          <w:rFonts w:ascii="Trebuchet MS" w:hAnsi="Trebuchet MS" w:cs="Arial"/>
          <w:bCs/>
          <w:lang w:val="it-IT"/>
        </w:rPr>
        <w:t xml:space="preserve"> sunt entităţi provenite </w:t>
      </w:r>
      <w:r w:rsidR="00BE7270" w:rsidRPr="002D4B1A">
        <w:rPr>
          <w:rFonts w:ascii="Trebuchet MS" w:hAnsi="Trebuchet MS" w:cs="Arial"/>
          <w:bCs/>
          <w:lang w:val="it-IT"/>
        </w:rPr>
        <w:t>din mediul urban</w:t>
      </w:r>
      <w:r w:rsidRPr="002D4B1A">
        <w:rPr>
          <w:rFonts w:ascii="Trebuchet MS" w:hAnsi="Trebuchet MS" w:cs="Arial"/>
          <w:bCs/>
          <w:lang w:val="it-IT"/>
        </w:rPr>
        <w:t xml:space="preserve">, </w:t>
      </w:r>
      <w:r w:rsidRPr="002D4B1A">
        <w:rPr>
          <w:rFonts w:ascii="Trebuchet MS" w:hAnsi="Trebuchet MS" w:cs="Arial"/>
          <w:bCs/>
          <w:lang w:val="ro-RO"/>
        </w:rPr>
        <w:t xml:space="preserve">ceea ce </w:t>
      </w:r>
      <w:r w:rsidRPr="002D4B1A">
        <w:rPr>
          <w:rFonts w:ascii="Arial" w:hAnsi="Arial" w:cs="Arial"/>
          <w:bCs/>
          <w:lang w:val="ro-RO"/>
        </w:rPr>
        <w:t>ȋ</w:t>
      </w:r>
      <w:r w:rsidR="003C14F8" w:rsidRPr="002D4B1A">
        <w:rPr>
          <w:rFonts w:ascii="Trebuchet MS" w:hAnsi="Trebuchet MS" w:cs="Arial"/>
          <w:bCs/>
          <w:lang w:val="ro-RO"/>
        </w:rPr>
        <w:t>nseamnă un procent de 4</w:t>
      </w:r>
      <w:r w:rsidR="00BE7270" w:rsidRPr="002D4B1A">
        <w:rPr>
          <w:rFonts w:ascii="Trebuchet MS" w:hAnsi="Trebuchet MS" w:cs="Arial"/>
          <w:bCs/>
          <w:lang w:val="ro-RO"/>
        </w:rPr>
        <w:t>% la nivel de parteneriat.</w:t>
      </w:r>
    </w:p>
    <w:p w:rsidR="00DE1D4E" w:rsidRPr="002D4B1A" w:rsidRDefault="00DE1D4E" w:rsidP="007350CC">
      <w:pPr>
        <w:spacing w:after="0"/>
        <w:ind w:firstLine="720"/>
        <w:jc w:val="both"/>
        <w:rPr>
          <w:rFonts w:ascii="Trebuchet MS" w:eastAsia="Times New Roman" w:hAnsi="Trebuchet MS"/>
        </w:rPr>
      </w:pPr>
    </w:p>
    <w:p w:rsidR="004C2008" w:rsidRPr="002D4B1A" w:rsidRDefault="004C2008" w:rsidP="007350CC">
      <w:pPr>
        <w:spacing w:after="0"/>
        <w:ind w:firstLine="720"/>
        <w:jc w:val="both"/>
        <w:rPr>
          <w:rFonts w:ascii="Trebuchet MS" w:eastAsia="Times New Roman" w:hAnsi="Trebuchet MS"/>
        </w:rPr>
      </w:pPr>
    </w:p>
    <w:p w:rsidR="004C2008" w:rsidRPr="002D4B1A" w:rsidRDefault="004C2008" w:rsidP="007350CC">
      <w:pPr>
        <w:spacing w:after="0"/>
        <w:ind w:firstLine="720"/>
        <w:jc w:val="both"/>
        <w:rPr>
          <w:rFonts w:ascii="Trebuchet MS" w:eastAsia="Times New Roman" w:hAnsi="Trebuchet MS"/>
        </w:rPr>
      </w:pPr>
    </w:p>
    <w:p w:rsidR="004C2008" w:rsidRPr="002D4B1A" w:rsidRDefault="004C2008" w:rsidP="007350CC">
      <w:pPr>
        <w:spacing w:after="0"/>
        <w:ind w:firstLine="720"/>
        <w:jc w:val="both"/>
        <w:rPr>
          <w:rFonts w:ascii="Trebuchet MS" w:eastAsia="Times New Roman" w:hAnsi="Trebuchet MS"/>
        </w:rPr>
      </w:pPr>
    </w:p>
    <w:p w:rsidR="004C2008" w:rsidRPr="002D4B1A" w:rsidRDefault="004C2008" w:rsidP="007350CC">
      <w:pPr>
        <w:spacing w:after="0"/>
        <w:ind w:firstLine="720"/>
        <w:jc w:val="both"/>
        <w:rPr>
          <w:rFonts w:ascii="Trebuchet MS" w:eastAsia="Times New Roman" w:hAnsi="Trebuchet MS"/>
        </w:rPr>
      </w:pPr>
    </w:p>
    <w:p w:rsidR="004C2008" w:rsidRPr="002D4B1A" w:rsidRDefault="004C2008" w:rsidP="007350CC">
      <w:pPr>
        <w:spacing w:after="0"/>
        <w:ind w:firstLine="720"/>
        <w:jc w:val="both"/>
        <w:rPr>
          <w:rFonts w:ascii="Trebuchet MS" w:eastAsia="Times New Roman" w:hAnsi="Trebuchet MS"/>
        </w:rPr>
      </w:pPr>
    </w:p>
    <w:p w:rsidR="004C2008" w:rsidRPr="002D4B1A" w:rsidRDefault="004C2008" w:rsidP="007350CC">
      <w:pPr>
        <w:spacing w:after="0"/>
        <w:jc w:val="both"/>
        <w:rPr>
          <w:rFonts w:ascii="Trebuchet MS" w:eastAsia="Times New Roman" w:hAnsi="Trebuchet MS"/>
        </w:rPr>
      </w:pPr>
    </w:p>
    <w:p w:rsidR="004C2008" w:rsidRPr="002D4B1A" w:rsidRDefault="004C2008" w:rsidP="007350CC">
      <w:pPr>
        <w:spacing w:after="0"/>
        <w:ind w:firstLine="720"/>
        <w:jc w:val="both"/>
        <w:rPr>
          <w:rFonts w:ascii="Trebuchet MS" w:eastAsia="Times New Roman" w:hAnsi="Trebuchet MS"/>
        </w:rPr>
      </w:pPr>
    </w:p>
    <w:p w:rsidR="004C2008" w:rsidRPr="002D4B1A" w:rsidRDefault="000E3990" w:rsidP="007350CC">
      <w:pPr>
        <w:spacing w:after="0"/>
        <w:jc w:val="both"/>
        <w:rPr>
          <w:rFonts w:ascii="Trebuchet MS" w:hAnsi="Trebuchet MS"/>
          <w:b/>
          <w:bCs/>
          <w:color w:val="943634" w:themeColor="accent2" w:themeShade="BF"/>
        </w:rPr>
      </w:pPr>
      <w:r w:rsidRPr="002D4B1A">
        <w:rPr>
          <w:rFonts w:ascii="Trebuchet MS" w:hAnsi="Trebuchet MS"/>
          <w:b/>
          <w:bCs/>
          <w:color w:val="943634" w:themeColor="accent2" w:themeShade="BF"/>
        </w:rPr>
        <w:lastRenderedPageBreak/>
        <w:t>CAPITOLUL III: Analiza SWOT (analiza punctelor tari, punctelor slabe, oportunităților și amenințărilor - Max. 5 pag.</w:t>
      </w:r>
    </w:p>
    <w:p w:rsidR="000E3990" w:rsidRPr="002D4B1A" w:rsidRDefault="000E3990" w:rsidP="007350CC">
      <w:pPr>
        <w:spacing w:after="0"/>
        <w:ind w:firstLine="720"/>
        <w:jc w:val="both"/>
        <w:rPr>
          <w:rFonts w:ascii="Trebuchet MS" w:hAnsi="Trebuchet MS"/>
          <w:b/>
          <w:bCs/>
        </w:rPr>
      </w:pPr>
    </w:p>
    <w:p w:rsidR="000E3990" w:rsidRPr="002D4B1A" w:rsidRDefault="000E3990" w:rsidP="007350CC">
      <w:pPr>
        <w:spacing w:after="0"/>
        <w:ind w:firstLine="720"/>
        <w:jc w:val="center"/>
        <w:rPr>
          <w:rFonts w:ascii="Trebuchet MS" w:eastAsia="Times New Roman" w:hAnsi="Trebuchet MS"/>
          <w:b/>
        </w:rPr>
      </w:pPr>
      <w:r w:rsidRPr="002D4B1A">
        <w:rPr>
          <w:rFonts w:ascii="Trebuchet MS" w:eastAsia="Times New Roman" w:hAnsi="Trebuchet MS"/>
          <w:b/>
        </w:rPr>
        <w:t>TERITORIU</w:t>
      </w:r>
    </w:p>
    <w:tbl>
      <w:tblPr>
        <w:tblStyle w:val="GrilTabel"/>
        <w:tblW w:w="0" w:type="auto"/>
        <w:tblLook w:val="04A0" w:firstRow="1" w:lastRow="0" w:firstColumn="1" w:lastColumn="0" w:noHBand="0" w:noVBand="1"/>
      </w:tblPr>
      <w:tblGrid>
        <w:gridCol w:w="4788"/>
        <w:gridCol w:w="4788"/>
      </w:tblGrid>
      <w:tr w:rsidR="000E3990" w:rsidRPr="002D4B1A" w:rsidTr="001365B8">
        <w:tc>
          <w:tcPr>
            <w:tcW w:w="4788" w:type="dxa"/>
          </w:tcPr>
          <w:p w:rsidR="000E3990" w:rsidRPr="002D4B1A" w:rsidRDefault="000E3990" w:rsidP="007350CC">
            <w:pPr>
              <w:spacing w:line="276" w:lineRule="auto"/>
              <w:jc w:val="center"/>
              <w:rPr>
                <w:rFonts w:ascii="Trebuchet MS" w:eastAsia="Times New Roman" w:hAnsi="Trebuchet MS"/>
              </w:rPr>
            </w:pPr>
            <w:r w:rsidRPr="002D4B1A">
              <w:rPr>
                <w:rFonts w:ascii="Trebuchet MS" w:eastAsia="Times New Roman" w:hAnsi="Trebuchet MS"/>
              </w:rPr>
              <w:t>PUNCTE TARI</w:t>
            </w:r>
          </w:p>
        </w:tc>
        <w:tc>
          <w:tcPr>
            <w:tcW w:w="4788" w:type="dxa"/>
          </w:tcPr>
          <w:p w:rsidR="000E3990" w:rsidRPr="002D4B1A" w:rsidRDefault="000E3990" w:rsidP="007350CC">
            <w:pPr>
              <w:spacing w:line="276" w:lineRule="auto"/>
              <w:jc w:val="center"/>
              <w:rPr>
                <w:rFonts w:ascii="Trebuchet MS" w:eastAsia="Times New Roman" w:hAnsi="Trebuchet MS"/>
              </w:rPr>
            </w:pPr>
            <w:r w:rsidRPr="002D4B1A">
              <w:rPr>
                <w:rFonts w:ascii="Trebuchet MS" w:eastAsia="Times New Roman" w:hAnsi="Trebuchet MS"/>
              </w:rPr>
              <w:t>PUNCTE SLABE</w:t>
            </w:r>
          </w:p>
        </w:tc>
      </w:tr>
      <w:tr w:rsidR="000E3990" w:rsidRPr="002D4B1A" w:rsidTr="001365B8">
        <w:tc>
          <w:tcPr>
            <w:tcW w:w="4788" w:type="dxa"/>
          </w:tcPr>
          <w:p w:rsidR="000E3990" w:rsidRPr="002D4B1A" w:rsidRDefault="00B173D1" w:rsidP="007350CC">
            <w:pPr>
              <w:pStyle w:val="Listparagraf"/>
              <w:numPr>
                <w:ilvl w:val="0"/>
                <w:numId w:val="1"/>
              </w:numPr>
              <w:tabs>
                <w:tab w:val="left" w:pos="837"/>
                <w:tab w:val="left" w:pos="938"/>
              </w:tabs>
              <w:spacing w:line="276" w:lineRule="auto"/>
              <w:ind w:left="180" w:hanging="180"/>
              <w:jc w:val="both"/>
              <w:rPr>
                <w:rFonts w:ascii="Trebuchet MS" w:eastAsia="Times New Roman" w:hAnsi="Trebuchet MS"/>
              </w:rPr>
            </w:pPr>
            <w:r w:rsidRPr="002D4B1A">
              <w:rPr>
                <w:rFonts w:ascii="Trebuchet MS" w:eastAsia="Times New Roman" w:hAnsi="Trebuchet MS"/>
                <w:lang w:val="ro-RO"/>
              </w:rPr>
              <w:t>Spațiu compact și coeziv din punct de vedere teritorial;</w:t>
            </w:r>
          </w:p>
          <w:p w:rsidR="000E3990" w:rsidRPr="002D4B1A" w:rsidRDefault="00B173D1" w:rsidP="007350CC">
            <w:pPr>
              <w:pStyle w:val="Listparagraf"/>
              <w:numPr>
                <w:ilvl w:val="0"/>
                <w:numId w:val="1"/>
              </w:numPr>
              <w:tabs>
                <w:tab w:val="left" w:pos="837"/>
                <w:tab w:val="left" w:pos="938"/>
              </w:tabs>
              <w:spacing w:line="276" w:lineRule="auto"/>
              <w:ind w:left="180" w:hanging="180"/>
              <w:jc w:val="both"/>
              <w:rPr>
                <w:rFonts w:ascii="Trebuchet MS" w:eastAsia="Times New Roman" w:hAnsi="Trebuchet MS"/>
              </w:rPr>
            </w:pPr>
            <w:r w:rsidRPr="002D4B1A">
              <w:rPr>
                <w:rFonts w:ascii="Trebuchet MS" w:eastAsia="Times New Roman" w:hAnsi="Trebuchet MS"/>
                <w:lang w:val="ro-RO"/>
              </w:rPr>
              <w:t>Poziție geografica avantajoasa – situare in apropierea unor centre economice importante: Alexandria, Roșiorii de Vede, Pitești, Slatina, Caracal;</w:t>
            </w:r>
          </w:p>
          <w:p w:rsidR="000E3990" w:rsidRPr="002D4B1A" w:rsidRDefault="00B173D1" w:rsidP="007350CC">
            <w:pPr>
              <w:pStyle w:val="Listparagraf"/>
              <w:numPr>
                <w:ilvl w:val="0"/>
                <w:numId w:val="1"/>
              </w:numPr>
              <w:tabs>
                <w:tab w:val="left" w:pos="837"/>
                <w:tab w:val="left" w:pos="938"/>
              </w:tabs>
              <w:spacing w:line="276" w:lineRule="auto"/>
              <w:ind w:left="180" w:hanging="180"/>
              <w:jc w:val="both"/>
              <w:rPr>
                <w:rFonts w:ascii="Trebuchet MS" w:eastAsia="Times New Roman" w:hAnsi="Trebuchet MS"/>
              </w:rPr>
            </w:pPr>
            <w:r w:rsidRPr="002D4B1A">
              <w:rPr>
                <w:rFonts w:ascii="Trebuchet MS" w:eastAsia="Times New Roman" w:hAnsi="Trebuchet MS"/>
                <w:lang w:val="ro-RO"/>
              </w:rPr>
              <w:t>Teritoriu ușor accesibil, străbătut de numeroase drumuri județene, drumurile naționale (DN65A și DN6) precum și calea ferată dublu electrificată 900;</w:t>
            </w:r>
          </w:p>
          <w:p w:rsidR="000E3990" w:rsidRPr="002D4B1A" w:rsidRDefault="00B173D1" w:rsidP="007350CC">
            <w:pPr>
              <w:pStyle w:val="Listparagraf"/>
              <w:numPr>
                <w:ilvl w:val="0"/>
                <w:numId w:val="1"/>
              </w:numPr>
              <w:tabs>
                <w:tab w:val="left" w:pos="837"/>
                <w:tab w:val="left" w:pos="938"/>
              </w:tabs>
              <w:spacing w:line="276" w:lineRule="auto"/>
              <w:ind w:left="180" w:hanging="180"/>
              <w:jc w:val="both"/>
              <w:rPr>
                <w:rFonts w:ascii="Trebuchet MS" w:eastAsia="Times New Roman" w:hAnsi="Trebuchet MS"/>
              </w:rPr>
            </w:pPr>
            <w:r w:rsidRPr="002D4B1A">
              <w:rPr>
                <w:rFonts w:ascii="Trebuchet MS" w:eastAsia="Times New Roman" w:hAnsi="Trebuchet MS"/>
                <w:lang w:val="ro-RO"/>
              </w:rPr>
              <w:t>Existenta unei rețelei de electricitate procent de 100%;</w:t>
            </w:r>
          </w:p>
          <w:p w:rsidR="000E3990" w:rsidRPr="002D4B1A" w:rsidRDefault="00B173D1" w:rsidP="007350CC">
            <w:pPr>
              <w:pStyle w:val="Listparagraf"/>
              <w:numPr>
                <w:ilvl w:val="0"/>
                <w:numId w:val="1"/>
              </w:numPr>
              <w:tabs>
                <w:tab w:val="left" w:pos="837"/>
                <w:tab w:val="left" w:pos="938"/>
              </w:tabs>
              <w:spacing w:line="276" w:lineRule="auto"/>
              <w:ind w:left="180" w:hanging="180"/>
              <w:jc w:val="both"/>
              <w:rPr>
                <w:rFonts w:ascii="Trebuchet MS" w:eastAsia="Times New Roman" w:hAnsi="Trebuchet MS"/>
              </w:rPr>
            </w:pPr>
            <w:r w:rsidRPr="002D4B1A">
              <w:rPr>
                <w:rFonts w:ascii="Trebuchet MS" w:eastAsia="Times New Roman" w:hAnsi="Trebuchet MS"/>
                <w:lang w:val="ro-RO"/>
              </w:rPr>
              <w:t>Condiții climatice favorabile agriculturii  deoarece permit dezvoltarea unei game variate de culturi;</w:t>
            </w:r>
          </w:p>
          <w:p w:rsidR="000E3990" w:rsidRPr="002D4B1A" w:rsidRDefault="00B173D1" w:rsidP="007350CC">
            <w:pPr>
              <w:pStyle w:val="Listparagraf"/>
              <w:numPr>
                <w:ilvl w:val="0"/>
                <w:numId w:val="1"/>
              </w:numPr>
              <w:tabs>
                <w:tab w:val="left" w:pos="837"/>
                <w:tab w:val="left" w:pos="938"/>
              </w:tabs>
              <w:spacing w:line="276" w:lineRule="auto"/>
              <w:ind w:left="180" w:hanging="180"/>
              <w:jc w:val="both"/>
              <w:rPr>
                <w:rFonts w:ascii="Trebuchet MS" w:eastAsia="Times New Roman" w:hAnsi="Trebuchet MS"/>
              </w:rPr>
            </w:pPr>
            <w:r w:rsidRPr="002D4B1A">
              <w:rPr>
                <w:rFonts w:ascii="Trebuchet MS" w:eastAsia="Times New Roman" w:hAnsi="Trebuchet MS"/>
                <w:lang w:val="ro-RO"/>
              </w:rPr>
              <w:t xml:space="preserve">Sol fertil si favorabil agriculturii; </w:t>
            </w:r>
          </w:p>
          <w:p w:rsidR="000E3990" w:rsidRPr="002D4B1A" w:rsidRDefault="00B173D1" w:rsidP="007350CC">
            <w:pPr>
              <w:pStyle w:val="Listparagraf"/>
              <w:numPr>
                <w:ilvl w:val="0"/>
                <w:numId w:val="1"/>
              </w:numPr>
              <w:tabs>
                <w:tab w:val="left" w:pos="837"/>
                <w:tab w:val="left" w:pos="938"/>
              </w:tabs>
              <w:spacing w:line="276" w:lineRule="auto"/>
              <w:ind w:left="180" w:hanging="180"/>
              <w:jc w:val="both"/>
              <w:rPr>
                <w:rFonts w:ascii="Trebuchet MS" w:eastAsia="Times New Roman" w:hAnsi="Trebuchet MS"/>
              </w:rPr>
            </w:pPr>
            <w:r w:rsidRPr="002D4B1A">
              <w:rPr>
                <w:rFonts w:ascii="Trebuchet MS" w:eastAsia="Times New Roman" w:hAnsi="Trebuchet MS"/>
                <w:lang w:val="ro-RO"/>
              </w:rPr>
              <w:t>Suprafață mare de teren arabil in procent de 81,4% (care se pretează unei game largi de culturi agricole);</w:t>
            </w:r>
          </w:p>
          <w:p w:rsidR="000E3990" w:rsidRPr="002D4B1A" w:rsidRDefault="00B173D1" w:rsidP="007350CC">
            <w:pPr>
              <w:pStyle w:val="Listparagraf"/>
              <w:numPr>
                <w:ilvl w:val="0"/>
                <w:numId w:val="1"/>
              </w:numPr>
              <w:tabs>
                <w:tab w:val="left" w:pos="837"/>
                <w:tab w:val="left" w:pos="938"/>
              </w:tabs>
              <w:spacing w:line="276" w:lineRule="auto"/>
              <w:ind w:left="180" w:hanging="180"/>
              <w:jc w:val="both"/>
              <w:rPr>
                <w:rFonts w:ascii="Trebuchet MS" w:eastAsia="Times New Roman" w:hAnsi="Trebuchet MS"/>
              </w:rPr>
            </w:pPr>
            <w:r w:rsidRPr="002D4B1A">
              <w:rPr>
                <w:rFonts w:ascii="Trebuchet MS" w:eastAsia="Times New Roman" w:hAnsi="Trebuchet MS"/>
                <w:lang w:val="ro-RO"/>
              </w:rPr>
              <w:t>Patrimoniu cultural, folcloric si istoric aparte (situri arheologice, case memoriale, biserici, puncte muzeale);</w:t>
            </w:r>
          </w:p>
          <w:p w:rsidR="004E460A" w:rsidRPr="002D4B1A" w:rsidRDefault="00B173D1" w:rsidP="007350CC">
            <w:pPr>
              <w:pStyle w:val="Listparagraf"/>
              <w:numPr>
                <w:ilvl w:val="0"/>
                <w:numId w:val="1"/>
              </w:numPr>
              <w:tabs>
                <w:tab w:val="left" w:pos="837"/>
                <w:tab w:val="left" w:pos="938"/>
              </w:tabs>
              <w:spacing w:line="276" w:lineRule="auto"/>
              <w:ind w:left="180" w:hanging="180"/>
              <w:jc w:val="both"/>
              <w:rPr>
                <w:rFonts w:ascii="Trebuchet MS" w:eastAsia="Times New Roman" w:hAnsi="Trebuchet MS"/>
              </w:rPr>
            </w:pPr>
            <w:r w:rsidRPr="002D4B1A">
              <w:rPr>
                <w:rFonts w:ascii="Trebuchet MS" w:eastAsia="Times New Roman" w:hAnsi="Trebuchet MS"/>
                <w:lang w:val="ro-RO"/>
              </w:rPr>
              <w:t xml:space="preserve">Existența a patru situri de importanță comunitară Natura 2000: </w:t>
            </w:r>
            <w:r w:rsidRPr="002D4B1A">
              <w:rPr>
                <w:rFonts w:ascii="Trebuchet MS" w:eastAsia="Times New Roman" w:hAnsi="Trebuchet MS"/>
                <w:i/>
                <w:iCs/>
                <w:lang w:val="es-ES"/>
              </w:rPr>
              <w:t>Valea Oltului Inferior, Raul Olt între Mărunței si Turnu Măgurele, Pădurea Călugărească, Râul Vedea</w:t>
            </w:r>
          </w:p>
          <w:p w:rsidR="000E3990" w:rsidRPr="002D4B1A" w:rsidRDefault="000E3990" w:rsidP="007350CC">
            <w:pPr>
              <w:spacing w:line="276" w:lineRule="auto"/>
              <w:jc w:val="center"/>
              <w:rPr>
                <w:rFonts w:ascii="Trebuchet MS" w:eastAsia="Times New Roman" w:hAnsi="Trebuchet MS"/>
              </w:rPr>
            </w:pPr>
          </w:p>
        </w:tc>
        <w:tc>
          <w:tcPr>
            <w:tcW w:w="4788" w:type="dxa"/>
          </w:tcPr>
          <w:p w:rsidR="000E3990" w:rsidRPr="002D4B1A" w:rsidRDefault="00B173D1" w:rsidP="007350CC">
            <w:pPr>
              <w:pStyle w:val="Listparagraf"/>
              <w:numPr>
                <w:ilvl w:val="0"/>
                <w:numId w:val="1"/>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Populația locală nu beneficiază de aceleași condiții precum cele din mediul urban;</w:t>
            </w:r>
          </w:p>
          <w:p w:rsidR="000E3990" w:rsidRPr="002D4B1A" w:rsidRDefault="00B173D1" w:rsidP="007350CC">
            <w:pPr>
              <w:pStyle w:val="Listparagraf"/>
              <w:numPr>
                <w:ilvl w:val="0"/>
                <w:numId w:val="1"/>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Procent ridicat de drumuri comunale și ulițe neasfaltate;</w:t>
            </w:r>
          </w:p>
          <w:p w:rsidR="000E3990" w:rsidRPr="002D4B1A" w:rsidRDefault="00B173D1" w:rsidP="007350CC">
            <w:pPr>
              <w:pStyle w:val="Listparagraf"/>
              <w:numPr>
                <w:ilvl w:val="0"/>
                <w:numId w:val="1"/>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Nu există nicio localitate unde consumatorii să aibă acces la distribuția de energie termică;Numai orașul Drăgănești-Olt deține un sistem de canalizare public, ceea ce a dus la apariția foselor construite impropriu la nivelul majorității celorlalte localități;Numai consumatorii din două localități (Șerbănești și Drăgănești-Olt) au acces la distribuția de gaze naturale;</w:t>
            </w:r>
          </w:p>
          <w:p w:rsidR="000E3990" w:rsidRPr="002D4B1A" w:rsidRDefault="00B173D1" w:rsidP="007350CC">
            <w:pPr>
              <w:pStyle w:val="Listparagraf"/>
              <w:numPr>
                <w:ilvl w:val="0"/>
                <w:numId w:val="1"/>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Teritoriu este echipat cu rețea de alimentare cu apa in proporție de 63%;</w:t>
            </w:r>
          </w:p>
          <w:p w:rsidR="000E3990" w:rsidRPr="002D4B1A" w:rsidRDefault="00B173D1" w:rsidP="007350CC">
            <w:pPr>
              <w:pStyle w:val="Listparagraf"/>
              <w:numPr>
                <w:ilvl w:val="0"/>
                <w:numId w:val="1"/>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Majoritatea localităților nu au sistem de management al deșeurilor sau stații de epurare si tratare a apelor uzate;</w:t>
            </w:r>
          </w:p>
          <w:p w:rsidR="000E3990" w:rsidRPr="002D4B1A" w:rsidRDefault="006432E3" w:rsidP="007350CC">
            <w:pPr>
              <w:pStyle w:val="Listparagraf"/>
              <w:numPr>
                <w:ilvl w:val="0"/>
                <w:numId w:val="1"/>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terenuri</w:t>
            </w:r>
            <w:r w:rsidR="00B173D1" w:rsidRPr="002D4B1A">
              <w:rPr>
                <w:rFonts w:ascii="Trebuchet MS" w:eastAsia="Times New Roman" w:hAnsi="Trebuchet MS"/>
                <w:lang w:val="ro-RO"/>
              </w:rPr>
              <w:t xml:space="preserve"> agricole ce prezintă anumite deficiențe ce afectează productivitatea agricolă: terenuri cu deficit de apă, terenuri agricole cu drenaj slab, terenuri agricole cu soluri nisipoase, vertice, alcaline și argiloase.</w:t>
            </w:r>
          </w:p>
          <w:p w:rsidR="000E3990" w:rsidRPr="002D4B1A" w:rsidRDefault="001365B8" w:rsidP="007350CC">
            <w:pPr>
              <w:pStyle w:val="Listparagraf"/>
              <w:numPr>
                <w:ilvl w:val="0"/>
                <w:numId w:val="1"/>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Spatii de parcare sau sisteme de supraveghere aproape inexistente</w:t>
            </w:r>
          </w:p>
          <w:p w:rsidR="001365B8" w:rsidRPr="002D4B1A" w:rsidRDefault="001365B8" w:rsidP="007350CC">
            <w:pPr>
              <w:pStyle w:val="Listparagraf"/>
              <w:numPr>
                <w:ilvl w:val="0"/>
                <w:numId w:val="1"/>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Spatii sau piete cu destinatie comerciala in numar foarte redus</w:t>
            </w:r>
          </w:p>
          <w:p w:rsidR="000E3990" w:rsidRPr="002D4B1A" w:rsidRDefault="00B173D1" w:rsidP="007350CC">
            <w:pPr>
              <w:pStyle w:val="Listparagraf"/>
              <w:numPr>
                <w:ilvl w:val="0"/>
                <w:numId w:val="1"/>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Starea proastă a infrastructurii culturale şi a dotărilor acestor instituții în majoritatea unităților teritorial-administrative;</w:t>
            </w:r>
          </w:p>
          <w:p w:rsidR="000E3990" w:rsidRPr="002D4B1A" w:rsidRDefault="001365B8" w:rsidP="007350CC">
            <w:pPr>
              <w:pStyle w:val="Listparagraf"/>
              <w:numPr>
                <w:ilvl w:val="0"/>
                <w:numId w:val="1"/>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Infrastructura sociala slab dezvoltata</w:t>
            </w:r>
          </w:p>
        </w:tc>
      </w:tr>
      <w:tr w:rsidR="000E3990" w:rsidRPr="002D4B1A" w:rsidTr="001365B8">
        <w:tc>
          <w:tcPr>
            <w:tcW w:w="4788" w:type="dxa"/>
          </w:tcPr>
          <w:p w:rsidR="000E3990" w:rsidRPr="002D4B1A" w:rsidRDefault="000E3990" w:rsidP="007350CC">
            <w:pPr>
              <w:spacing w:line="276" w:lineRule="auto"/>
              <w:jc w:val="center"/>
              <w:rPr>
                <w:rFonts w:ascii="Trebuchet MS" w:eastAsia="Times New Roman" w:hAnsi="Trebuchet MS"/>
              </w:rPr>
            </w:pPr>
            <w:r w:rsidRPr="002D4B1A">
              <w:rPr>
                <w:rFonts w:ascii="Trebuchet MS" w:eastAsia="Times New Roman" w:hAnsi="Trebuchet MS"/>
              </w:rPr>
              <w:t>OPORTUNITATI</w:t>
            </w:r>
          </w:p>
        </w:tc>
        <w:tc>
          <w:tcPr>
            <w:tcW w:w="4788" w:type="dxa"/>
          </w:tcPr>
          <w:p w:rsidR="000E3990" w:rsidRPr="002D4B1A" w:rsidRDefault="000E3990" w:rsidP="007350CC">
            <w:pPr>
              <w:spacing w:line="276" w:lineRule="auto"/>
              <w:jc w:val="center"/>
              <w:rPr>
                <w:rFonts w:ascii="Trebuchet MS" w:eastAsia="Times New Roman" w:hAnsi="Trebuchet MS"/>
              </w:rPr>
            </w:pPr>
            <w:r w:rsidRPr="002D4B1A">
              <w:rPr>
                <w:rFonts w:ascii="Trebuchet MS" w:eastAsia="Times New Roman" w:hAnsi="Trebuchet MS"/>
              </w:rPr>
              <w:t>AMENINTARI</w:t>
            </w:r>
          </w:p>
        </w:tc>
      </w:tr>
      <w:tr w:rsidR="000E3990" w:rsidRPr="002D4B1A" w:rsidTr="001365B8">
        <w:tc>
          <w:tcPr>
            <w:tcW w:w="4788" w:type="dxa"/>
          </w:tcPr>
          <w:p w:rsidR="001365B8" w:rsidRPr="002D4B1A" w:rsidRDefault="00B173D1" w:rsidP="007350CC">
            <w:pPr>
              <w:pStyle w:val="Listparagraf"/>
              <w:numPr>
                <w:ilvl w:val="0"/>
                <w:numId w:val="2"/>
              </w:numPr>
              <w:spacing w:line="276" w:lineRule="auto"/>
              <w:ind w:left="180" w:hanging="270"/>
              <w:jc w:val="both"/>
              <w:rPr>
                <w:rFonts w:ascii="Trebuchet MS" w:eastAsia="Times New Roman" w:hAnsi="Trebuchet MS"/>
              </w:rPr>
            </w:pPr>
            <w:r w:rsidRPr="002D4B1A">
              <w:rPr>
                <w:rFonts w:ascii="Trebuchet MS" w:eastAsia="Times New Roman" w:hAnsi="Trebuchet MS"/>
                <w:lang w:val="ro-RO"/>
              </w:rPr>
              <w:t>Valorificarea poziției geo-strategice, prin accesul producătorilor locali la piețe de desfacere regionale, precum Alexandria, Slatina sau Roșiorii de Vede;</w:t>
            </w:r>
          </w:p>
          <w:p w:rsidR="001365B8" w:rsidRPr="002D4B1A" w:rsidRDefault="00B173D1" w:rsidP="007350CC">
            <w:pPr>
              <w:pStyle w:val="Listparagraf"/>
              <w:numPr>
                <w:ilvl w:val="0"/>
                <w:numId w:val="2"/>
              </w:numPr>
              <w:spacing w:line="276" w:lineRule="auto"/>
              <w:ind w:left="180" w:hanging="270"/>
              <w:jc w:val="both"/>
              <w:rPr>
                <w:rFonts w:ascii="Trebuchet MS" w:eastAsia="Times New Roman" w:hAnsi="Trebuchet MS"/>
              </w:rPr>
            </w:pPr>
            <w:r w:rsidRPr="002D4B1A">
              <w:rPr>
                <w:rFonts w:ascii="Trebuchet MS" w:eastAsia="Times New Roman" w:hAnsi="Trebuchet MS"/>
                <w:lang w:val="ro-RO"/>
              </w:rPr>
              <w:t xml:space="preserve">Reabilitarea si dezvoltarea cailor de </w:t>
            </w:r>
            <w:r w:rsidRPr="002D4B1A">
              <w:rPr>
                <w:rFonts w:ascii="Trebuchet MS" w:eastAsia="Times New Roman" w:hAnsi="Trebuchet MS"/>
                <w:lang w:val="ro-RO"/>
              </w:rPr>
              <w:lastRenderedPageBreak/>
              <w:t>comunicații si a infrastructurii de utilități publice vor conduce si la dezvoltarea tranzitului și dezvoltarea afacerilor;</w:t>
            </w:r>
          </w:p>
          <w:p w:rsidR="001365B8" w:rsidRPr="002D4B1A" w:rsidRDefault="005E5D21" w:rsidP="007350CC">
            <w:pPr>
              <w:pStyle w:val="Listparagraf"/>
              <w:numPr>
                <w:ilvl w:val="0"/>
                <w:numId w:val="2"/>
              </w:numPr>
              <w:spacing w:line="276" w:lineRule="auto"/>
              <w:ind w:left="180" w:hanging="270"/>
              <w:jc w:val="both"/>
              <w:rPr>
                <w:rFonts w:ascii="Trebuchet MS" w:eastAsia="Times New Roman" w:hAnsi="Trebuchet MS"/>
              </w:rPr>
            </w:pPr>
            <w:r w:rsidRPr="002D4B1A">
              <w:rPr>
                <w:rFonts w:ascii="Trebuchet MS" w:hAnsi="Trebuchet MS"/>
                <w:lang w:val="it-IT"/>
              </w:rPr>
              <w:t>Posibilităţi de dezvoltare a teritoriului, prin constituirea Grupurilor de Acţiune Locală şi astfel, facilitarea accesului la finantare a micilor întreprinzatori;</w:t>
            </w:r>
          </w:p>
          <w:p w:rsidR="005E5D21" w:rsidRPr="002D4B1A" w:rsidRDefault="001365B8" w:rsidP="007350CC">
            <w:pPr>
              <w:pStyle w:val="Listparagraf"/>
              <w:numPr>
                <w:ilvl w:val="0"/>
                <w:numId w:val="2"/>
              </w:numPr>
              <w:spacing w:line="276" w:lineRule="auto"/>
              <w:ind w:left="180" w:hanging="270"/>
              <w:jc w:val="both"/>
              <w:rPr>
                <w:rFonts w:ascii="Trebuchet MS" w:eastAsia="Times New Roman" w:hAnsi="Trebuchet MS"/>
              </w:rPr>
            </w:pPr>
            <w:r w:rsidRPr="002D4B1A">
              <w:rPr>
                <w:rFonts w:ascii="Trebuchet MS" w:hAnsi="Trebuchet MS"/>
                <w:color w:val="000000" w:themeColor="text1"/>
                <w:lang w:val="es-ES"/>
              </w:rPr>
              <w:t xml:space="preserve"> Existenta unor strategii de dezvoltare la nivelul localitatilor componente, judetean si regional</w:t>
            </w:r>
          </w:p>
          <w:p w:rsidR="001365B8" w:rsidRPr="002D4B1A" w:rsidRDefault="001365B8" w:rsidP="007350CC">
            <w:pPr>
              <w:pStyle w:val="Listparagraf"/>
              <w:spacing w:line="276" w:lineRule="auto"/>
              <w:ind w:left="180"/>
              <w:rPr>
                <w:rFonts w:ascii="Trebuchet MS" w:eastAsia="Times New Roman" w:hAnsi="Trebuchet MS"/>
              </w:rPr>
            </w:pPr>
          </w:p>
          <w:p w:rsidR="000E3990" w:rsidRPr="002D4B1A" w:rsidRDefault="000E3990" w:rsidP="007350CC">
            <w:pPr>
              <w:spacing w:line="276" w:lineRule="auto"/>
              <w:jc w:val="center"/>
              <w:rPr>
                <w:rFonts w:ascii="Trebuchet MS" w:eastAsia="Times New Roman" w:hAnsi="Trebuchet MS"/>
              </w:rPr>
            </w:pPr>
          </w:p>
        </w:tc>
        <w:tc>
          <w:tcPr>
            <w:tcW w:w="4788" w:type="dxa"/>
          </w:tcPr>
          <w:p w:rsidR="005E5D21" w:rsidRPr="002D4B1A" w:rsidRDefault="00B173D1" w:rsidP="007350CC">
            <w:pPr>
              <w:pStyle w:val="Listparagraf"/>
              <w:numPr>
                <w:ilvl w:val="0"/>
                <w:numId w:val="2"/>
              </w:numPr>
              <w:tabs>
                <w:tab w:val="left" w:pos="838"/>
              </w:tabs>
              <w:spacing w:line="276" w:lineRule="auto"/>
              <w:ind w:left="162" w:hanging="270"/>
              <w:jc w:val="both"/>
              <w:rPr>
                <w:rFonts w:ascii="Trebuchet MS" w:eastAsia="Times New Roman" w:hAnsi="Trebuchet MS"/>
              </w:rPr>
            </w:pPr>
            <w:r w:rsidRPr="002D4B1A">
              <w:rPr>
                <w:rFonts w:ascii="Trebuchet MS" w:eastAsia="Times New Roman" w:hAnsi="Trebuchet MS"/>
                <w:lang w:val="ro-RO"/>
              </w:rPr>
              <w:lastRenderedPageBreak/>
              <w:t>Dezastre naturale; inundații, degradarea pădurilor, secete, alunecări de teren, etc.</w:t>
            </w:r>
          </w:p>
          <w:p w:rsidR="005E5D21" w:rsidRPr="002D4B1A" w:rsidRDefault="00B173D1" w:rsidP="007350CC">
            <w:pPr>
              <w:pStyle w:val="Listparagraf"/>
              <w:numPr>
                <w:ilvl w:val="0"/>
                <w:numId w:val="2"/>
              </w:numPr>
              <w:tabs>
                <w:tab w:val="left" w:pos="838"/>
              </w:tabs>
              <w:spacing w:line="276" w:lineRule="auto"/>
              <w:ind w:left="162" w:hanging="270"/>
              <w:jc w:val="both"/>
              <w:rPr>
                <w:rFonts w:ascii="Trebuchet MS" w:eastAsia="Times New Roman" w:hAnsi="Trebuchet MS"/>
              </w:rPr>
            </w:pPr>
            <w:r w:rsidRPr="002D4B1A">
              <w:rPr>
                <w:rFonts w:ascii="Trebuchet MS" w:eastAsia="Times New Roman" w:hAnsi="Trebuchet MS"/>
                <w:lang w:val="ro-RO"/>
              </w:rPr>
              <w:t>Riscul poluării solurilor din cauza numărul ridicat de fose septice construite;</w:t>
            </w:r>
          </w:p>
          <w:p w:rsidR="005E5D21" w:rsidRPr="002D4B1A" w:rsidRDefault="00B173D1" w:rsidP="007350CC">
            <w:pPr>
              <w:pStyle w:val="Listparagraf"/>
              <w:numPr>
                <w:ilvl w:val="0"/>
                <w:numId w:val="2"/>
              </w:numPr>
              <w:tabs>
                <w:tab w:val="left" w:pos="838"/>
              </w:tabs>
              <w:spacing w:line="276" w:lineRule="auto"/>
              <w:ind w:left="162" w:hanging="270"/>
              <w:jc w:val="both"/>
              <w:rPr>
                <w:rFonts w:ascii="Trebuchet MS" w:eastAsia="Times New Roman" w:hAnsi="Trebuchet MS"/>
              </w:rPr>
            </w:pPr>
            <w:r w:rsidRPr="002D4B1A">
              <w:rPr>
                <w:rFonts w:ascii="Trebuchet MS" w:eastAsia="Times New Roman" w:hAnsi="Trebuchet MS"/>
                <w:lang w:val="ro-RO"/>
              </w:rPr>
              <w:t xml:space="preserve">Riscul intervențiilor neautorizate, in special </w:t>
            </w:r>
            <w:r w:rsidRPr="002D4B1A">
              <w:rPr>
                <w:rFonts w:ascii="Trebuchet MS" w:eastAsia="Times New Roman" w:hAnsi="Trebuchet MS"/>
                <w:lang w:val="ro-RO"/>
              </w:rPr>
              <w:lastRenderedPageBreak/>
              <w:t>asupra obiectivelor de patrimoniu natural si cultural;</w:t>
            </w:r>
          </w:p>
          <w:p w:rsidR="005E5D21" w:rsidRPr="002D4B1A" w:rsidRDefault="00B173D1" w:rsidP="007350CC">
            <w:pPr>
              <w:pStyle w:val="Listparagraf"/>
              <w:numPr>
                <w:ilvl w:val="0"/>
                <w:numId w:val="2"/>
              </w:numPr>
              <w:tabs>
                <w:tab w:val="left" w:pos="838"/>
              </w:tabs>
              <w:spacing w:line="276" w:lineRule="auto"/>
              <w:ind w:left="162" w:hanging="270"/>
              <w:jc w:val="both"/>
              <w:rPr>
                <w:rFonts w:ascii="Trebuchet MS" w:eastAsia="Times New Roman" w:hAnsi="Trebuchet MS"/>
              </w:rPr>
            </w:pPr>
            <w:r w:rsidRPr="002D4B1A">
              <w:rPr>
                <w:rFonts w:ascii="Trebuchet MS" w:eastAsia="Times New Roman" w:hAnsi="Trebuchet MS"/>
                <w:lang w:val="ro-RO"/>
              </w:rPr>
              <w:t>Nivel redus de implicare a oamenilor pentru dezvoltarea teritoriului lor: neștiința sau nepăsarea autorităților, absenta voinței politice, proasta gestionare a patrimoniului de către autorități;</w:t>
            </w:r>
          </w:p>
          <w:p w:rsidR="005E5D21" w:rsidRPr="002D4B1A" w:rsidRDefault="00B173D1" w:rsidP="007350CC">
            <w:pPr>
              <w:pStyle w:val="Listparagraf"/>
              <w:numPr>
                <w:ilvl w:val="0"/>
                <w:numId w:val="2"/>
              </w:numPr>
              <w:tabs>
                <w:tab w:val="left" w:pos="838"/>
              </w:tabs>
              <w:spacing w:line="276" w:lineRule="auto"/>
              <w:ind w:left="162" w:hanging="270"/>
              <w:jc w:val="both"/>
              <w:rPr>
                <w:rFonts w:ascii="Trebuchet MS" w:eastAsia="Times New Roman" w:hAnsi="Trebuchet MS"/>
              </w:rPr>
            </w:pPr>
            <w:r w:rsidRPr="002D4B1A">
              <w:rPr>
                <w:rFonts w:ascii="Trebuchet MS" w:eastAsia="Times New Roman" w:hAnsi="Trebuchet MS"/>
                <w:lang w:val="ro-RO"/>
              </w:rPr>
              <w:t>Lipsa fondurilor, ceea ce generează o dificultate in accesarea surselor de finanțare nerambursabila (solicitanții nu pot acoperi partea de contribuție proprie si de cheltuieli neeligibile);</w:t>
            </w:r>
          </w:p>
          <w:p w:rsidR="000E3990" w:rsidRPr="002D4B1A" w:rsidRDefault="00B173D1" w:rsidP="007350CC">
            <w:pPr>
              <w:pStyle w:val="Listparagraf"/>
              <w:numPr>
                <w:ilvl w:val="0"/>
                <w:numId w:val="2"/>
              </w:numPr>
              <w:tabs>
                <w:tab w:val="left" w:pos="838"/>
              </w:tabs>
              <w:spacing w:line="276" w:lineRule="auto"/>
              <w:ind w:left="162" w:hanging="270"/>
              <w:jc w:val="both"/>
              <w:rPr>
                <w:rFonts w:ascii="Trebuchet MS" w:eastAsia="Times New Roman" w:hAnsi="Trebuchet MS"/>
              </w:rPr>
            </w:pPr>
            <w:r w:rsidRPr="002D4B1A">
              <w:rPr>
                <w:rFonts w:ascii="Trebuchet MS" w:eastAsia="Times New Roman" w:hAnsi="Trebuchet MS"/>
                <w:lang w:val="ro-RO"/>
              </w:rPr>
              <w:t>Risc pentru accesarea fondurilor nerambursabile din cauza birocrației</w:t>
            </w:r>
          </w:p>
        </w:tc>
      </w:tr>
    </w:tbl>
    <w:p w:rsidR="000E3990" w:rsidRPr="002D4B1A" w:rsidRDefault="000E3990" w:rsidP="007350CC">
      <w:pPr>
        <w:spacing w:after="0"/>
        <w:ind w:firstLine="720"/>
        <w:jc w:val="center"/>
        <w:rPr>
          <w:rFonts w:ascii="Trebuchet MS" w:eastAsia="Times New Roman" w:hAnsi="Trebuchet MS"/>
        </w:rPr>
      </w:pPr>
    </w:p>
    <w:p w:rsidR="004C2008" w:rsidRPr="002D4B1A" w:rsidRDefault="005E5D21" w:rsidP="007350CC">
      <w:pPr>
        <w:spacing w:after="0"/>
        <w:ind w:firstLine="720"/>
        <w:jc w:val="center"/>
        <w:rPr>
          <w:rFonts w:ascii="Trebuchet MS" w:eastAsia="Times New Roman" w:hAnsi="Trebuchet MS"/>
          <w:b/>
        </w:rPr>
      </w:pPr>
      <w:r w:rsidRPr="002D4B1A">
        <w:rPr>
          <w:rFonts w:ascii="Trebuchet MS" w:eastAsia="Times New Roman" w:hAnsi="Trebuchet MS"/>
          <w:b/>
        </w:rPr>
        <w:t>POPULATIA</w:t>
      </w:r>
    </w:p>
    <w:tbl>
      <w:tblPr>
        <w:tblStyle w:val="GrilTabel"/>
        <w:tblW w:w="0" w:type="auto"/>
        <w:tblLook w:val="04A0" w:firstRow="1" w:lastRow="0" w:firstColumn="1" w:lastColumn="0" w:noHBand="0" w:noVBand="1"/>
      </w:tblPr>
      <w:tblGrid>
        <w:gridCol w:w="4788"/>
        <w:gridCol w:w="4788"/>
      </w:tblGrid>
      <w:tr w:rsidR="005E5D21" w:rsidRPr="002D4B1A" w:rsidTr="008F3765">
        <w:tc>
          <w:tcPr>
            <w:tcW w:w="4788" w:type="dxa"/>
          </w:tcPr>
          <w:p w:rsidR="005E5D21" w:rsidRPr="002D4B1A" w:rsidRDefault="005E5D21" w:rsidP="007350CC">
            <w:pPr>
              <w:spacing w:line="276" w:lineRule="auto"/>
              <w:jc w:val="center"/>
              <w:rPr>
                <w:rFonts w:ascii="Trebuchet MS" w:eastAsia="Times New Roman" w:hAnsi="Trebuchet MS"/>
              </w:rPr>
            </w:pPr>
            <w:r w:rsidRPr="002D4B1A">
              <w:rPr>
                <w:rFonts w:ascii="Trebuchet MS" w:eastAsia="Times New Roman" w:hAnsi="Trebuchet MS"/>
              </w:rPr>
              <w:t>PUNCTE TARI</w:t>
            </w:r>
          </w:p>
        </w:tc>
        <w:tc>
          <w:tcPr>
            <w:tcW w:w="4788" w:type="dxa"/>
          </w:tcPr>
          <w:p w:rsidR="005E5D21" w:rsidRPr="002D4B1A" w:rsidRDefault="005E5D21" w:rsidP="007350CC">
            <w:pPr>
              <w:spacing w:line="276" w:lineRule="auto"/>
              <w:jc w:val="center"/>
              <w:rPr>
                <w:rFonts w:ascii="Trebuchet MS" w:eastAsia="Times New Roman" w:hAnsi="Trebuchet MS"/>
              </w:rPr>
            </w:pPr>
            <w:r w:rsidRPr="002D4B1A">
              <w:rPr>
                <w:rFonts w:ascii="Trebuchet MS" w:eastAsia="Times New Roman" w:hAnsi="Trebuchet MS"/>
              </w:rPr>
              <w:t>PUNCTE SLABE</w:t>
            </w:r>
          </w:p>
        </w:tc>
      </w:tr>
      <w:tr w:rsidR="005E5D21" w:rsidRPr="002D4B1A" w:rsidTr="008F3765">
        <w:tc>
          <w:tcPr>
            <w:tcW w:w="4788" w:type="dxa"/>
          </w:tcPr>
          <w:p w:rsidR="005E5D21" w:rsidRPr="002D4B1A" w:rsidRDefault="008F3765" w:rsidP="008F3765">
            <w:pPr>
              <w:pStyle w:val="Listparagraf"/>
              <w:numPr>
                <w:ilvl w:val="0"/>
                <w:numId w:val="3"/>
              </w:numPr>
              <w:tabs>
                <w:tab w:val="left" w:pos="837"/>
              </w:tabs>
              <w:spacing w:line="276" w:lineRule="auto"/>
              <w:ind w:left="90" w:hanging="180"/>
              <w:jc w:val="both"/>
              <w:rPr>
                <w:rFonts w:ascii="Trebuchet MS" w:eastAsia="Times New Roman" w:hAnsi="Trebuchet MS"/>
              </w:rPr>
            </w:pPr>
            <w:r w:rsidRPr="002D4B1A">
              <w:rPr>
                <w:rFonts w:ascii="Trebuchet MS" w:eastAsia="Times New Roman" w:hAnsi="Trebuchet MS"/>
                <w:lang w:val="ro-RO"/>
              </w:rPr>
              <w:t>Exista</w:t>
            </w:r>
            <w:r w:rsidR="00B173D1" w:rsidRPr="002D4B1A">
              <w:rPr>
                <w:rFonts w:ascii="Trebuchet MS" w:eastAsia="Times New Roman" w:hAnsi="Trebuchet MS"/>
                <w:lang w:val="ro-RO"/>
              </w:rPr>
              <w:t xml:space="preserve"> forța de munca numeroasă și relativ ieftină;</w:t>
            </w:r>
          </w:p>
          <w:p w:rsidR="005E5D21" w:rsidRPr="002D4B1A" w:rsidRDefault="00B173D1" w:rsidP="008F3765">
            <w:pPr>
              <w:pStyle w:val="Listparagraf"/>
              <w:numPr>
                <w:ilvl w:val="0"/>
                <w:numId w:val="3"/>
              </w:numPr>
              <w:tabs>
                <w:tab w:val="left" w:pos="837"/>
              </w:tabs>
              <w:spacing w:line="276" w:lineRule="auto"/>
              <w:ind w:left="90" w:hanging="180"/>
              <w:jc w:val="both"/>
              <w:rPr>
                <w:rFonts w:ascii="Trebuchet MS" w:eastAsia="Times New Roman" w:hAnsi="Trebuchet MS"/>
              </w:rPr>
            </w:pPr>
            <w:r w:rsidRPr="002D4B1A">
              <w:rPr>
                <w:rFonts w:ascii="Trebuchet MS" w:eastAsia="Times New Roman" w:hAnsi="Trebuchet MS"/>
                <w:lang w:val="ro-RO"/>
              </w:rPr>
              <w:t>Existenta, la nivel local, a micilor meseriași autorizați in lucrări de zidărie, comerț, croitorie;</w:t>
            </w:r>
          </w:p>
          <w:p w:rsidR="005E5D21" w:rsidRPr="002D4B1A" w:rsidRDefault="00B173D1" w:rsidP="008F3765">
            <w:pPr>
              <w:pStyle w:val="Listparagraf"/>
              <w:numPr>
                <w:ilvl w:val="0"/>
                <w:numId w:val="3"/>
              </w:numPr>
              <w:tabs>
                <w:tab w:val="left" w:pos="837"/>
              </w:tabs>
              <w:spacing w:line="276" w:lineRule="auto"/>
              <w:ind w:left="90" w:hanging="180"/>
              <w:jc w:val="both"/>
              <w:rPr>
                <w:rFonts w:ascii="Trebuchet MS" w:eastAsia="Times New Roman" w:hAnsi="Trebuchet MS"/>
              </w:rPr>
            </w:pPr>
            <w:r w:rsidRPr="002D4B1A">
              <w:rPr>
                <w:rFonts w:ascii="Trebuchet MS" w:eastAsia="Times New Roman" w:hAnsi="Trebuchet MS"/>
                <w:lang w:val="ro-RO"/>
              </w:rPr>
              <w:t>Grad ridicat de alfabetizare a populației;</w:t>
            </w:r>
          </w:p>
          <w:p w:rsidR="004E460A" w:rsidRPr="002D4B1A" w:rsidRDefault="00B173D1" w:rsidP="008F3765">
            <w:pPr>
              <w:pStyle w:val="Listparagraf"/>
              <w:numPr>
                <w:ilvl w:val="0"/>
                <w:numId w:val="3"/>
              </w:numPr>
              <w:tabs>
                <w:tab w:val="left" w:pos="837"/>
              </w:tabs>
              <w:spacing w:line="276" w:lineRule="auto"/>
              <w:ind w:left="90" w:hanging="180"/>
              <w:jc w:val="both"/>
              <w:rPr>
                <w:rFonts w:ascii="Trebuchet MS" w:eastAsia="Times New Roman" w:hAnsi="Trebuchet MS"/>
              </w:rPr>
            </w:pPr>
            <w:r w:rsidRPr="002D4B1A">
              <w:rPr>
                <w:rFonts w:ascii="Trebuchet MS" w:eastAsia="Times New Roman" w:hAnsi="Trebuchet MS"/>
                <w:lang w:val="ro-RO"/>
              </w:rPr>
              <w:t>Structura etnica compacta și relații bune de conviețuire intre etnii;</w:t>
            </w:r>
          </w:p>
          <w:p w:rsidR="001365B8" w:rsidRPr="002D4B1A" w:rsidRDefault="00EE54F8" w:rsidP="008F3765">
            <w:pPr>
              <w:pStyle w:val="Listparagraf"/>
              <w:numPr>
                <w:ilvl w:val="0"/>
                <w:numId w:val="3"/>
              </w:numPr>
              <w:tabs>
                <w:tab w:val="left" w:pos="837"/>
              </w:tabs>
              <w:spacing w:line="276" w:lineRule="auto"/>
              <w:ind w:left="90" w:hanging="180"/>
              <w:jc w:val="both"/>
              <w:rPr>
                <w:rFonts w:ascii="Trebuchet MS" w:eastAsia="Times New Roman" w:hAnsi="Trebuchet MS"/>
              </w:rPr>
            </w:pPr>
            <w:r w:rsidRPr="002D4B1A">
              <w:rPr>
                <w:rFonts w:ascii="Trebuchet MS" w:hAnsi="Trebuchet MS"/>
                <w:color w:val="000000" w:themeColor="text1"/>
              </w:rPr>
              <w:t xml:space="preserve">Are o masă critică de </w:t>
            </w:r>
            <w:r w:rsidRPr="002D4B1A">
              <w:rPr>
                <w:rFonts w:ascii="Trebuchet MS" w:hAnsi="Trebuchet MS"/>
                <w:b/>
              </w:rPr>
              <w:t>62.916</w:t>
            </w:r>
            <w:r w:rsidR="001365B8" w:rsidRPr="002D4B1A">
              <w:rPr>
                <w:rFonts w:ascii="Trebuchet MS" w:hAnsi="Trebuchet MS"/>
                <w:b/>
              </w:rPr>
              <w:t xml:space="preserve"> de locuitori</w:t>
            </w:r>
            <w:r w:rsidR="001365B8" w:rsidRPr="002D4B1A">
              <w:rPr>
                <w:rFonts w:ascii="Trebuchet MS" w:hAnsi="Trebuchet MS"/>
                <w:color w:val="000000" w:themeColor="text1"/>
              </w:rPr>
              <w:t>, suficient de mare pentru un impact semnificativ asupra dezvoltării întregii zone</w:t>
            </w:r>
          </w:p>
          <w:p w:rsidR="005E5D21" w:rsidRPr="002D4B1A" w:rsidRDefault="005E5D21" w:rsidP="007350CC">
            <w:pPr>
              <w:spacing w:line="276" w:lineRule="auto"/>
              <w:rPr>
                <w:rFonts w:ascii="Trebuchet MS" w:eastAsia="Times New Roman" w:hAnsi="Trebuchet MS"/>
              </w:rPr>
            </w:pPr>
          </w:p>
        </w:tc>
        <w:tc>
          <w:tcPr>
            <w:tcW w:w="4788" w:type="dxa"/>
          </w:tcPr>
          <w:p w:rsidR="005E5D21" w:rsidRPr="002D4B1A" w:rsidRDefault="00B173D1" w:rsidP="008F3765">
            <w:pPr>
              <w:pStyle w:val="Listparagraf"/>
              <w:numPr>
                <w:ilvl w:val="0"/>
                <w:numId w:val="3"/>
              </w:numPr>
              <w:tabs>
                <w:tab w:val="left" w:pos="882"/>
              </w:tabs>
              <w:spacing w:line="276" w:lineRule="auto"/>
              <w:ind w:left="72" w:hanging="180"/>
              <w:jc w:val="both"/>
              <w:rPr>
                <w:rFonts w:ascii="Trebuchet MS" w:eastAsia="Times New Roman" w:hAnsi="Trebuchet MS"/>
              </w:rPr>
            </w:pPr>
            <w:r w:rsidRPr="002D4B1A">
              <w:rPr>
                <w:rFonts w:ascii="Trebuchet MS" w:eastAsia="Times New Roman" w:hAnsi="Trebuchet MS"/>
                <w:lang w:val="ro-RO"/>
              </w:rPr>
              <w:t>Tendința medie de declin demografic, datorat sporului natural negativ si migrației externe;Distribuția inegala in teritoriu a populației pe localități;</w:t>
            </w:r>
          </w:p>
          <w:p w:rsidR="005E5D21" w:rsidRPr="002D4B1A" w:rsidRDefault="00B173D1" w:rsidP="008F3765">
            <w:pPr>
              <w:pStyle w:val="Listparagraf"/>
              <w:numPr>
                <w:ilvl w:val="0"/>
                <w:numId w:val="3"/>
              </w:numPr>
              <w:tabs>
                <w:tab w:val="left" w:pos="882"/>
              </w:tabs>
              <w:spacing w:line="276" w:lineRule="auto"/>
              <w:ind w:left="72" w:hanging="180"/>
              <w:jc w:val="both"/>
              <w:rPr>
                <w:rFonts w:ascii="Trebuchet MS" w:eastAsia="Times New Roman" w:hAnsi="Trebuchet MS"/>
              </w:rPr>
            </w:pPr>
            <w:r w:rsidRPr="002D4B1A">
              <w:rPr>
                <w:rFonts w:ascii="Trebuchet MS" w:eastAsia="Times New Roman" w:hAnsi="Trebuchet MS"/>
                <w:lang w:val="ro-RO"/>
              </w:rPr>
              <w:t>Nivelul scăzut de trai pentru majoritatea populației (acces redus la utilități si servicii);</w:t>
            </w:r>
          </w:p>
          <w:p w:rsidR="005E5D21" w:rsidRPr="002D4B1A" w:rsidRDefault="00B173D1" w:rsidP="008F3765">
            <w:pPr>
              <w:pStyle w:val="Listparagraf"/>
              <w:numPr>
                <w:ilvl w:val="0"/>
                <w:numId w:val="3"/>
              </w:numPr>
              <w:tabs>
                <w:tab w:val="left" w:pos="882"/>
              </w:tabs>
              <w:spacing w:line="276" w:lineRule="auto"/>
              <w:ind w:left="72" w:hanging="180"/>
              <w:jc w:val="both"/>
              <w:rPr>
                <w:rFonts w:ascii="Trebuchet MS" w:eastAsia="Times New Roman" w:hAnsi="Trebuchet MS"/>
              </w:rPr>
            </w:pPr>
            <w:r w:rsidRPr="002D4B1A">
              <w:rPr>
                <w:rFonts w:ascii="Trebuchet MS" w:eastAsia="Times New Roman" w:hAnsi="Trebuchet MS"/>
                <w:lang w:val="ro-RO"/>
              </w:rPr>
              <w:t>Migrarea persoanelor tinere spre mediul urban si străinătate, mai cu seama a celor cu pregătire profesionala mai mare;</w:t>
            </w:r>
          </w:p>
          <w:p w:rsidR="001365B8" w:rsidRPr="002D4B1A" w:rsidRDefault="001365B8" w:rsidP="008F3765">
            <w:pPr>
              <w:pStyle w:val="Listparagraf"/>
              <w:numPr>
                <w:ilvl w:val="0"/>
                <w:numId w:val="3"/>
              </w:numPr>
              <w:tabs>
                <w:tab w:val="left" w:pos="882"/>
              </w:tabs>
              <w:spacing w:line="276" w:lineRule="auto"/>
              <w:ind w:left="72" w:hanging="180"/>
              <w:jc w:val="both"/>
              <w:rPr>
                <w:rFonts w:ascii="Trebuchet MS" w:eastAsia="Times New Roman" w:hAnsi="Trebuchet MS"/>
              </w:rPr>
            </w:pPr>
            <w:r w:rsidRPr="002D4B1A">
              <w:rPr>
                <w:rFonts w:ascii="Trebuchet MS" w:eastAsia="Times New Roman" w:hAnsi="Trebuchet MS"/>
                <w:lang w:val="ro-RO"/>
              </w:rPr>
              <w:t>Somaj foarte ridicat in anumite parti ale teritoriului</w:t>
            </w:r>
            <w:r w:rsidR="004D274D" w:rsidRPr="002D4B1A">
              <w:rPr>
                <w:rFonts w:ascii="Trebuchet MS" w:eastAsia="Times New Roman" w:hAnsi="Trebuchet MS"/>
                <w:lang w:val="ro-RO"/>
              </w:rPr>
              <w:t xml:space="preserve"> (</w:t>
            </w:r>
            <w:r w:rsidR="004D274D" w:rsidRPr="002D4B1A">
              <w:rPr>
                <w:rFonts w:ascii="Trebuchet MS" w:hAnsi="Trebuchet MS"/>
              </w:rPr>
              <w:t>Izvoarele (17,8%), Movileni (12,7%), Văleni (12%), Dăneasa (10,2%))</w:t>
            </w:r>
          </w:p>
          <w:p w:rsidR="005E5D21" w:rsidRPr="002D4B1A" w:rsidRDefault="00B173D1" w:rsidP="008F3765">
            <w:pPr>
              <w:pStyle w:val="Listparagraf"/>
              <w:numPr>
                <w:ilvl w:val="0"/>
                <w:numId w:val="3"/>
              </w:numPr>
              <w:tabs>
                <w:tab w:val="left" w:pos="882"/>
              </w:tabs>
              <w:spacing w:line="276" w:lineRule="auto"/>
              <w:ind w:left="72" w:hanging="180"/>
              <w:jc w:val="both"/>
              <w:rPr>
                <w:rFonts w:ascii="Trebuchet MS" w:eastAsia="Times New Roman" w:hAnsi="Trebuchet MS"/>
              </w:rPr>
            </w:pPr>
            <w:r w:rsidRPr="002D4B1A">
              <w:rPr>
                <w:rFonts w:ascii="Trebuchet MS" w:eastAsia="Times New Roman" w:hAnsi="Trebuchet MS"/>
                <w:lang w:val="ro-RO"/>
              </w:rPr>
              <w:t xml:space="preserve">Oportunități reduse pentru angajarea populației tinere; Capacitatea financiara relativ scăzută a locuitorilor zonei; </w:t>
            </w:r>
          </w:p>
          <w:p w:rsidR="005E5D21" w:rsidRPr="002D4B1A" w:rsidRDefault="00B173D1" w:rsidP="008F3765">
            <w:pPr>
              <w:pStyle w:val="Listparagraf"/>
              <w:numPr>
                <w:ilvl w:val="0"/>
                <w:numId w:val="3"/>
              </w:numPr>
              <w:tabs>
                <w:tab w:val="left" w:pos="882"/>
              </w:tabs>
              <w:spacing w:line="276" w:lineRule="auto"/>
              <w:ind w:left="72" w:hanging="180"/>
              <w:jc w:val="both"/>
              <w:rPr>
                <w:rFonts w:ascii="Trebuchet MS" w:eastAsia="Times New Roman" w:hAnsi="Trebuchet MS"/>
              </w:rPr>
            </w:pPr>
            <w:r w:rsidRPr="002D4B1A">
              <w:rPr>
                <w:rFonts w:ascii="Trebuchet MS" w:eastAsia="Times New Roman" w:hAnsi="Trebuchet MS"/>
                <w:lang w:val="ro-RO"/>
              </w:rPr>
              <w:t>Nivel redus de educație. Cea mai mare pondere a populației în funcție de nivelul educațional e deținută de persoanele cu stud</w:t>
            </w:r>
            <w:r w:rsidR="001E252D" w:rsidRPr="002D4B1A">
              <w:rPr>
                <w:rFonts w:ascii="Trebuchet MS" w:eastAsia="Times New Roman" w:hAnsi="Trebuchet MS"/>
                <w:lang w:val="ro-RO"/>
              </w:rPr>
              <w:t xml:space="preserve">ii gimnaziale (18.863 persoane </w:t>
            </w:r>
            <w:r w:rsidRPr="002D4B1A">
              <w:rPr>
                <w:rFonts w:ascii="Trebuchet MS" w:eastAsia="Times New Roman" w:hAnsi="Trebuchet MS"/>
                <w:lang w:val="ro-RO"/>
              </w:rPr>
              <w:t>) și primar (13.699).Numai 3% din populația localităților deține studii superioare.</w:t>
            </w:r>
          </w:p>
          <w:p w:rsidR="005E5D21" w:rsidRPr="002D4B1A" w:rsidRDefault="004D274D" w:rsidP="008F3765">
            <w:pPr>
              <w:pStyle w:val="Listparagraf"/>
              <w:numPr>
                <w:ilvl w:val="0"/>
                <w:numId w:val="3"/>
              </w:numPr>
              <w:tabs>
                <w:tab w:val="left" w:pos="882"/>
              </w:tabs>
              <w:spacing w:line="276" w:lineRule="auto"/>
              <w:ind w:left="72" w:hanging="180"/>
              <w:jc w:val="both"/>
              <w:rPr>
                <w:rFonts w:ascii="Trebuchet MS" w:eastAsia="Times New Roman" w:hAnsi="Trebuchet MS"/>
              </w:rPr>
            </w:pPr>
            <w:r w:rsidRPr="002D4B1A">
              <w:rPr>
                <w:rFonts w:ascii="Trebuchet MS" w:eastAsia="Times New Roman" w:hAnsi="Trebuchet MS"/>
                <w:lang w:val="ro-RO"/>
              </w:rPr>
              <w:t>Indicele dezvoltarii umane scazut (46,61% media teritoriului)</w:t>
            </w:r>
          </w:p>
        </w:tc>
      </w:tr>
      <w:tr w:rsidR="005E5D21" w:rsidRPr="002D4B1A" w:rsidTr="008F3765">
        <w:tc>
          <w:tcPr>
            <w:tcW w:w="4788" w:type="dxa"/>
          </w:tcPr>
          <w:p w:rsidR="005E5D21" w:rsidRPr="002D4B1A" w:rsidRDefault="005E5D21" w:rsidP="007350CC">
            <w:pPr>
              <w:spacing w:line="276" w:lineRule="auto"/>
              <w:jc w:val="center"/>
              <w:rPr>
                <w:rFonts w:ascii="Trebuchet MS" w:eastAsia="Times New Roman" w:hAnsi="Trebuchet MS"/>
              </w:rPr>
            </w:pPr>
            <w:r w:rsidRPr="002D4B1A">
              <w:rPr>
                <w:rFonts w:ascii="Trebuchet MS" w:eastAsia="Times New Roman" w:hAnsi="Trebuchet MS"/>
              </w:rPr>
              <w:t>OPORTUNITATI</w:t>
            </w:r>
          </w:p>
        </w:tc>
        <w:tc>
          <w:tcPr>
            <w:tcW w:w="4788" w:type="dxa"/>
          </w:tcPr>
          <w:p w:rsidR="005E5D21" w:rsidRPr="002D4B1A" w:rsidRDefault="005E5D21" w:rsidP="008F3765">
            <w:pPr>
              <w:spacing w:line="276" w:lineRule="auto"/>
              <w:jc w:val="both"/>
              <w:rPr>
                <w:rFonts w:ascii="Trebuchet MS" w:eastAsia="Times New Roman" w:hAnsi="Trebuchet MS"/>
              </w:rPr>
            </w:pPr>
            <w:r w:rsidRPr="002D4B1A">
              <w:rPr>
                <w:rFonts w:ascii="Trebuchet MS" w:eastAsia="Times New Roman" w:hAnsi="Trebuchet MS"/>
              </w:rPr>
              <w:t>AMENINTARI</w:t>
            </w:r>
          </w:p>
        </w:tc>
      </w:tr>
      <w:tr w:rsidR="005E5D21" w:rsidRPr="002D4B1A" w:rsidTr="008F3765">
        <w:tc>
          <w:tcPr>
            <w:tcW w:w="4788" w:type="dxa"/>
          </w:tcPr>
          <w:p w:rsidR="005E5D21" w:rsidRPr="002D4B1A" w:rsidRDefault="00B173D1" w:rsidP="008F3765">
            <w:pPr>
              <w:pStyle w:val="Listparagraf"/>
              <w:numPr>
                <w:ilvl w:val="0"/>
                <w:numId w:val="4"/>
              </w:numPr>
              <w:spacing w:line="276" w:lineRule="auto"/>
              <w:ind w:left="180" w:hanging="270"/>
              <w:jc w:val="both"/>
              <w:rPr>
                <w:rFonts w:ascii="Trebuchet MS" w:eastAsia="Times New Roman" w:hAnsi="Trebuchet MS"/>
              </w:rPr>
            </w:pPr>
            <w:r w:rsidRPr="002D4B1A">
              <w:rPr>
                <w:rFonts w:ascii="Trebuchet MS" w:eastAsia="Times New Roman" w:hAnsi="Trebuchet MS"/>
                <w:lang w:val="ro-RO"/>
              </w:rPr>
              <w:t xml:space="preserve">Facilitatea accesului la informații prin posibilitățile de organizare in zona a unor </w:t>
            </w:r>
            <w:r w:rsidRPr="002D4B1A">
              <w:rPr>
                <w:rFonts w:ascii="Trebuchet MS" w:eastAsia="Times New Roman" w:hAnsi="Trebuchet MS"/>
                <w:lang w:val="ro-RO"/>
              </w:rPr>
              <w:lastRenderedPageBreak/>
              <w:t>cursuri de formare profesionala, informare si difuzare de cunoștințe;</w:t>
            </w:r>
          </w:p>
          <w:p w:rsidR="005E5D21" w:rsidRPr="002D4B1A" w:rsidRDefault="00B173D1" w:rsidP="008F3765">
            <w:pPr>
              <w:pStyle w:val="Listparagraf"/>
              <w:numPr>
                <w:ilvl w:val="0"/>
                <w:numId w:val="4"/>
              </w:numPr>
              <w:spacing w:line="276" w:lineRule="auto"/>
              <w:ind w:left="180" w:hanging="270"/>
              <w:jc w:val="both"/>
              <w:rPr>
                <w:rFonts w:ascii="Trebuchet MS" w:eastAsia="Times New Roman" w:hAnsi="Trebuchet MS"/>
              </w:rPr>
            </w:pPr>
            <w:r w:rsidRPr="002D4B1A">
              <w:rPr>
                <w:rFonts w:ascii="Trebuchet MS" w:eastAsia="Times New Roman" w:hAnsi="Trebuchet MS"/>
                <w:lang w:val="ro-RO"/>
              </w:rPr>
              <w:t>Dezvoltarea sectorului serviciilor și crearea de zone industriale in mediul rural poate asigura locuri de munca stabile si mai bine plătite;</w:t>
            </w:r>
          </w:p>
          <w:p w:rsidR="005E5D21" w:rsidRPr="002D4B1A" w:rsidRDefault="00B173D1" w:rsidP="008F3765">
            <w:pPr>
              <w:pStyle w:val="Listparagraf"/>
              <w:numPr>
                <w:ilvl w:val="0"/>
                <w:numId w:val="4"/>
              </w:numPr>
              <w:spacing w:line="276" w:lineRule="auto"/>
              <w:ind w:left="180" w:hanging="270"/>
              <w:jc w:val="both"/>
              <w:rPr>
                <w:rFonts w:ascii="Trebuchet MS" w:eastAsia="Times New Roman" w:hAnsi="Trebuchet MS"/>
              </w:rPr>
            </w:pPr>
            <w:r w:rsidRPr="002D4B1A">
              <w:rPr>
                <w:rFonts w:ascii="Trebuchet MS" w:eastAsia="Times New Roman" w:hAnsi="Trebuchet MS"/>
                <w:lang w:val="ro-RO"/>
              </w:rPr>
              <w:t xml:space="preserve">Posibilitatea de creștere a numărului de locuri de munca (si implicit a populației active) prin facilitatea accesului la finanțare a microîntreprinderilor; </w:t>
            </w:r>
          </w:p>
          <w:p w:rsidR="005E5D21" w:rsidRPr="002D4B1A" w:rsidRDefault="00B173D1" w:rsidP="008F3765">
            <w:pPr>
              <w:pStyle w:val="Listparagraf"/>
              <w:numPr>
                <w:ilvl w:val="0"/>
                <w:numId w:val="4"/>
              </w:numPr>
              <w:spacing w:line="276" w:lineRule="auto"/>
              <w:ind w:left="180" w:hanging="270"/>
              <w:jc w:val="both"/>
              <w:rPr>
                <w:rFonts w:ascii="Trebuchet MS" w:eastAsia="Times New Roman" w:hAnsi="Trebuchet MS"/>
              </w:rPr>
            </w:pPr>
            <w:r w:rsidRPr="002D4B1A">
              <w:rPr>
                <w:rFonts w:ascii="Trebuchet MS" w:eastAsia="Times New Roman" w:hAnsi="Trebuchet MS"/>
                <w:lang w:val="ro-RO"/>
              </w:rPr>
              <w:t>Creșterea cererii pentru forța de munca cu grad mai ridicat de calificare</w:t>
            </w:r>
          </w:p>
          <w:p w:rsidR="004D274D" w:rsidRPr="002D4B1A" w:rsidRDefault="004D274D" w:rsidP="008F3765">
            <w:pPr>
              <w:pStyle w:val="Listparagraf"/>
              <w:numPr>
                <w:ilvl w:val="0"/>
                <w:numId w:val="4"/>
              </w:numPr>
              <w:spacing w:line="276" w:lineRule="auto"/>
              <w:ind w:left="180" w:hanging="270"/>
              <w:jc w:val="both"/>
              <w:rPr>
                <w:rFonts w:ascii="Trebuchet MS" w:eastAsia="Times New Roman" w:hAnsi="Trebuchet MS"/>
              </w:rPr>
            </w:pPr>
            <w:r w:rsidRPr="002D4B1A">
              <w:rPr>
                <w:rFonts w:ascii="Trebuchet MS" w:hAnsi="Trebuchet MS"/>
                <w:bCs/>
                <w:color w:val="000000" w:themeColor="text1"/>
                <w:lang w:val="ro-RO"/>
              </w:rPr>
              <w:t>Prevenirea plecarii tinerilor din teritoriul GAL prin sprijinirea acestora pentru dezvoltarea de activitati agricole in cadrul exploatatiilor</w:t>
            </w:r>
          </w:p>
          <w:p w:rsidR="005E5D21" w:rsidRPr="002D4B1A" w:rsidRDefault="00B173D1" w:rsidP="008F3765">
            <w:pPr>
              <w:pStyle w:val="Listparagraf"/>
              <w:numPr>
                <w:ilvl w:val="0"/>
                <w:numId w:val="4"/>
              </w:numPr>
              <w:spacing w:line="276" w:lineRule="auto"/>
              <w:ind w:left="180" w:hanging="270"/>
              <w:jc w:val="both"/>
              <w:rPr>
                <w:rFonts w:ascii="Trebuchet MS" w:eastAsia="Times New Roman" w:hAnsi="Trebuchet MS"/>
              </w:rPr>
            </w:pPr>
            <w:r w:rsidRPr="002D4B1A">
              <w:rPr>
                <w:rFonts w:ascii="Trebuchet MS" w:eastAsia="Times New Roman" w:hAnsi="Trebuchet MS"/>
                <w:lang w:val="ro-RO"/>
              </w:rPr>
              <w:t>Promovarea, prin finanțări nerambursabile, a integrării tinerilor in viată rurala și a fermierilor în general;</w:t>
            </w:r>
          </w:p>
          <w:p w:rsidR="005E5D21" w:rsidRPr="002D4B1A" w:rsidRDefault="00B173D1" w:rsidP="008F3765">
            <w:pPr>
              <w:pStyle w:val="Listparagraf"/>
              <w:numPr>
                <w:ilvl w:val="0"/>
                <w:numId w:val="4"/>
              </w:numPr>
              <w:spacing w:line="276" w:lineRule="auto"/>
              <w:ind w:left="180" w:hanging="270"/>
              <w:jc w:val="both"/>
              <w:rPr>
                <w:rFonts w:ascii="Trebuchet MS" w:eastAsia="Times New Roman" w:hAnsi="Trebuchet MS"/>
              </w:rPr>
            </w:pPr>
            <w:r w:rsidRPr="002D4B1A">
              <w:rPr>
                <w:rFonts w:ascii="Trebuchet MS" w:eastAsia="Times New Roman" w:hAnsi="Trebuchet MS"/>
                <w:lang w:val="ro-RO"/>
              </w:rPr>
              <w:t>Posibilități de accesare a unor acțiuni si programe ale organizațiilor naționale sau internaționale in favoarea minorităților;</w:t>
            </w:r>
          </w:p>
          <w:p w:rsidR="005E5D21" w:rsidRPr="002D4B1A" w:rsidRDefault="00B173D1" w:rsidP="008F3765">
            <w:pPr>
              <w:pStyle w:val="Listparagraf"/>
              <w:numPr>
                <w:ilvl w:val="0"/>
                <w:numId w:val="4"/>
              </w:numPr>
              <w:spacing w:line="276" w:lineRule="auto"/>
              <w:ind w:left="180" w:hanging="270"/>
              <w:jc w:val="both"/>
              <w:rPr>
                <w:rFonts w:ascii="Trebuchet MS" w:eastAsia="Times New Roman" w:hAnsi="Trebuchet MS"/>
              </w:rPr>
            </w:pPr>
            <w:r w:rsidRPr="002D4B1A">
              <w:rPr>
                <w:rFonts w:ascii="Trebuchet MS" w:eastAsia="Times New Roman" w:hAnsi="Trebuchet MS"/>
                <w:lang w:val="ro-RO"/>
              </w:rPr>
              <w:t>Stimularea revenirii in tara a persoanelor plecate in străinătate, o data cu dezvoltarea zonei.</w:t>
            </w:r>
          </w:p>
        </w:tc>
        <w:tc>
          <w:tcPr>
            <w:tcW w:w="4788" w:type="dxa"/>
          </w:tcPr>
          <w:p w:rsidR="005E5D21" w:rsidRPr="002D4B1A" w:rsidRDefault="00B173D1" w:rsidP="008F3765">
            <w:pPr>
              <w:pStyle w:val="Listparagraf"/>
              <w:numPr>
                <w:ilvl w:val="0"/>
                <w:numId w:val="4"/>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lastRenderedPageBreak/>
              <w:t>Accentuarea procesului de îmbătrânire a populației si trendul demografic negativ;</w:t>
            </w:r>
          </w:p>
          <w:p w:rsidR="005E5D21" w:rsidRPr="002D4B1A" w:rsidRDefault="00B173D1" w:rsidP="008F3765">
            <w:pPr>
              <w:pStyle w:val="Listparagraf"/>
              <w:numPr>
                <w:ilvl w:val="0"/>
                <w:numId w:val="4"/>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lastRenderedPageBreak/>
              <w:t xml:space="preserve">Lipsa ce interes din partea tinerilor pentru specializarea in </w:t>
            </w:r>
            <w:r w:rsidR="004D274D" w:rsidRPr="002D4B1A">
              <w:rPr>
                <w:rFonts w:ascii="Trebuchet MS" w:eastAsia="Times New Roman" w:hAnsi="Trebuchet MS"/>
                <w:lang w:val="ro-RO"/>
              </w:rPr>
              <w:t>agricultura</w:t>
            </w:r>
          </w:p>
          <w:p w:rsidR="005E5D21" w:rsidRPr="002D4B1A" w:rsidRDefault="00B173D1" w:rsidP="008F3765">
            <w:pPr>
              <w:pStyle w:val="Listparagraf"/>
              <w:numPr>
                <w:ilvl w:val="0"/>
                <w:numId w:val="4"/>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Lipsa unei corelări intre cererea si oferta de forța de munca si investiții reduse in resursele umane;</w:t>
            </w:r>
          </w:p>
          <w:p w:rsidR="005E5D21" w:rsidRPr="002D4B1A" w:rsidRDefault="00B173D1" w:rsidP="008F3765">
            <w:pPr>
              <w:pStyle w:val="Listparagraf"/>
              <w:numPr>
                <w:ilvl w:val="0"/>
                <w:numId w:val="4"/>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Adaptarea mai lenta a populației rurale mature si vârstnice la schimbările si provocările lumii actuale, in general, si la fenomenul mobilității si reconversiei profesionale, in special.</w:t>
            </w:r>
          </w:p>
          <w:p w:rsidR="005E5D21" w:rsidRPr="002D4B1A" w:rsidRDefault="00B173D1" w:rsidP="008F3765">
            <w:pPr>
              <w:pStyle w:val="Listparagraf"/>
              <w:numPr>
                <w:ilvl w:val="0"/>
                <w:numId w:val="4"/>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Riscul excluderii sociale din zona din cauza nivelului redus de educație și a veniturilor scăzute a unor locuitori;</w:t>
            </w:r>
          </w:p>
          <w:p w:rsidR="005E5D21" w:rsidRPr="002D4B1A" w:rsidRDefault="00B173D1" w:rsidP="008F3765">
            <w:pPr>
              <w:pStyle w:val="Listparagraf"/>
              <w:numPr>
                <w:ilvl w:val="0"/>
                <w:numId w:val="4"/>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Migrarea continuă a forței de munca calificate in străinătate si către marile orașe, unde exista mai multe oportunități de angajare si dezvoltare a carierei;</w:t>
            </w:r>
          </w:p>
          <w:p w:rsidR="005E5D21" w:rsidRPr="002D4B1A" w:rsidRDefault="00B173D1" w:rsidP="008F3765">
            <w:pPr>
              <w:pStyle w:val="Listparagraf"/>
              <w:numPr>
                <w:ilvl w:val="0"/>
                <w:numId w:val="4"/>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Ieșirea persoanelor calificate din viață activa;</w:t>
            </w:r>
          </w:p>
          <w:p w:rsidR="004D274D" w:rsidRPr="002D4B1A" w:rsidRDefault="004D274D" w:rsidP="008F3765">
            <w:pPr>
              <w:pStyle w:val="Listparagraf"/>
              <w:numPr>
                <w:ilvl w:val="0"/>
                <w:numId w:val="4"/>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Scaderea locurilor de munca</w:t>
            </w:r>
          </w:p>
          <w:p w:rsidR="004E460A" w:rsidRPr="002D4B1A" w:rsidRDefault="00B173D1" w:rsidP="008F3765">
            <w:pPr>
              <w:pStyle w:val="Listparagraf"/>
              <w:numPr>
                <w:ilvl w:val="0"/>
                <w:numId w:val="4"/>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Flexibilitate scăzută a pieței forței de munca in adaptarea la modificările apărute la nivelul cererii de munca;</w:t>
            </w:r>
          </w:p>
          <w:p w:rsidR="005E5D21" w:rsidRPr="002D4B1A" w:rsidRDefault="005E5D21" w:rsidP="008F3765">
            <w:pPr>
              <w:spacing w:line="276" w:lineRule="auto"/>
              <w:jc w:val="both"/>
              <w:rPr>
                <w:rFonts w:ascii="Trebuchet MS" w:eastAsia="Times New Roman" w:hAnsi="Trebuchet MS"/>
              </w:rPr>
            </w:pPr>
          </w:p>
        </w:tc>
      </w:tr>
    </w:tbl>
    <w:p w:rsidR="005E5D21" w:rsidRPr="002D4B1A" w:rsidRDefault="005E5D21" w:rsidP="007350CC">
      <w:pPr>
        <w:spacing w:after="0"/>
        <w:ind w:firstLine="720"/>
        <w:rPr>
          <w:rFonts w:ascii="Trebuchet MS" w:eastAsia="Times New Roman" w:hAnsi="Trebuchet MS"/>
        </w:rPr>
      </w:pPr>
    </w:p>
    <w:p w:rsidR="005E5D21" w:rsidRPr="002D4B1A" w:rsidRDefault="005E5D21" w:rsidP="007350CC">
      <w:pPr>
        <w:spacing w:after="0"/>
        <w:ind w:firstLine="720"/>
        <w:jc w:val="center"/>
        <w:rPr>
          <w:rFonts w:ascii="Trebuchet MS" w:eastAsia="Times New Roman" w:hAnsi="Trebuchet MS"/>
          <w:b/>
        </w:rPr>
      </w:pPr>
      <w:r w:rsidRPr="002D4B1A">
        <w:rPr>
          <w:rFonts w:ascii="Trebuchet MS" w:eastAsia="Times New Roman" w:hAnsi="Trebuchet MS"/>
          <w:b/>
        </w:rPr>
        <w:t>ACTIVITATI ECONOMICE</w:t>
      </w:r>
    </w:p>
    <w:tbl>
      <w:tblPr>
        <w:tblStyle w:val="GrilTabel"/>
        <w:tblW w:w="0" w:type="auto"/>
        <w:tblLook w:val="04A0" w:firstRow="1" w:lastRow="0" w:firstColumn="1" w:lastColumn="0" w:noHBand="0" w:noVBand="1"/>
      </w:tblPr>
      <w:tblGrid>
        <w:gridCol w:w="4788"/>
        <w:gridCol w:w="4788"/>
      </w:tblGrid>
      <w:tr w:rsidR="005E5D21" w:rsidRPr="002D4B1A" w:rsidTr="005E5D21">
        <w:tc>
          <w:tcPr>
            <w:tcW w:w="4788" w:type="dxa"/>
          </w:tcPr>
          <w:p w:rsidR="005E5D21" w:rsidRPr="002D4B1A" w:rsidRDefault="005E5D21" w:rsidP="007350CC">
            <w:pPr>
              <w:spacing w:line="276" w:lineRule="auto"/>
              <w:jc w:val="center"/>
              <w:rPr>
                <w:rFonts w:ascii="Trebuchet MS" w:eastAsia="Times New Roman" w:hAnsi="Trebuchet MS"/>
              </w:rPr>
            </w:pPr>
            <w:r w:rsidRPr="002D4B1A">
              <w:rPr>
                <w:rFonts w:ascii="Trebuchet MS" w:eastAsia="Times New Roman" w:hAnsi="Trebuchet MS"/>
              </w:rPr>
              <w:t>PUNCTE TARI</w:t>
            </w:r>
          </w:p>
        </w:tc>
        <w:tc>
          <w:tcPr>
            <w:tcW w:w="4788" w:type="dxa"/>
          </w:tcPr>
          <w:p w:rsidR="005E5D21" w:rsidRPr="002D4B1A" w:rsidRDefault="005E5D21" w:rsidP="007350CC">
            <w:pPr>
              <w:spacing w:line="276" w:lineRule="auto"/>
              <w:jc w:val="center"/>
              <w:rPr>
                <w:rFonts w:ascii="Trebuchet MS" w:eastAsia="Times New Roman" w:hAnsi="Trebuchet MS"/>
              </w:rPr>
            </w:pPr>
            <w:r w:rsidRPr="002D4B1A">
              <w:rPr>
                <w:rFonts w:ascii="Trebuchet MS" w:eastAsia="Times New Roman" w:hAnsi="Trebuchet MS"/>
              </w:rPr>
              <w:t>PUNCTE SLABE</w:t>
            </w:r>
          </w:p>
        </w:tc>
      </w:tr>
      <w:tr w:rsidR="005E5D21" w:rsidRPr="002D4B1A" w:rsidTr="005E5D21">
        <w:tc>
          <w:tcPr>
            <w:tcW w:w="4788" w:type="dxa"/>
          </w:tcPr>
          <w:p w:rsidR="004D274D" w:rsidRPr="002D4B1A" w:rsidRDefault="004D274D" w:rsidP="008F3765">
            <w:pPr>
              <w:pStyle w:val="Listparagraf"/>
              <w:numPr>
                <w:ilvl w:val="0"/>
                <w:numId w:val="5"/>
              </w:numPr>
              <w:spacing w:line="276" w:lineRule="auto"/>
              <w:ind w:left="90" w:hanging="180"/>
              <w:jc w:val="both"/>
              <w:rPr>
                <w:rFonts w:ascii="Trebuchet MS" w:eastAsia="Times New Roman" w:hAnsi="Trebuchet MS"/>
              </w:rPr>
            </w:pPr>
            <w:r w:rsidRPr="002D4B1A">
              <w:rPr>
                <w:rFonts w:ascii="Trebuchet MS" w:eastAsia="Times New Roman" w:hAnsi="Trebuchet MS"/>
              </w:rPr>
              <w:t>Sector agricol foarte bine dezvoltat: 87% din fondul funciar este teren agricol, exista 25.343 exploatatii agricole, suprafata medie ce revine unei exploatatii agricole fiind de 3,61 ha</w:t>
            </w:r>
          </w:p>
          <w:p w:rsidR="004D274D" w:rsidRPr="002D4B1A" w:rsidRDefault="004D274D" w:rsidP="008F3765">
            <w:pPr>
              <w:pStyle w:val="Listparagraf"/>
              <w:numPr>
                <w:ilvl w:val="0"/>
                <w:numId w:val="5"/>
              </w:numPr>
              <w:spacing w:line="276" w:lineRule="auto"/>
              <w:ind w:left="90" w:hanging="180"/>
              <w:jc w:val="both"/>
              <w:rPr>
                <w:rFonts w:ascii="Trebuchet MS" w:eastAsia="Times New Roman" w:hAnsi="Trebuchet MS"/>
              </w:rPr>
            </w:pPr>
            <w:r w:rsidRPr="002D4B1A">
              <w:rPr>
                <w:rFonts w:ascii="Trebuchet MS" w:eastAsia="Times New Roman" w:hAnsi="Trebuchet MS"/>
              </w:rPr>
              <w:t>75% din exploatatiile agricole au productie mixta ( vegetala si animala)</w:t>
            </w:r>
          </w:p>
          <w:p w:rsidR="004D274D" w:rsidRPr="002D4B1A" w:rsidRDefault="004D274D" w:rsidP="008F3765">
            <w:pPr>
              <w:pStyle w:val="Listparagraf"/>
              <w:numPr>
                <w:ilvl w:val="0"/>
                <w:numId w:val="5"/>
              </w:numPr>
              <w:spacing w:line="276" w:lineRule="auto"/>
              <w:ind w:left="90" w:hanging="180"/>
              <w:jc w:val="both"/>
              <w:rPr>
                <w:rFonts w:ascii="Trebuchet MS" w:eastAsia="Times New Roman" w:hAnsi="Trebuchet MS"/>
              </w:rPr>
            </w:pPr>
            <w:r w:rsidRPr="002D4B1A">
              <w:rPr>
                <w:rFonts w:ascii="Trebuchet MS" w:eastAsia="Times New Roman" w:hAnsi="Trebuchet MS"/>
              </w:rPr>
              <w:t>Potential ridicat pentru cultura mare de cereale</w:t>
            </w:r>
            <w:r w:rsidR="00696433" w:rsidRPr="002D4B1A">
              <w:rPr>
                <w:rFonts w:ascii="Trebuchet MS" w:eastAsia="Times New Roman" w:hAnsi="Trebuchet MS"/>
              </w:rPr>
              <w:t xml:space="preserve"> (in special porumb)</w:t>
            </w:r>
            <w:r w:rsidRPr="002D4B1A">
              <w:rPr>
                <w:rFonts w:ascii="Trebuchet MS" w:eastAsia="Times New Roman" w:hAnsi="Trebuchet MS"/>
              </w:rPr>
              <w:t>, legumicultura</w:t>
            </w:r>
            <w:r w:rsidR="00696433" w:rsidRPr="002D4B1A">
              <w:rPr>
                <w:rFonts w:ascii="Trebuchet MS" w:eastAsia="Times New Roman" w:hAnsi="Trebuchet MS"/>
              </w:rPr>
              <w:t xml:space="preserve"> (mazare, fasole, rapita tutun)</w:t>
            </w:r>
            <w:r w:rsidRPr="002D4B1A">
              <w:rPr>
                <w:rFonts w:ascii="Trebuchet MS" w:eastAsia="Times New Roman" w:hAnsi="Trebuchet MS"/>
              </w:rPr>
              <w:t>, zootehnie</w:t>
            </w:r>
            <w:r w:rsidR="00696433" w:rsidRPr="002D4B1A">
              <w:rPr>
                <w:rFonts w:ascii="Trebuchet MS" w:eastAsia="Times New Roman" w:hAnsi="Trebuchet MS"/>
              </w:rPr>
              <w:t xml:space="preserve"> (in special taurine, pasari si porcine)</w:t>
            </w:r>
          </w:p>
          <w:p w:rsidR="00696433" w:rsidRPr="002D4B1A" w:rsidRDefault="00696433" w:rsidP="008F3765">
            <w:pPr>
              <w:pStyle w:val="Listparagraf"/>
              <w:numPr>
                <w:ilvl w:val="0"/>
                <w:numId w:val="5"/>
              </w:numPr>
              <w:spacing w:line="276" w:lineRule="auto"/>
              <w:ind w:left="90" w:hanging="180"/>
              <w:jc w:val="both"/>
              <w:rPr>
                <w:rFonts w:ascii="Trebuchet MS" w:eastAsia="Times New Roman" w:hAnsi="Trebuchet MS"/>
              </w:rPr>
            </w:pPr>
            <w:r w:rsidRPr="002D4B1A">
              <w:rPr>
                <w:rFonts w:ascii="Trebuchet MS" w:eastAsia="Times New Roman" w:hAnsi="Trebuchet MS"/>
              </w:rPr>
              <w:t>Potential pentru cultura pomicola si viticola</w:t>
            </w:r>
          </w:p>
          <w:p w:rsidR="00696433" w:rsidRPr="002D4B1A" w:rsidRDefault="00696433" w:rsidP="008F3765">
            <w:pPr>
              <w:pStyle w:val="Listparagraf"/>
              <w:numPr>
                <w:ilvl w:val="0"/>
                <w:numId w:val="5"/>
              </w:numPr>
              <w:spacing w:line="276" w:lineRule="auto"/>
              <w:ind w:left="90" w:hanging="180"/>
              <w:jc w:val="both"/>
              <w:rPr>
                <w:rFonts w:ascii="Trebuchet MS" w:eastAsia="Times New Roman" w:hAnsi="Trebuchet MS"/>
              </w:rPr>
            </w:pPr>
            <w:r w:rsidRPr="002D4B1A">
              <w:rPr>
                <w:rFonts w:ascii="Trebuchet MS" w:eastAsia="Times New Roman" w:hAnsi="Trebuchet MS"/>
              </w:rPr>
              <w:t xml:space="preserve">Cultivarea legumelor se face </w:t>
            </w:r>
            <w:r w:rsidRPr="002D4B1A">
              <w:rPr>
                <w:rFonts w:ascii="Trebuchet MS" w:hAnsi="Trebuchet MS"/>
              </w:rPr>
              <w:t>in camp deschis, in gradini pentru comercializare, sub forma de sere sau solarii</w:t>
            </w:r>
          </w:p>
          <w:p w:rsidR="00696433" w:rsidRPr="002D4B1A" w:rsidRDefault="00696433" w:rsidP="008F3765">
            <w:pPr>
              <w:pStyle w:val="Listparagraf"/>
              <w:numPr>
                <w:ilvl w:val="0"/>
                <w:numId w:val="5"/>
              </w:numPr>
              <w:spacing w:line="276" w:lineRule="auto"/>
              <w:ind w:left="90" w:hanging="180"/>
              <w:jc w:val="both"/>
              <w:rPr>
                <w:rFonts w:ascii="Trebuchet MS" w:eastAsia="Times New Roman" w:hAnsi="Trebuchet MS"/>
              </w:rPr>
            </w:pPr>
            <w:r w:rsidRPr="002D4B1A">
              <w:rPr>
                <w:rFonts w:ascii="Trebuchet MS" w:eastAsia="Times New Roman" w:hAnsi="Trebuchet MS"/>
              </w:rPr>
              <w:lastRenderedPageBreak/>
              <w:t>Perspective ridicate de procesare a produselor vegetale si animale</w:t>
            </w:r>
          </w:p>
          <w:p w:rsidR="00696433" w:rsidRPr="002D4B1A" w:rsidRDefault="00B173D1" w:rsidP="008F3765">
            <w:pPr>
              <w:pStyle w:val="Listparagraf"/>
              <w:numPr>
                <w:ilvl w:val="0"/>
                <w:numId w:val="5"/>
              </w:numPr>
              <w:spacing w:line="276" w:lineRule="auto"/>
              <w:ind w:left="90" w:hanging="180"/>
              <w:jc w:val="both"/>
              <w:rPr>
                <w:rFonts w:ascii="Trebuchet MS" w:eastAsia="Times New Roman" w:hAnsi="Trebuchet MS"/>
              </w:rPr>
            </w:pPr>
            <w:r w:rsidRPr="002D4B1A">
              <w:rPr>
                <w:rFonts w:ascii="Trebuchet MS" w:eastAsia="Times New Roman" w:hAnsi="Trebuchet MS"/>
                <w:lang w:val="ro-RO"/>
              </w:rPr>
              <w:t>Existenta unui număr mare de societăți comerciale;</w:t>
            </w:r>
          </w:p>
          <w:p w:rsidR="00564507" w:rsidRPr="002D4B1A" w:rsidRDefault="00B173D1" w:rsidP="008F3765">
            <w:pPr>
              <w:pStyle w:val="Listparagraf"/>
              <w:numPr>
                <w:ilvl w:val="0"/>
                <w:numId w:val="5"/>
              </w:numPr>
              <w:spacing w:line="276" w:lineRule="auto"/>
              <w:ind w:left="90" w:hanging="180"/>
              <w:jc w:val="both"/>
              <w:rPr>
                <w:rFonts w:ascii="Trebuchet MS" w:eastAsia="Times New Roman" w:hAnsi="Trebuchet MS"/>
              </w:rPr>
            </w:pPr>
            <w:r w:rsidRPr="002D4B1A">
              <w:rPr>
                <w:rFonts w:ascii="Trebuchet MS" w:eastAsia="Times New Roman" w:hAnsi="Trebuchet MS"/>
                <w:lang w:val="ro-RO"/>
              </w:rPr>
              <w:t>Practicarea unui număr însemnat de activități economice: agricultură, creșterea animalelor, silvicultură, comerț, prestări servicii, construcții, transport persoane și de mărfuri, producție confecții</w:t>
            </w:r>
            <w:r w:rsidR="00100FC3" w:rsidRPr="002D4B1A">
              <w:rPr>
                <w:rFonts w:ascii="Trebuchet MS" w:eastAsia="Times New Roman" w:hAnsi="Trebuchet MS"/>
                <w:lang w:val="ro-RO"/>
              </w:rPr>
              <w:t xml:space="preserve">, </w:t>
            </w:r>
            <w:r w:rsidRPr="002D4B1A">
              <w:rPr>
                <w:rFonts w:ascii="Trebuchet MS" w:eastAsia="Times New Roman" w:hAnsi="Trebuchet MS"/>
                <w:lang w:val="ro-RO"/>
              </w:rPr>
              <w:t>producție din prelucrarea cerealelor, brutărie, croitorie;</w:t>
            </w:r>
          </w:p>
          <w:p w:rsidR="00564507" w:rsidRPr="002D4B1A" w:rsidRDefault="00B173D1" w:rsidP="008F3765">
            <w:pPr>
              <w:pStyle w:val="Listparagraf"/>
              <w:numPr>
                <w:ilvl w:val="0"/>
                <w:numId w:val="5"/>
              </w:numPr>
              <w:spacing w:line="276" w:lineRule="auto"/>
              <w:ind w:left="90" w:hanging="180"/>
              <w:jc w:val="both"/>
              <w:rPr>
                <w:rFonts w:ascii="Trebuchet MS" w:eastAsia="Times New Roman" w:hAnsi="Trebuchet MS"/>
              </w:rPr>
            </w:pPr>
            <w:r w:rsidRPr="002D4B1A">
              <w:rPr>
                <w:rFonts w:ascii="Trebuchet MS" w:eastAsia="Times New Roman" w:hAnsi="Trebuchet MS"/>
                <w:lang w:val="ro-RO"/>
              </w:rPr>
              <w:t>Existenta unei comunități de afaceri locale, reprezentata prin societăți comerciale si persoane fizice autorizate cu activitate in zona;</w:t>
            </w:r>
          </w:p>
          <w:p w:rsidR="005E5D21" w:rsidRPr="002D4B1A" w:rsidRDefault="005E5D21" w:rsidP="007350CC">
            <w:pPr>
              <w:pStyle w:val="Listparagraf"/>
              <w:spacing w:line="276" w:lineRule="auto"/>
              <w:ind w:left="90"/>
              <w:rPr>
                <w:rFonts w:ascii="Trebuchet MS" w:eastAsia="Times New Roman" w:hAnsi="Trebuchet MS"/>
              </w:rPr>
            </w:pPr>
          </w:p>
        </w:tc>
        <w:tc>
          <w:tcPr>
            <w:tcW w:w="4788" w:type="dxa"/>
          </w:tcPr>
          <w:p w:rsidR="00696433" w:rsidRPr="002D4B1A" w:rsidRDefault="00696433" w:rsidP="008F3765">
            <w:pPr>
              <w:pStyle w:val="Listparagraf"/>
              <w:numPr>
                <w:ilvl w:val="0"/>
                <w:numId w:val="5"/>
              </w:numPr>
              <w:spacing w:line="276" w:lineRule="auto"/>
              <w:ind w:left="162" w:hanging="270"/>
              <w:jc w:val="both"/>
              <w:rPr>
                <w:rFonts w:ascii="Trebuchet MS" w:eastAsia="Times New Roman" w:hAnsi="Trebuchet MS"/>
              </w:rPr>
            </w:pPr>
            <w:r w:rsidRPr="002D4B1A">
              <w:rPr>
                <w:rFonts w:ascii="Trebuchet MS" w:eastAsia="Times New Roman" w:hAnsi="Trebuchet MS"/>
              </w:rPr>
              <w:lastRenderedPageBreak/>
              <w:t>Grad ridicat de faramitare a terenurilor agricole: media unei exploatatii agricole este de 3,61 de ha, insa existe numeroase terenuri de dimensiuni mult mai mici</w:t>
            </w:r>
          </w:p>
          <w:p w:rsidR="00564507" w:rsidRPr="002D4B1A" w:rsidRDefault="00B173D1" w:rsidP="008F3765">
            <w:pPr>
              <w:pStyle w:val="Listparagraf"/>
              <w:numPr>
                <w:ilvl w:val="0"/>
                <w:numId w:val="5"/>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Dificultăți in susținerea financiara a proiectelor de dezvoltare locală;</w:t>
            </w:r>
          </w:p>
          <w:p w:rsidR="00564507" w:rsidRPr="002D4B1A" w:rsidRDefault="00B173D1" w:rsidP="008F3765">
            <w:pPr>
              <w:pStyle w:val="Listparagraf"/>
              <w:numPr>
                <w:ilvl w:val="0"/>
                <w:numId w:val="5"/>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Ponderea covârșitoare a ocupației popu</w:t>
            </w:r>
            <w:r w:rsidR="00D12FC4" w:rsidRPr="002D4B1A">
              <w:rPr>
                <w:rFonts w:ascii="Trebuchet MS" w:eastAsia="Times New Roman" w:hAnsi="Trebuchet MS"/>
                <w:lang w:val="ro-RO"/>
              </w:rPr>
              <w:t xml:space="preserve">lației in domeniul agriculturii: </w:t>
            </w:r>
            <w:r w:rsidR="00D1750E" w:rsidRPr="002D4B1A">
              <w:rPr>
                <w:rFonts w:ascii="Trebuchet MS" w:hAnsi="Trebuchet MS"/>
              </w:rPr>
              <w:t xml:space="preserve">, din populația totală de </w:t>
            </w:r>
            <w:r w:rsidR="00D1750E" w:rsidRPr="002D4B1A">
              <w:rPr>
                <w:rFonts w:ascii="Trebuchet MS" w:hAnsi="Trebuchet MS"/>
                <w:b/>
              </w:rPr>
              <w:t>62.916</w:t>
            </w:r>
            <w:r w:rsidR="00D12FC4" w:rsidRPr="002D4B1A">
              <w:rPr>
                <w:rFonts w:ascii="Trebuchet MS" w:hAnsi="Trebuchet MS"/>
              </w:rPr>
              <w:t>de locuitori, aproximativ două treimi (69,7% - 43.940 de persoane) au desfășurat activități economice în cadrul exploatațiilor agricole</w:t>
            </w:r>
          </w:p>
          <w:p w:rsidR="00564507" w:rsidRPr="002D4B1A" w:rsidRDefault="00B173D1" w:rsidP="008F3765">
            <w:pPr>
              <w:pStyle w:val="Listparagraf"/>
              <w:numPr>
                <w:ilvl w:val="0"/>
                <w:numId w:val="5"/>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Exploatații agricole individuale de dimensiuni reduse;</w:t>
            </w:r>
          </w:p>
          <w:p w:rsidR="00564507" w:rsidRPr="002D4B1A" w:rsidRDefault="00B173D1" w:rsidP="008F3765">
            <w:pPr>
              <w:pStyle w:val="Listparagraf"/>
              <w:numPr>
                <w:ilvl w:val="0"/>
                <w:numId w:val="5"/>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 xml:space="preserve">Nivelul de instruire al șefilor exploatațiilor </w:t>
            </w:r>
            <w:r w:rsidRPr="002D4B1A">
              <w:rPr>
                <w:rFonts w:ascii="Trebuchet MS" w:eastAsia="Times New Roman" w:hAnsi="Trebuchet MS"/>
                <w:lang w:val="ro-RO"/>
              </w:rPr>
              <w:lastRenderedPageBreak/>
              <w:t>agricole se bazează în proporție covârșitoare numai pe experiența practică agricolă (97,29%), urmat de o mică pondere a șefilor de exploatație ce au o pregătire agricolă de bază (2,26%) și cei cu pregătire agricolă completă (0,45%).</w:t>
            </w:r>
          </w:p>
          <w:p w:rsidR="00564507" w:rsidRPr="002D4B1A" w:rsidRDefault="00B173D1" w:rsidP="008F3765">
            <w:pPr>
              <w:pStyle w:val="Listparagraf"/>
              <w:numPr>
                <w:ilvl w:val="0"/>
                <w:numId w:val="5"/>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Utilaje agricole insuficiente pentru efectuarea la timp a lucrărilor agricole</w:t>
            </w:r>
            <w:r w:rsidR="00564507" w:rsidRPr="002D4B1A">
              <w:rPr>
                <w:rFonts w:ascii="Trebuchet MS" w:eastAsia="Times New Roman" w:hAnsi="Trebuchet MS"/>
                <w:lang w:val="ro-RO"/>
              </w:rPr>
              <w:t>.</w:t>
            </w:r>
          </w:p>
          <w:p w:rsidR="00564507" w:rsidRPr="002D4B1A" w:rsidRDefault="00B173D1" w:rsidP="008F3765">
            <w:pPr>
              <w:pStyle w:val="Listparagraf"/>
              <w:numPr>
                <w:ilvl w:val="0"/>
                <w:numId w:val="5"/>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 xml:space="preserve">Media exploatațiilor agricole care au utilizat mașini și echipamente agricole în proprietate, </w:t>
            </w:r>
            <w:r w:rsidR="00CA40E8" w:rsidRPr="002D4B1A">
              <w:rPr>
                <w:rFonts w:ascii="Trebuchet MS" w:eastAsia="Times New Roman" w:hAnsi="Trebuchet MS"/>
                <w:lang w:val="ro-RO"/>
              </w:rPr>
              <w:t>este de numai 9,99%</w:t>
            </w:r>
            <w:r w:rsidRPr="002D4B1A">
              <w:rPr>
                <w:rFonts w:ascii="Trebuchet MS" w:eastAsia="Times New Roman" w:hAnsi="Trebuchet MS"/>
                <w:lang w:val="ro-RO"/>
              </w:rPr>
              <w:t xml:space="preserve"> Tehnologiile învechite din o mare parte a unităților economice, fapt ce afectează atât productivitatea acestora cât şi calitatea factorilor de mediu;</w:t>
            </w:r>
          </w:p>
          <w:p w:rsidR="00564507" w:rsidRPr="002D4B1A" w:rsidRDefault="00B173D1" w:rsidP="008F3765">
            <w:pPr>
              <w:pStyle w:val="Listparagraf"/>
              <w:numPr>
                <w:ilvl w:val="0"/>
                <w:numId w:val="5"/>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Nivelul redus de asociativitate al micilor producători agricoli; lipsa culturii asociative, a înființării de asociații;</w:t>
            </w:r>
          </w:p>
          <w:p w:rsidR="00BB1D21" w:rsidRPr="002D4B1A" w:rsidRDefault="00BB1D21" w:rsidP="008F3765">
            <w:pPr>
              <w:pStyle w:val="Listparagraf"/>
              <w:numPr>
                <w:ilvl w:val="0"/>
                <w:numId w:val="5"/>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Nr redus de intreprinderi cu peste 10 salariati (7%)</w:t>
            </w:r>
          </w:p>
          <w:p w:rsidR="00BB1D21" w:rsidRPr="002D4B1A" w:rsidRDefault="00BB1D21" w:rsidP="008F3765">
            <w:pPr>
              <w:pStyle w:val="Listparagraf"/>
              <w:numPr>
                <w:ilvl w:val="0"/>
                <w:numId w:val="5"/>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Intreprinderile existente nu acopera necesarul de locuri de munca</w:t>
            </w:r>
          </w:p>
          <w:p w:rsidR="005E5D21" w:rsidRPr="002D4B1A" w:rsidRDefault="00B173D1" w:rsidP="008F3765">
            <w:pPr>
              <w:pStyle w:val="Listparagraf"/>
              <w:numPr>
                <w:ilvl w:val="0"/>
                <w:numId w:val="5"/>
              </w:numPr>
              <w:spacing w:line="276" w:lineRule="auto"/>
              <w:ind w:left="162" w:hanging="270"/>
              <w:jc w:val="both"/>
              <w:rPr>
                <w:rFonts w:ascii="Trebuchet MS" w:eastAsia="Times New Roman" w:hAnsi="Trebuchet MS"/>
              </w:rPr>
            </w:pPr>
            <w:r w:rsidRPr="002D4B1A">
              <w:rPr>
                <w:rFonts w:ascii="Trebuchet MS" w:eastAsia="Times New Roman" w:hAnsi="Trebuchet MS"/>
                <w:lang w:val="ro-RO"/>
              </w:rPr>
              <w:t>Număr redus al întreprinderilor cu peste 10 salariați;</w:t>
            </w:r>
          </w:p>
        </w:tc>
      </w:tr>
      <w:tr w:rsidR="005E5D21" w:rsidRPr="002D4B1A" w:rsidTr="005E5D21">
        <w:tc>
          <w:tcPr>
            <w:tcW w:w="4788" w:type="dxa"/>
          </w:tcPr>
          <w:p w:rsidR="005E5D21" w:rsidRPr="002D4B1A" w:rsidRDefault="005E5D21" w:rsidP="007350CC">
            <w:pPr>
              <w:spacing w:line="276" w:lineRule="auto"/>
              <w:jc w:val="center"/>
              <w:rPr>
                <w:rFonts w:ascii="Trebuchet MS" w:eastAsia="Times New Roman" w:hAnsi="Trebuchet MS"/>
              </w:rPr>
            </w:pPr>
            <w:r w:rsidRPr="002D4B1A">
              <w:rPr>
                <w:rFonts w:ascii="Trebuchet MS" w:eastAsia="Times New Roman" w:hAnsi="Trebuchet MS"/>
              </w:rPr>
              <w:lastRenderedPageBreak/>
              <w:t>OPORTUNITATI</w:t>
            </w:r>
          </w:p>
        </w:tc>
        <w:tc>
          <w:tcPr>
            <w:tcW w:w="4788" w:type="dxa"/>
          </w:tcPr>
          <w:p w:rsidR="005E5D21" w:rsidRPr="002D4B1A" w:rsidRDefault="005E5D21" w:rsidP="007350CC">
            <w:pPr>
              <w:spacing w:line="276" w:lineRule="auto"/>
              <w:jc w:val="center"/>
              <w:rPr>
                <w:rFonts w:ascii="Trebuchet MS" w:eastAsia="Times New Roman" w:hAnsi="Trebuchet MS"/>
              </w:rPr>
            </w:pPr>
            <w:r w:rsidRPr="002D4B1A">
              <w:rPr>
                <w:rFonts w:ascii="Trebuchet MS" w:eastAsia="Times New Roman" w:hAnsi="Trebuchet MS"/>
              </w:rPr>
              <w:t>AMENINTARI</w:t>
            </w:r>
          </w:p>
        </w:tc>
      </w:tr>
      <w:tr w:rsidR="005E5D21" w:rsidRPr="002D4B1A" w:rsidTr="005E5D21">
        <w:tc>
          <w:tcPr>
            <w:tcW w:w="4788" w:type="dxa"/>
          </w:tcPr>
          <w:p w:rsidR="00CA40E8" w:rsidRPr="002D4B1A" w:rsidRDefault="00B173D1" w:rsidP="00100FC3">
            <w:pPr>
              <w:pStyle w:val="Listparagraf"/>
              <w:numPr>
                <w:ilvl w:val="0"/>
                <w:numId w:val="6"/>
              </w:numPr>
              <w:spacing w:line="276" w:lineRule="auto"/>
              <w:ind w:left="180" w:hanging="180"/>
              <w:jc w:val="both"/>
              <w:rPr>
                <w:rFonts w:ascii="Trebuchet MS" w:eastAsia="Times New Roman" w:hAnsi="Trebuchet MS"/>
              </w:rPr>
            </w:pPr>
            <w:r w:rsidRPr="002D4B1A">
              <w:rPr>
                <w:rFonts w:ascii="Trebuchet MS" w:eastAsia="Times New Roman" w:hAnsi="Trebuchet MS"/>
                <w:lang w:val="ro-RO"/>
              </w:rPr>
              <w:t>Posibilitatea accesării fondurilor UE pentru dezvoltarea infrastructurii de afaceri si echiparea edilitara a teritoriului;</w:t>
            </w:r>
          </w:p>
          <w:p w:rsidR="00CA40E8" w:rsidRPr="002D4B1A" w:rsidRDefault="00CA40E8" w:rsidP="00100FC3">
            <w:pPr>
              <w:pStyle w:val="Listparagraf"/>
              <w:numPr>
                <w:ilvl w:val="0"/>
                <w:numId w:val="6"/>
              </w:numPr>
              <w:spacing w:line="276" w:lineRule="auto"/>
              <w:ind w:left="180" w:hanging="180"/>
              <w:jc w:val="both"/>
              <w:rPr>
                <w:rFonts w:ascii="Trebuchet MS" w:eastAsia="Times New Roman" w:hAnsi="Trebuchet MS"/>
              </w:rPr>
            </w:pPr>
            <w:r w:rsidRPr="002D4B1A">
              <w:rPr>
                <w:rFonts w:ascii="Trebuchet MS" w:hAnsi="Trebuchet MS"/>
                <w:bCs/>
                <w:color w:val="000000" w:themeColor="text1"/>
              </w:rPr>
              <w:t xml:space="preserve">Posibilitati de dezvoltare a cunostintelor in domeniul agricol a tinerilor fermieri prin organizarea de cursuri de formare profesionala </w:t>
            </w:r>
          </w:p>
          <w:p w:rsidR="00CA40E8" w:rsidRPr="002D4B1A" w:rsidRDefault="00CA40E8" w:rsidP="00100FC3">
            <w:pPr>
              <w:pStyle w:val="Listparagraf"/>
              <w:numPr>
                <w:ilvl w:val="0"/>
                <w:numId w:val="6"/>
              </w:numPr>
              <w:spacing w:line="276" w:lineRule="auto"/>
              <w:ind w:left="180" w:hanging="180"/>
              <w:jc w:val="both"/>
              <w:rPr>
                <w:rFonts w:ascii="Trebuchet MS" w:eastAsia="Times New Roman" w:hAnsi="Trebuchet MS"/>
              </w:rPr>
            </w:pPr>
            <w:r w:rsidRPr="002D4B1A">
              <w:rPr>
                <w:rFonts w:ascii="Trebuchet MS" w:hAnsi="Trebuchet MS"/>
                <w:bCs/>
                <w:color w:val="000000" w:themeColor="text1"/>
              </w:rPr>
              <w:t>Posibilitati de accesare a fondurilor nerambursabile in scopul dezvoltarii exploatatiilor agricole</w:t>
            </w:r>
          </w:p>
          <w:p w:rsidR="00CA40E8" w:rsidRPr="002D4B1A" w:rsidRDefault="00CA40E8" w:rsidP="00100FC3">
            <w:pPr>
              <w:pStyle w:val="Listparagraf"/>
              <w:numPr>
                <w:ilvl w:val="0"/>
                <w:numId w:val="6"/>
              </w:numPr>
              <w:spacing w:line="276" w:lineRule="auto"/>
              <w:ind w:left="180" w:hanging="180"/>
              <w:jc w:val="both"/>
              <w:rPr>
                <w:rFonts w:ascii="Trebuchet MS" w:eastAsia="Times New Roman" w:hAnsi="Trebuchet MS"/>
              </w:rPr>
            </w:pPr>
            <w:r w:rsidRPr="002D4B1A">
              <w:rPr>
                <w:rFonts w:ascii="Trebuchet MS" w:hAnsi="Trebuchet MS"/>
                <w:bCs/>
                <w:color w:val="000000" w:themeColor="text1"/>
              </w:rPr>
              <w:t xml:space="preserve"> Posibilitati de sprijinire a tinerilor fermieri si a fermelor mici</w:t>
            </w:r>
          </w:p>
          <w:p w:rsidR="00564507" w:rsidRPr="002D4B1A" w:rsidRDefault="00B173D1" w:rsidP="00100FC3">
            <w:pPr>
              <w:pStyle w:val="Listparagraf"/>
              <w:numPr>
                <w:ilvl w:val="0"/>
                <w:numId w:val="6"/>
              </w:numPr>
              <w:spacing w:line="276" w:lineRule="auto"/>
              <w:ind w:left="180" w:hanging="180"/>
              <w:jc w:val="both"/>
              <w:rPr>
                <w:rFonts w:ascii="Trebuchet MS" w:eastAsia="Times New Roman" w:hAnsi="Trebuchet MS"/>
              </w:rPr>
            </w:pPr>
            <w:r w:rsidRPr="002D4B1A">
              <w:rPr>
                <w:rFonts w:ascii="Trebuchet MS" w:eastAsia="Times New Roman" w:hAnsi="Trebuchet MS"/>
                <w:lang w:val="ro-RO"/>
              </w:rPr>
              <w:t>Înființarea activităților conexe în cadrul exploatații agricole si a fermelor zootehnice;</w:t>
            </w:r>
          </w:p>
          <w:p w:rsidR="00564507" w:rsidRPr="002D4B1A" w:rsidRDefault="00B173D1" w:rsidP="00100FC3">
            <w:pPr>
              <w:pStyle w:val="Listparagraf"/>
              <w:numPr>
                <w:ilvl w:val="0"/>
                <w:numId w:val="6"/>
              </w:numPr>
              <w:spacing w:line="276" w:lineRule="auto"/>
              <w:ind w:left="180" w:hanging="180"/>
              <w:jc w:val="both"/>
              <w:rPr>
                <w:rFonts w:ascii="Trebuchet MS" w:eastAsia="Times New Roman" w:hAnsi="Trebuchet MS"/>
              </w:rPr>
            </w:pPr>
            <w:r w:rsidRPr="002D4B1A">
              <w:rPr>
                <w:rFonts w:ascii="Trebuchet MS" w:eastAsia="Times New Roman" w:hAnsi="Trebuchet MS"/>
                <w:lang w:val="ro-RO"/>
              </w:rPr>
              <w:t>Programe de înființare a grupurilor de producători;</w:t>
            </w:r>
          </w:p>
          <w:p w:rsidR="005E5D21" w:rsidRPr="002D4B1A" w:rsidRDefault="005E5D21" w:rsidP="007350CC">
            <w:pPr>
              <w:pStyle w:val="Listparagraf"/>
              <w:spacing w:line="276" w:lineRule="auto"/>
              <w:ind w:left="180"/>
              <w:rPr>
                <w:rFonts w:ascii="Trebuchet MS" w:eastAsia="Times New Roman" w:hAnsi="Trebuchet MS"/>
              </w:rPr>
            </w:pPr>
          </w:p>
        </w:tc>
        <w:tc>
          <w:tcPr>
            <w:tcW w:w="4788" w:type="dxa"/>
          </w:tcPr>
          <w:p w:rsidR="00B173D1" w:rsidRPr="002D4B1A" w:rsidRDefault="00B173D1" w:rsidP="00100FC3">
            <w:pPr>
              <w:pStyle w:val="Listparagraf"/>
              <w:numPr>
                <w:ilvl w:val="0"/>
                <w:numId w:val="6"/>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Competiție la nivel național din partea firmelor puternice;</w:t>
            </w:r>
          </w:p>
          <w:p w:rsidR="00B173D1" w:rsidRPr="002D4B1A" w:rsidRDefault="00B173D1" w:rsidP="00100FC3">
            <w:pPr>
              <w:pStyle w:val="Listparagraf"/>
              <w:numPr>
                <w:ilvl w:val="0"/>
                <w:numId w:val="6"/>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Accentuarea migrării in străinătate a forței de munca ce isi desfășoară activitatea in sectoarele primar/secundar;</w:t>
            </w:r>
          </w:p>
          <w:p w:rsidR="00B173D1" w:rsidRPr="002D4B1A" w:rsidRDefault="00B173D1" w:rsidP="00100FC3">
            <w:pPr>
              <w:pStyle w:val="Listparagraf"/>
              <w:numPr>
                <w:ilvl w:val="0"/>
                <w:numId w:val="6"/>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Nivelul scăzut al cunoștințelor in domeniul finanțărilor nerambursabile si așadar, existenta unui risc in ceea ce privește accesarea corecta a surselor de finanțare;</w:t>
            </w:r>
          </w:p>
          <w:p w:rsidR="00B173D1" w:rsidRPr="002D4B1A" w:rsidRDefault="00B173D1" w:rsidP="00100FC3">
            <w:pPr>
              <w:pStyle w:val="Listparagraf"/>
              <w:numPr>
                <w:ilvl w:val="0"/>
                <w:numId w:val="6"/>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Dificultăți in obținerea certificatelor de mărci de origine, datorita reticentei la asociere a producătorilor agricoli si alimentari;</w:t>
            </w:r>
          </w:p>
          <w:p w:rsidR="00B173D1" w:rsidRPr="002D4B1A" w:rsidRDefault="00B173D1" w:rsidP="00100FC3">
            <w:pPr>
              <w:pStyle w:val="Listparagraf"/>
              <w:numPr>
                <w:ilvl w:val="0"/>
                <w:numId w:val="6"/>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Slaba preocupare pentru introducerea noilor tehnologii şi pentru activitatea de cercetare-dezvoltare;</w:t>
            </w:r>
          </w:p>
          <w:p w:rsidR="00B173D1" w:rsidRPr="002D4B1A" w:rsidRDefault="00B173D1" w:rsidP="00100FC3">
            <w:pPr>
              <w:pStyle w:val="Listparagraf"/>
              <w:numPr>
                <w:ilvl w:val="0"/>
                <w:numId w:val="6"/>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 xml:space="preserve">Frecvența ridicată a perioadelor secetoase în agricultura pot duce la scăderea </w:t>
            </w:r>
            <w:r w:rsidRPr="002D4B1A">
              <w:rPr>
                <w:rFonts w:ascii="Trebuchet MS" w:eastAsia="Times New Roman" w:hAnsi="Trebuchet MS"/>
                <w:lang w:val="ro-RO"/>
              </w:rPr>
              <w:lastRenderedPageBreak/>
              <w:t>productivității;</w:t>
            </w:r>
          </w:p>
          <w:p w:rsidR="00B173D1" w:rsidRPr="002D4B1A" w:rsidRDefault="00B173D1" w:rsidP="00100FC3">
            <w:pPr>
              <w:pStyle w:val="Listparagraf"/>
              <w:numPr>
                <w:ilvl w:val="0"/>
                <w:numId w:val="6"/>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 xml:space="preserve">Interes redus al investitorilor pentru demararea de afaceri, datorită infrastructurii fizice şi sociale neadecvate, raportat la potenţialul teritoriului;  </w:t>
            </w:r>
          </w:p>
          <w:p w:rsidR="005E5D21" w:rsidRPr="002D4B1A" w:rsidRDefault="00B173D1" w:rsidP="00100FC3">
            <w:pPr>
              <w:pStyle w:val="Listparagraf"/>
              <w:numPr>
                <w:ilvl w:val="0"/>
                <w:numId w:val="6"/>
              </w:numPr>
              <w:spacing w:line="276" w:lineRule="auto"/>
              <w:ind w:left="72" w:hanging="180"/>
              <w:jc w:val="both"/>
              <w:rPr>
                <w:rFonts w:ascii="Trebuchet MS" w:eastAsia="Times New Roman" w:hAnsi="Trebuchet MS"/>
              </w:rPr>
            </w:pPr>
            <w:r w:rsidRPr="002D4B1A">
              <w:rPr>
                <w:rFonts w:ascii="Trebuchet MS" w:eastAsia="Times New Roman" w:hAnsi="Trebuchet MS"/>
                <w:lang w:val="ro-RO"/>
              </w:rPr>
              <w:t>Condiții de creditare greu accesibile (garanţii mari) şi rata ridicată a dobânzii.</w:t>
            </w:r>
          </w:p>
        </w:tc>
      </w:tr>
    </w:tbl>
    <w:p w:rsidR="005E5D21" w:rsidRPr="002D4B1A" w:rsidRDefault="005E5D21" w:rsidP="007350CC">
      <w:pPr>
        <w:spacing w:after="0"/>
        <w:ind w:firstLine="720"/>
        <w:jc w:val="center"/>
        <w:rPr>
          <w:rFonts w:ascii="Trebuchet MS" w:eastAsia="Times New Roman" w:hAnsi="Trebuchet MS"/>
          <w:b/>
        </w:rPr>
      </w:pPr>
    </w:p>
    <w:p w:rsidR="004C2008" w:rsidRPr="002D4B1A" w:rsidRDefault="00A574E2" w:rsidP="007350CC">
      <w:pPr>
        <w:spacing w:after="0"/>
        <w:ind w:firstLine="720"/>
        <w:jc w:val="center"/>
        <w:rPr>
          <w:rFonts w:ascii="Trebuchet MS" w:eastAsia="Times New Roman" w:hAnsi="Trebuchet MS"/>
          <w:b/>
        </w:rPr>
      </w:pPr>
      <w:r w:rsidRPr="002D4B1A">
        <w:rPr>
          <w:rFonts w:ascii="Trebuchet MS" w:eastAsia="Times New Roman" w:hAnsi="Trebuchet MS"/>
          <w:b/>
        </w:rPr>
        <w:t>ORGANIZARE SOCIALA SI INSTITUTIONALA</w:t>
      </w:r>
    </w:p>
    <w:tbl>
      <w:tblPr>
        <w:tblStyle w:val="GrilTabel"/>
        <w:tblW w:w="0" w:type="auto"/>
        <w:tblLook w:val="04A0" w:firstRow="1" w:lastRow="0" w:firstColumn="1" w:lastColumn="0" w:noHBand="0" w:noVBand="1"/>
      </w:tblPr>
      <w:tblGrid>
        <w:gridCol w:w="4788"/>
        <w:gridCol w:w="4788"/>
      </w:tblGrid>
      <w:tr w:rsidR="00A574E2" w:rsidRPr="002D4B1A" w:rsidTr="00A574E2">
        <w:tc>
          <w:tcPr>
            <w:tcW w:w="4788" w:type="dxa"/>
          </w:tcPr>
          <w:p w:rsidR="00A574E2" w:rsidRPr="002D4B1A" w:rsidRDefault="00A574E2" w:rsidP="007350CC">
            <w:pPr>
              <w:spacing w:line="276" w:lineRule="auto"/>
              <w:jc w:val="center"/>
              <w:rPr>
                <w:rFonts w:ascii="Trebuchet MS" w:eastAsia="Times New Roman" w:hAnsi="Trebuchet MS"/>
              </w:rPr>
            </w:pPr>
            <w:r w:rsidRPr="002D4B1A">
              <w:rPr>
                <w:rFonts w:ascii="Trebuchet MS" w:eastAsia="Times New Roman" w:hAnsi="Trebuchet MS"/>
              </w:rPr>
              <w:t>PUNCTE TARI</w:t>
            </w:r>
          </w:p>
        </w:tc>
        <w:tc>
          <w:tcPr>
            <w:tcW w:w="4788" w:type="dxa"/>
          </w:tcPr>
          <w:p w:rsidR="00A574E2" w:rsidRPr="002D4B1A" w:rsidRDefault="00A574E2" w:rsidP="007350CC">
            <w:pPr>
              <w:spacing w:line="276" w:lineRule="auto"/>
              <w:jc w:val="center"/>
              <w:rPr>
                <w:rFonts w:ascii="Trebuchet MS" w:eastAsia="Times New Roman" w:hAnsi="Trebuchet MS"/>
              </w:rPr>
            </w:pPr>
            <w:r w:rsidRPr="002D4B1A">
              <w:rPr>
                <w:rFonts w:ascii="Trebuchet MS" w:eastAsia="Times New Roman" w:hAnsi="Trebuchet MS"/>
              </w:rPr>
              <w:t>PUNCTE SLABE</w:t>
            </w:r>
          </w:p>
        </w:tc>
      </w:tr>
      <w:tr w:rsidR="00A574E2" w:rsidRPr="002D4B1A" w:rsidTr="00A574E2">
        <w:tc>
          <w:tcPr>
            <w:tcW w:w="4788" w:type="dxa"/>
          </w:tcPr>
          <w:p w:rsidR="00A574E2" w:rsidRPr="002D4B1A" w:rsidRDefault="00A574E2" w:rsidP="00100FC3">
            <w:pPr>
              <w:pStyle w:val="Listparagraf"/>
              <w:numPr>
                <w:ilvl w:val="0"/>
                <w:numId w:val="8"/>
              </w:numPr>
              <w:tabs>
                <w:tab w:val="left" w:pos="810"/>
              </w:tabs>
              <w:spacing w:line="276" w:lineRule="auto"/>
              <w:ind w:left="180" w:hanging="180"/>
              <w:jc w:val="both"/>
              <w:rPr>
                <w:rFonts w:ascii="Trebuchet MS" w:eastAsia="Times New Roman" w:hAnsi="Trebuchet MS"/>
              </w:rPr>
            </w:pPr>
            <w:r w:rsidRPr="002D4B1A">
              <w:rPr>
                <w:rFonts w:ascii="Trebuchet MS" w:eastAsia="Times New Roman" w:hAnsi="Trebuchet MS"/>
              </w:rPr>
              <w:t>Prezenta a 41 biblioteci</w:t>
            </w:r>
          </w:p>
          <w:p w:rsidR="00CA40E8" w:rsidRPr="002D4B1A" w:rsidRDefault="00CA40E8" w:rsidP="00100FC3">
            <w:pPr>
              <w:pStyle w:val="Listparagraf"/>
              <w:numPr>
                <w:ilvl w:val="0"/>
                <w:numId w:val="8"/>
              </w:numPr>
              <w:tabs>
                <w:tab w:val="left" w:pos="810"/>
              </w:tabs>
              <w:spacing w:line="276" w:lineRule="auto"/>
              <w:ind w:left="180" w:hanging="180"/>
              <w:jc w:val="both"/>
              <w:rPr>
                <w:rFonts w:ascii="Trebuchet MS" w:eastAsia="Times New Roman" w:hAnsi="Trebuchet MS"/>
              </w:rPr>
            </w:pPr>
            <w:r w:rsidRPr="002D4B1A">
              <w:rPr>
                <w:rFonts w:ascii="Trebuchet MS" w:hAnsi="Trebuchet MS"/>
              </w:rPr>
              <w:t>Prezenta a 36 cabinete medicale, 4 cabinete stomatologice, 10 farmacii si puncte farmaceutice si 3 laboratoare de tehnica dentara</w:t>
            </w:r>
          </w:p>
          <w:p w:rsidR="00A574E2" w:rsidRPr="002D4B1A" w:rsidRDefault="00A574E2" w:rsidP="00100FC3">
            <w:pPr>
              <w:pStyle w:val="Listparagraf"/>
              <w:numPr>
                <w:ilvl w:val="0"/>
                <w:numId w:val="8"/>
              </w:numPr>
              <w:tabs>
                <w:tab w:val="left" w:pos="810"/>
              </w:tabs>
              <w:spacing w:line="276" w:lineRule="auto"/>
              <w:ind w:left="180" w:hanging="180"/>
              <w:jc w:val="both"/>
              <w:rPr>
                <w:rFonts w:ascii="Trebuchet MS" w:eastAsia="Times New Roman" w:hAnsi="Trebuchet MS"/>
              </w:rPr>
            </w:pPr>
            <w:r w:rsidRPr="002D4B1A">
              <w:rPr>
                <w:rFonts w:ascii="Trebuchet MS" w:eastAsia="Times New Roman" w:hAnsi="Trebuchet MS"/>
              </w:rPr>
              <w:t>Exista conexiune la internet in institutiile de invatamant</w:t>
            </w:r>
          </w:p>
          <w:p w:rsidR="00CA40E8" w:rsidRPr="002D4B1A" w:rsidRDefault="00CA40E8" w:rsidP="00100FC3">
            <w:pPr>
              <w:pStyle w:val="Listparagraf"/>
              <w:numPr>
                <w:ilvl w:val="0"/>
                <w:numId w:val="8"/>
              </w:numPr>
              <w:tabs>
                <w:tab w:val="left" w:pos="810"/>
              </w:tabs>
              <w:spacing w:line="276" w:lineRule="auto"/>
              <w:ind w:left="180" w:hanging="180"/>
              <w:jc w:val="both"/>
              <w:rPr>
                <w:rFonts w:ascii="Trebuchet MS" w:eastAsia="Times New Roman" w:hAnsi="Trebuchet MS"/>
              </w:rPr>
            </w:pPr>
            <w:r w:rsidRPr="002D4B1A">
              <w:rPr>
                <w:rFonts w:ascii="Trebuchet MS" w:eastAsia="Times New Roman" w:hAnsi="Trebuchet MS"/>
              </w:rPr>
              <w:t>Existenta in fiecare localitate a unitatilor de invatamant primar si gimnazial</w:t>
            </w:r>
          </w:p>
          <w:p w:rsidR="00CA40E8" w:rsidRPr="002D4B1A" w:rsidRDefault="00CA40E8" w:rsidP="00100FC3">
            <w:pPr>
              <w:pStyle w:val="Listparagraf"/>
              <w:numPr>
                <w:ilvl w:val="0"/>
                <w:numId w:val="8"/>
              </w:numPr>
              <w:tabs>
                <w:tab w:val="left" w:pos="810"/>
              </w:tabs>
              <w:spacing w:line="276" w:lineRule="auto"/>
              <w:ind w:left="180" w:hanging="180"/>
              <w:jc w:val="both"/>
              <w:rPr>
                <w:rFonts w:ascii="Trebuchet MS" w:eastAsia="Times New Roman" w:hAnsi="Trebuchet MS"/>
              </w:rPr>
            </w:pPr>
            <w:r w:rsidRPr="002D4B1A">
              <w:rPr>
                <w:rFonts w:ascii="Trebuchet MS" w:eastAsia="Times New Roman" w:hAnsi="Trebuchet MS"/>
              </w:rPr>
              <w:t>Existenta a 267 Sali de clase, 529 PC-uri, 38 de laboratoare scolare, 535 cadre didactice</w:t>
            </w:r>
          </w:p>
          <w:p w:rsidR="00CA40E8" w:rsidRPr="002D4B1A" w:rsidRDefault="00CA40E8" w:rsidP="00100FC3">
            <w:pPr>
              <w:pStyle w:val="Listparagraf"/>
              <w:numPr>
                <w:ilvl w:val="0"/>
                <w:numId w:val="8"/>
              </w:numPr>
              <w:tabs>
                <w:tab w:val="left" w:pos="810"/>
              </w:tabs>
              <w:spacing w:line="276" w:lineRule="auto"/>
              <w:ind w:left="180" w:hanging="180"/>
              <w:jc w:val="both"/>
              <w:rPr>
                <w:rFonts w:ascii="Trebuchet MS" w:eastAsia="Times New Roman" w:hAnsi="Trebuchet MS"/>
              </w:rPr>
            </w:pPr>
            <w:r w:rsidRPr="002D4B1A">
              <w:rPr>
                <w:rFonts w:ascii="Trebuchet MS" w:eastAsia="Times New Roman" w:hAnsi="Trebuchet MS"/>
              </w:rPr>
              <w:t>Existent a 11 terenuri de sport</w:t>
            </w:r>
          </w:p>
          <w:p w:rsidR="00A574E2" w:rsidRPr="002D4B1A" w:rsidRDefault="00A574E2" w:rsidP="00100FC3">
            <w:pPr>
              <w:pStyle w:val="Listparagraf"/>
              <w:numPr>
                <w:ilvl w:val="0"/>
                <w:numId w:val="8"/>
              </w:numPr>
              <w:tabs>
                <w:tab w:val="left" w:pos="810"/>
              </w:tabs>
              <w:spacing w:line="276" w:lineRule="auto"/>
              <w:ind w:left="180" w:hanging="180"/>
              <w:jc w:val="both"/>
              <w:rPr>
                <w:rFonts w:ascii="Trebuchet MS" w:eastAsia="Times New Roman" w:hAnsi="Trebuchet MS"/>
              </w:rPr>
            </w:pPr>
            <w:r w:rsidRPr="002D4B1A">
              <w:rPr>
                <w:rFonts w:ascii="Trebuchet MS" w:eastAsia="Times New Roman" w:hAnsi="Trebuchet MS"/>
              </w:rPr>
              <w:t>Existent unor camine culturale modernizate prin programul LEADER 2007-2013 in teritoriu</w:t>
            </w:r>
          </w:p>
          <w:p w:rsidR="00A574E2" w:rsidRPr="002D4B1A" w:rsidRDefault="00CA40E8" w:rsidP="00100FC3">
            <w:pPr>
              <w:pStyle w:val="Listparagraf"/>
              <w:numPr>
                <w:ilvl w:val="0"/>
                <w:numId w:val="8"/>
              </w:numPr>
              <w:tabs>
                <w:tab w:val="left" w:pos="810"/>
              </w:tabs>
              <w:spacing w:line="276" w:lineRule="auto"/>
              <w:ind w:left="180" w:hanging="180"/>
              <w:jc w:val="both"/>
              <w:rPr>
                <w:rFonts w:ascii="Trebuchet MS" w:eastAsia="Times New Roman" w:hAnsi="Trebuchet MS"/>
              </w:rPr>
            </w:pPr>
            <w:r w:rsidRPr="002D4B1A">
              <w:rPr>
                <w:rFonts w:ascii="Trebuchet MS" w:eastAsia="Times New Roman" w:hAnsi="Trebuchet MS"/>
              </w:rPr>
              <w:t>Existenta unui spital in teritoriu</w:t>
            </w:r>
          </w:p>
        </w:tc>
        <w:tc>
          <w:tcPr>
            <w:tcW w:w="4788" w:type="dxa"/>
          </w:tcPr>
          <w:p w:rsidR="00CA40E8" w:rsidRPr="002D4B1A" w:rsidRDefault="00A574E2" w:rsidP="00100FC3">
            <w:pPr>
              <w:pStyle w:val="Listparagraf"/>
              <w:numPr>
                <w:ilvl w:val="0"/>
                <w:numId w:val="7"/>
              </w:numPr>
              <w:spacing w:line="276" w:lineRule="auto"/>
              <w:ind w:left="72" w:hanging="180"/>
              <w:jc w:val="both"/>
              <w:rPr>
                <w:rFonts w:ascii="Trebuchet MS" w:eastAsia="Times New Roman" w:hAnsi="Trebuchet MS"/>
              </w:rPr>
            </w:pPr>
            <w:r w:rsidRPr="002D4B1A">
              <w:rPr>
                <w:rFonts w:ascii="Trebuchet MS" w:eastAsia="Times New Roman" w:hAnsi="Trebuchet MS"/>
              </w:rPr>
              <w:t xml:space="preserve">Majoritatea unitatilor scolare sunt adresate invatamantului primar si gimnazial (16 unitati), existand la nivelul teritriului decat 5 licee  </w:t>
            </w:r>
          </w:p>
          <w:p w:rsidR="00A574E2" w:rsidRPr="002D4B1A" w:rsidRDefault="00CA40E8" w:rsidP="00100FC3">
            <w:pPr>
              <w:pStyle w:val="Listparagraf"/>
              <w:numPr>
                <w:ilvl w:val="0"/>
                <w:numId w:val="7"/>
              </w:numPr>
              <w:spacing w:line="276" w:lineRule="auto"/>
              <w:ind w:left="72" w:hanging="180"/>
              <w:jc w:val="both"/>
              <w:rPr>
                <w:rFonts w:ascii="Trebuchet MS" w:eastAsia="Times New Roman" w:hAnsi="Trebuchet MS"/>
              </w:rPr>
            </w:pPr>
            <w:r w:rsidRPr="002D4B1A">
              <w:rPr>
                <w:rFonts w:ascii="Trebuchet MS" w:hAnsi="Trebuchet MS"/>
                <w:color w:val="000000" w:themeColor="text1"/>
              </w:rPr>
              <w:t>Numărul redus de laboratoare şcolare şi ateliere şcolare din unităţile educaţionale</w:t>
            </w:r>
          </w:p>
          <w:p w:rsidR="00A574E2" w:rsidRPr="002D4B1A" w:rsidRDefault="00A574E2" w:rsidP="00100FC3">
            <w:pPr>
              <w:pStyle w:val="Listparagraf"/>
              <w:numPr>
                <w:ilvl w:val="0"/>
                <w:numId w:val="7"/>
              </w:numPr>
              <w:spacing w:line="276" w:lineRule="auto"/>
              <w:ind w:left="72" w:hanging="180"/>
              <w:jc w:val="both"/>
              <w:rPr>
                <w:rFonts w:ascii="Trebuchet MS" w:eastAsia="Times New Roman" w:hAnsi="Trebuchet MS"/>
              </w:rPr>
            </w:pPr>
            <w:r w:rsidRPr="002D4B1A">
              <w:rPr>
                <w:rFonts w:ascii="Trebuchet MS" w:eastAsia="Times New Roman" w:hAnsi="Trebuchet MS"/>
              </w:rPr>
              <w:t xml:space="preserve">Personal medical scazut: 1 medic de familie la 1312 persoane </w:t>
            </w:r>
          </w:p>
          <w:p w:rsidR="00A574E2" w:rsidRPr="002D4B1A" w:rsidRDefault="00A574E2" w:rsidP="00100FC3">
            <w:pPr>
              <w:pStyle w:val="Listparagraf"/>
              <w:numPr>
                <w:ilvl w:val="0"/>
                <w:numId w:val="7"/>
              </w:numPr>
              <w:spacing w:line="276" w:lineRule="auto"/>
              <w:ind w:left="72" w:hanging="180"/>
              <w:jc w:val="both"/>
              <w:rPr>
                <w:rFonts w:ascii="Trebuchet MS" w:eastAsia="Times New Roman" w:hAnsi="Trebuchet MS"/>
              </w:rPr>
            </w:pPr>
            <w:r w:rsidRPr="002D4B1A">
              <w:rPr>
                <w:rFonts w:ascii="Trebuchet MS" w:hAnsi="Trebuchet MS"/>
                <w:bCs/>
                <w:lang w:val="ro-RO"/>
              </w:rPr>
              <w:t>Nivel redus de implicare a institutiilor locale in activitatile sociale ale zonei din lipsa fondurilor</w:t>
            </w:r>
          </w:p>
          <w:p w:rsidR="00A574E2" w:rsidRPr="002D4B1A" w:rsidRDefault="00A574E2" w:rsidP="00100FC3">
            <w:pPr>
              <w:pStyle w:val="Listparagraf"/>
              <w:numPr>
                <w:ilvl w:val="0"/>
                <w:numId w:val="7"/>
              </w:numPr>
              <w:spacing w:line="276" w:lineRule="auto"/>
              <w:ind w:left="72" w:hanging="180"/>
              <w:jc w:val="both"/>
              <w:rPr>
                <w:rFonts w:ascii="Trebuchet MS" w:eastAsia="Times New Roman" w:hAnsi="Trebuchet MS"/>
              </w:rPr>
            </w:pPr>
            <w:r w:rsidRPr="002D4B1A">
              <w:rPr>
                <w:rFonts w:ascii="Trebuchet MS" w:hAnsi="Trebuchet MS"/>
                <w:bCs/>
                <w:lang w:val="ro-RO"/>
              </w:rPr>
              <w:t>Existenta redusa a  caminelor de batrani si a centrelor de copii in zona</w:t>
            </w:r>
          </w:p>
          <w:p w:rsidR="00CA40E8" w:rsidRPr="002D4B1A" w:rsidRDefault="00A574E2" w:rsidP="00100FC3">
            <w:pPr>
              <w:pStyle w:val="Listparagraf"/>
              <w:numPr>
                <w:ilvl w:val="0"/>
                <w:numId w:val="7"/>
              </w:numPr>
              <w:spacing w:line="276" w:lineRule="auto"/>
              <w:ind w:left="72" w:hanging="180"/>
              <w:jc w:val="both"/>
              <w:rPr>
                <w:rFonts w:ascii="Trebuchet MS" w:eastAsia="Times New Roman" w:hAnsi="Trebuchet MS"/>
              </w:rPr>
            </w:pPr>
            <w:r w:rsidRPr="002D4B1A">
              <w:rPr>
                <w:rFonts w:ascii="Trebuchet MS" w:eastAsia="Times New Roman" w:hAnsi="Trebuchet MS"/>
              </w:rPr>
              <w:t>Nu ex</w:t>
            </w:r>
            <w:r w:rsidR="00CA40E8" w:rsidRPr="002D4B1A">
              <w:rPr>
                <w:rFonts w:ascii="Trebuchet MS" w:eastAsia="Times New Roman" w:hAnsi="Trebuchet MS"/>
              </w:rPr>
              <w:t>ista un punct de primiri urgente</w:t>
            </w:r>
          </w:p>
          <w:p w:rsidR="00A574E2" w:rsidRPr="002D4B1A" w:rsidRDefault="00CA40E8" w:rsidP="00100FC3">
            <w:pPr>
              <w:pStyle w:val="Listparagraf"/>
              <w:numPr>
                <w:ilvl w:val="0"/>
                <w:numId w:val="7"/>
              </w:numPr>
              <w:spacing w:line="276" w:lineRule="auto"/>
              <w:ind w:left="72" w:hanging="180"/>
              <w:jc w:val="both"/>
              <w:rPr>
                <w:rFonts w:ascii="Trebuchet MS" w:eastAsia="Times New Roman" w:hAnsi="Trebuchet MS"/>
              </w:rPr>
            </w:pPr>
            <w:r w:rsidRPr="002D4B1A">
              <w:rPr>
                <w:rFonts w:ascii="Trebuchet MS" w:eastAsia="Calibri" w:hAnsi="Trebuchet MS"/>
                <w:noProof/>
                <w:color w:val="000000" w:themeColor="text1"/>
                <w:lang w:val="es-ES_tradnl"/>
              </w:rPr>
              <w:t>Parcurile, spatiile de joaca pentru copii, pistele de biciclete etc. sunt aproape inexistente in zona;Lacase de cult din patrimoniu national in stare de degradare</w:t>
            </w:r>
          </w:p>
        </w:tc>
      </w:tr>
      <w:tr w:rsidR="00A574E2" w:rsidRPr="002D4B1A" w:rsidTr="00A574E2">
        <w:tc>
          <w:tcPr>
            <w:tcW w:w="4788" w:type="dxa"/>
          </w:tcPr>
          <w:p w:rsidR="00A574E2" w:rsidRPr="002D4B1A" w:rsidRDefault="00A574E2" w:rsidP="00100FC3">
            <w:pPr>
              <w:spacing w:line="276" w:lineRule="auto"/>
              <w:jc w:val="center"/>
              <w:rPr>
                <w:rFonts w:ascii="Trebuchet MS" w:eastAsia="Times New Roman" w:hAnsi="Trebuchet MS"/>
              </w:rPr>
            </w:pPr>
            <w:r w:rsidRPr="002D4B1A">
              <w:rPr>
                <w:rFonts w:ascii="Trebuchet MS" w:eastAsia="Times New Roman" w:hAnsi="Trebuchet MS"/>
              </w:rPr>
              <w:t>OPORTUNITATI</w:t>
            </w:r>
          </w:p>
        </w:tc>
        <w:tc>
          <w:tcPr>
            <w:tcW w:w="4788" w:type="dxa"/>
          </w:tcPr>
          <w:p w:rsidR="00A574E2" w:rsidRPr="002D4B1A" w:rsidRDefault="00A574E2" w:rsidP="00100FC3">
            <w:pPr>
              <w:spacing w:line="276" w:lineRule="auto"/>
              <w:jc w:val="center"/>
              <w:rPr>
                <w:rFonts w:ascii="Trebuchet MS" w:eastAsia="Times New Roman" w:hAnsi="Trebuchet MS"/>
              </w:rPr>
            </w:pPr>
            <w:r w:rsidRPr="002D4B1A">
              <w:rPr>
                <w:rFonts w:ascii="Trebuchet MS" w:eastAsia="Times New Roman" w:hAnsi="Trebuchet MS"/>
              </w:rPr>
              <w:t>AMENINTARI</w:t>
            </w:r>
          </w:p>
        </w:tc>
      </w:tr>
      <w:tr w:rsidR="00A574E2" w:rsidRPr="002D4B1A" w:rsidTr="00A574E2">
        <w:tc>
          <w:tcPr>
            <w:tcW w:w="4788" w:type="dxa"/>
          </w:tcPr>
          <w:p w:rsidR="00C01F60" w:rsidRPr="002D4B1A" w:rsidRDefault="00C01F60" w:rsidP="00100FC3">
            <w:pPr>
              <w:pStyle w:val="Listparagraf"/>
              <w:numPr>
                <w:ilvl w:val="0"/>
                <w:numId w:val="9"/>
              </w:numPr>
              <w:spacing w:line="276" w:lineRule="auto"/>
              <w:ind w:left="90" w:hanging="180"/>
              <w:jc w:val="both"/>
              <w:rPr>
                <w:rFonts w:ascii="Trebuchet MS" w:eastAsia="Times New Roman" w:hAnsi="Trebuchet MS"/>
              </w:rPr>
            </w:pPr>
            <w:r w:rsidRPr="002D4B1A">
              <w:rPr>
                <w:rFonts w:ascii="Trebuchet MS" w:hAnsi="Trebuchet MS"/>
                <w:noProof/>
                <w:lang w:val="it-IT"/>
              </w:rPr>
              <w:t>Accesarea de finantari nerambursabile pentru reabilitarea institutiilor publice locale: scoli, dispensare comunale, camine culturale</w:t>
            </w:r>
          </w:p>
          <w:p w:rsidR="00C01F60" w:rsidRPr="002D4B1A" w:rsidRDefault="00C01F60" w:rsidP="00100FC3">
            <w:pPr>
              <w:pStyle w:val="Listparagraf"/>
              <w:numPr>
                <w:ilvl w:val="0"/>
                <w:numId w:val="9"/>
              </w:numPr>
              <w:spacing w:line="276" w:lineRule="auto"/>
              <w:ind w:left="90" w:hanging="180"/>
              <w:jc w:val="both"/>
              <w:rPr>
                <w:rFonts w:ascii="Trebuchet MS" w:eastAsia="Times New Roman" w:hAnsi="Trebuchet MS"/>
              </w:rPr>
            </w:pPr>
            <w:r w:rsidRPr="002D4B1A">
              <w:rPr>
                <w:rFonts w:ascii="Trebuchet MS" w:hAnsi="Trebuchet MS"/>
              </w:rPr>
              <w:t>Accesarea de fonduri in scopul satisfacerii de servicii sociale: centre de batrani, centre de pregatire profesionala, afterschool</w:t>
            </w:r>
          </w:p>
          <w:p w:rsidR="00C01F60" w:rsidRPr="002D4B1A" w:rsidRDefault="00C01F60" w:rsidP="00100FC3">
            <w:pPr>
              <w:pStyle w:val="Listparagraf"/>
              <w:numPr>
                <w:ilvl w:val="0"/>
                <w:numId w:val="9"/>
              </w:numPr>
              <w:spacing w:line="276" w:lineRule="auto"/>
              <w:ind w:left="90" w:hanging="180"/>
              <w:jc w:val="both"/>
              <w:rPr>
                <w:rFonts w:ascii="Trebuchet MS" w:eastAsia="Times New Roman" w:hAnsi="Trebuchet MS"/>
              </w:rPr>
            </w:pPr>
            <w:r w:rsidRPr="002D4B1A">
              <w:rPr>
                <w:rFonts w:ascii="Trebuchet MS" w:hAnsi="Trebuchet MS"/>
              </w:rPr>
              <w:t>Posibilitatea utilizarii unor noi tehnologii si inovatii in domeniul serviciilor publice: iluminare, etc.</w:t>
            </w:r>
          </w:p>
          <w:p w:rsidR="00C01F60" w:rsidRPr="002D4B1A" w:rsidRDefault="00C01F60" w:rsidP="00100FC3">
            <w:pPr>
              <w:pStyle w:val="Listparagraf"/>
              <w:numPr>
                <w:ilvl w:val="0"/>
                <w:numId w:val="9"/>
              </w:numPr>
              <w:spacing w:line="276" w:lineRule="auto"/>
              <w:ind w:left="90" w:hanging="180"/>
              <w:jc w:val="both"/>
              <w:rPr>
                <w:rFonts w:ascii="Trebuchet MS" w:eastAsia="Times New Roman" w:hAnsi="Trebuchet MS"/>
              </w:rPr>
            </w:pPr>
            <w:r w:rsidRPr="002D4B1A">
              <w:rPr>
                <w:rFonts w:ascii="Trebuchet MS" w:hAnsi="Trebuchet MS"/>
              </w:rPr>
              <w:t>Posibilitatea accesarii unor fonduri pentru reabilitarea de lacasuri de cult</w:t>
            </w:r>
          </w:p>
        </w:tc>
        <w:tc>
          <w:tcPr>
            <w:tcW w:w="4788" w:type="dxa"/>
          </w:tcPr>
          <w:p w:rsidR="00C01F60" w:rsidRPr="002D4B1A" w:rsidRDefault="00C01F60" w:rsidP="00100FC3">
            <w:pPr>
              <w:pStyle w:val="Listparagraf"/>
              <w:numPr>
                <w:ilvl w:val="0"/>
                <w:numId w:val="9"/>
              </w:numPr>
              <w:tabs>
                <w:tab w:val="left" w:pos="72"/>
              </w:tabs>
              <w:autoSpaceDE w:val="0"/>
              <w:autoSpaceDN w:val="0"/>
              <w:adjustRightInd w:val="0"/>
              <w:spacing w:line="276" w:lineRule="auto"/>
              <w:ind w:left="72" w:hanging="180"/>
              <w:jc w:val="both"/>
              <w:rPr>
                <w:rFonts w:ascii="Trebuchet MS" w:hAnsi="Trebuchet MS"/>
                <w:bCs/>
                <w:lang w:val="ro-RO"/>
              </w:rPr>
            </w:pPr>
            <w:r w:rsidRPr="002D4B1A">
              <w:rPr>
                <w:rFonts w:ascii="Trebuchet MS" w:hAnsi="Trebuchet MS"/>
                <w:bCs/>
                <w:lang w:val="ro-RO"/>
              </w:rPr>
              <w:t>Dificultati intampinate in accesarea fondurilor nerambursabile datorita lipsei cunostintelor in domeniu;</w:t>
            </w:r>
          </w:p>
          <w:p w:rsidR="00C01F60" w:rsidRPr="002D4B1A" w:rsidRDefault="00C01F60" w:rsidP="00100FC3">
            <w:pPr>
              <w:pStyle w:val="Listparagraf"/>
              <w:numPr>
                <w:ilvl w:val="0"/>
                <w:numId w:val="9"/>
              </w:numPr>
              <w:tabs>
                <w:tab w:val="left" w:pos="72"/>
              </w:tabs>
              <w:autoSpaceDE w:val="0"/>
              <w:autoSpaceDN w:val="0"/>
              <w:adjustRightInd w:val="0"/>
              <w:spacing w:line="276" w:lineRule="auto"/>
              <w:ind w:left="72" w:hanging="180"/>
              <w:jc w:val="both"/>
              <w:rPr>
                <w:rFonts w:ascii="Trebuchet MS" w:hAnsi="Trebuchet MS"/>
                <w:bCs/>
                <w:lang w:val="ro-RO"/>
              </w:rPr>
            </w:pPr>
            <w:r w:rsidRPr="002D4B1A">
              <w:rPr>
                <w:rFonts w:ascii="Trebuchet MS" w:hAnsi="Trebuchet MS"/>
                <w:bCs/>
                <w:lang w:val="ro-RO"/>
              </w:rPr>
              <w:t>Instabilitate economica crescuta care poate bloca derularea unor proiecte;</w:t>
            </w:r>
          </w:p>
          <w:p w:rsidR="00C01F60" w:rsidRPr="002D4B1A" w:rsidRDefault="00C01F60" w:rsidP="00100FC3">
            <w:pPr>
              <w:pStyle w:val="Listparagraf"/>
              <w:numPr>
                <w:ilvl w:val="0"/>
                <w:numId w:val="9"/>
              </w:numPr>
              <w:tabs>
                <w:tab w:val="left" w:pos="72"/>
              </w:tabs>
              <w:autoSpaceDE w:val="0"/>
              <w:autoSpaceDN w:val="0"/>
              <w:adjustRightInd w:val="0"/>
              <w:spacing w:line="276" w:lineRule="auto"/>
              <w:ind w:left="72" w:hanging="180"/>
              <w:jc w:val="both"/>
              <w:rPr>
                <w:rFonts w:ascii="Trebuchet MS" w:hAnsi="Trebuchet MS"/>
                <w:bCs/>
                <w:lang w:val="ro-RO"/>
              </w:rPr>
            </w:pPr>
            <w:r w:rsidRPr="002D4B1A">
              <w:rPr>
                <w:rFonts w:ascii="Trebuchet MS" w:hAnsi="Trebuchet MS"/>
                <w:bCs/>
                <w:lang w:val="ro-RO"/>
              </w:rPr>
              <w:t>Accentuarea problemelor de personal, cauzate de pensionarea cadrelor didactice şi lipsa de interes a profesorilor tineri de a activa în domeniu;</w:t>
            </w:r>
          </w:p>
          <w:p w:rsidR="00C01F60" w:rsidRPr="002D4B1A" w:rsidRDefault="00C01F60" w:rsidP="00100FC3">
            <w:pPr>
              <w:pStyle w:val="Listparagraf"/>
              <w:numPr>
                <w:ilvl w:val="0"/>
                <w:numId w:val="9"/>
              </w:numPr>
              <w:tabs>
                <w:tab w:val="left" w:pos="72"/>
              </w:tabs>
              <w:autoSpaceDE w:val="0"/>
              <w:autoSpaceDN w:val="0"/>
              <w:adjustRightInd w:val="0"/>
              <w:spacing w:line="276" w:lineRule="auto"/>
              <w:ind w:left="72" w:hanging="180"/>
              <w:jc w:val="both"/>
              <w:rPr>
                <w:rFonts w:ascii="Trebuchet MS" w:hAnsi="Trebuchet MS"/>
                <w:bCs/>
                <w:lang w:val="ro-RO"/>
              </w:rPr>
            </w:pPr>
            <w:r w:rsidRPr="002D4B1A">
              <w:rPr>
                <w:rFonts w:ascii="Trebuchet MS" w:hAnsi="Trebuchet MS"/>
                <w:bCs/>
                <w:lang w:val="ro-RO"/>
              </w:rPr>
              <w:t>Fonduri insuficiente pentru asigurarea cofinantarii proiectelor cu finantare europeana.</w:t>
            </w:r>
          </w:p>
          <w:p w:rsidR="00A574E2" w:rsidRPr="002D4B1A" w:rsidRDefault="00A574E2" w:rsidP="00100FC3">
            <w:pPr>
              <w:spacing w:line="276" w:lineRule="auto"/>
              <w:jc w:val="both"/>
              <w:rPr>
                <w:rFonts w:ascii="Trebuchet MS" w:eastAsia="Times New Roman" w:hAnsi="Trebuchet MS"/>
              </w:rPr>
            </w:pPr>
          </w:p>
        </w:tc>
      </w:tr>
    </w:tbl>
    <w:p w:rsidR="003B5209" w:rsidRPr="002D4B1A" w:rsidRDefault="003B5209" w:rsidP="007350CC">
      <w:pPr>
        <w:spacing w:after="0"/>
        <w:jc w:val="both"/>
        <w:rPr>
          <w:rFonts w:ascii="Trebuchet MS" w:eastAsia="Times New Roman" w:hAnsi="Trebuchet MS"/>
        </w:rPr>
      </w:pPr>
    </w:p>
    <w:p w:rsidR="00A1444F" w:rsidRPr="002D4B1A" w:rsidRDefault="00A1444F" w:rsidP="007350CC">
      <w:pPr>
        <w:spacing w:after="0"/>
        <w:ind w:firstLine="720"/>
        <w:jc w:val="both"/>
        <w:rPr>
          <w:rFonts w:ascii="Trebuchet MS" w:eastAsia="Times New Roman" w:hAnsi="Trebuchet MS"/>
        </w:rPr>
      </w:pPr>
    </w:p>
    <w:p w:rsidR="00C24DE9" w:rsidRPr="002D4B1A" w:rsidRDefault="00C24DE9" w:rsidP="008F3765">
      <w:pPr>
        <w:spacing w:after="0"/>
        <w:rPr>
          <w:rFonts w:ascii="Trebuchet MS" w:hAnsi="Trebuchet MS"/>
          <w:b/>
          <w:bCs/>
        </w:rPr>
        <w:sectPr w:rsidR="00C24DE9" w:rsidRPr="002D4B1A">
          <w:pgSz w:w="12240" w:h="15840"/>
          <w:pgMar w:top="1440" w:right="1440" w:bottom="1440" w:left="1440" w:header="720" w:footer="720" w:gutter="0"/>
          <w:cols w:space="720"/>
          <w:docGrid w:linePitch="360"/>
        </w:sectPr>
      </w:pPr>
    </w:p>
    <w:p w:rsidR="0045725D" w:rsidRPr="002D4B1A" w:rsidRDefault="00985F3B" w:rsidP="007350CC">
      <w:pPr>
        <w:spacing w:after="0"/>
        <w:jc w:val="both"/>
        <w:rPr>
          <w:rFonts w:ascii="Trebuchet MS" w:hAnsi="Trebuchet MS"/>
          <w:b/>
          <w:bCs/>
          <w:color w:val="943634" w:themeColor="accent2" w:themeShade="BF"/>
        </w:rPr>
      </w:pPr>
      <w:r w:rsidRPr="002D4B1A">
        <w:rPr>
          <w:rFonts w:ascii="Trebuchet MS" w:hAnsi="Trebuchet MS"/>
          <w:b/>
          <w:bCs/>
          <w:color w:val="943634" w:themeColor="accent2" w:themeShade="BF"/>
        </w:rPr>
        <w:lastRenderedPageBreak/>
        <w:t>CAPITOLUL IV: Obiective, priorităţi și domenii de intervenție - Max. 3 pag.</w:t>
      </w:r>
    </w:p>
    <w:p w:rsidR="003C5A2B" w:rsidRPr="002D4B1A" w:rsidRDefault="0063465A" w:rsidP="005F5D07">
      <w:pPr>
        <w:pStyle w:val="Default"/>
        <w:spacing w:line="276" w:lineRule="auto"/>
        <w:jc w:val="both"/>
        <w:rPr>
          <w:sz w:val="22"/>
          <w:szCs w:val="22"/>
        </w:rPr>
      </w:pPr>
      <w:r w:rsidRPr="002D4B1A">
        <w:rPr>
          <w:bCs/>
          <w:sz w:val="22"/>
          <w:szCs w:val="22"/>
        </w:rPr>
        <w:t>In urma consultarilor realizate de catre partenerii Asociatiei Grupul de Actiune Locala Vedea – Gavanu –</w:t>
      </w:r>
      <w:r w:rsidR="004226BA" w:rsidRPr="002D4B1A">
        <w:rPr>
          <w:bCs/>
          <w:sz w:val="22"/>
          <w:szCs w:val="22"/>
        </w:rPr>
        <w:t xml:space="preserve"> Burdea </w:t>
      </w:r>
      <w:r w:rsidRPr="002D4B1A">
        <w:rPr>
          <w:bCs/>
          <w:sz w:val="22"/>
          <w:szCs w:val="22"/>
        </w:rPr>
        <w:t>cu toti act</w:t>
      </w:r>
      <w:r w:rsidR="00486B5E" w:rsidRPr="002D4B1A">
        <w:rPr>
          <w:bCs/>
          <w:sz w:val="22"/>
          <w:szCs w:val="22"/>
        </w:rPr>
        <w:t xml:space="preserve">orii importanti din teritoriu, </w:t>
      </w:r>
      <w:r w:rsidRPr="002D4B1A">
        <w:rPr>
          <w:bCs/>
          <w:sz w:val="22"/>
          <w:szCs w:val="22"/>
        </w:rPr>
        <w:t>pe baza analizei diagnostic si a analizei SWOT, au fost identificate obiectivele, prioritatile, domeniile de interventie si masurile care vor fi introduse in cadrul Strategiei GAL.</w:t>
      </w:r>
      <w:r w:rsidR="009A72DE" w:rsidRPr="002D4B1A">
        <w:rPr>
          <w:bCs/>
          <w:sz w:val="22"/>
          <w:szCs w:val="22"/>
        </w:rPr>
        <w:t xml:space="preserve">Toate masurile propuse prin strategie, vor contribui la </w:t>
      </w:r>
      <w:r w:rsidR="009A72DE" w:rsidRPr="002D4B1A">
        <w:rPr>
          <w:sz w:val="22"/>
          <w:szCs w:val="22"/>
        </w:rPr>
        <w:t>îndeplinirea obiectivelor, priorităților Uniunii Europene în materie de dezvoltare rurală și implicit la domeniile de intervenție ale acestora. In afara partenerilor GAL, in</w:t>
      </w:r>
      <w:r w:rsidR="00F23C50" w:rsidRPr="002D4B1A">
        <w:rPr>
          <w:sz w:val="22"/>
          <w:szCs w:val="22"/>
        </w:rPr>
        <w:t xml:space="preserve"> acest proces</w:t>
      </w:r>
      <w:r w:rsidR="001E418C" w:rsidRPr="002D4B1A">
        <w:rPr>
          <w:sz w:val="22"/>
          <w:szCs w:val="22"/>
        </w:rPr>
        <w:t xml:space="preserve"> au fost implicati</w:t>
      </w:r>
      <w:r w:rsidR="009A72DE" w:rsidRPr="002D4B1A">
        <w:rPr>
          <w:sz w:val="22"/>
          <w:szCs w:val="22"/>
        </w:rPr>
        <w:t xml:space="preserve"> totodata, diferiti actori cheie din teritoriu, prin organizarea unor intalniri de animare a teritoriul</w:t>
      </w:r>
      <w:r w:rsidR="00F23C50" w:rsidRPr="002D4B1A">
        <w:rPr>
          <w:sz w:val="22"/>
          <w:szCs w:val="22"/>
        </w:rPr>
        <w:t>ui, distribuirea de chestionare</w:t>
      </w:r>
      <w:r w:rsidR="009A72DE" w:rsidRPr="002D4B1A">
        <w:rPr>
          <w:sz w:val="22"/>
          <w:szCs w:val="22"/>
        </w:rPr>
        <w:t xml:space="preserve"> si strangerea de propuneri.</w:t>
      </w:r>
      <w:r w:rsidRPr="002D4B1A">
        <w:rPr>
          <w:bCs/>
          <w:sz w:val="22"/>
          <w:szCs w:val="22"/>
        </w:rPr>
        <w:t>Masurile alese spre a se include in strategie s-au bazat p</w:t>
      </w:r>
      <w:r w:rsidR="009A72DE" w:rsidRPr="002D4B1A">
        <w:rPr>
          <w:bCs/>
          <w:sz w:val="22"/>
          <w:szCs w:val="22"/>
        </w:rPr>
        <w:t>e o abordare integrata</w:t>
      </w:r>
      <w:r w:rsidRPr="002D4B1A">
        <w:rPr>
          <w:bCs/>
          <w:sz w:val="22"/>
          <w:szCs w:val="22"/>
        </w:rPr>
        <w:t xml:space="preserve"> a nevoilor identificate la nivelu</w:t>
      </w:r>
      <w:r w:rsidR="004226BA" w:rsidRPr="002D4B1A">
        <w:rPr>
          <w:bCs/>
          <w:sz w:val="22"/>
          <w:szCs w:val="22"/>
        </w:rPr>
        <w:t>l</w:t>
      </w:r>
      <w:r w:rsidRPr="002D4B1A">
        <w:rPr>
          <w:bCs/>
          <w:sz w:val="22"/>
          <w:szCs w:val="22"/>
        </w:rPr>
        <w:t xml:space="preserve"> teritoriului si acopera toate domeniile prioritare de la nivel local.</w:t>
      </w:r>
      <w:r w:rsidR="009A72DE" w:rsidRPr="002D4B1A">
        <w:rPr>
          <w:rFonts w:cs="Arial"/>
          <w:sz w:val="22"/>
          <w:szCs w:val="22"/>
          <w:lang w:val="es-ES"/>
        </w:rPr>
        <w:t>Nevoile identificate la nivelul teritoriului GAL Vedea- Gavanu – Burdea sunt urmatoarele:</w:t>
      </w:r>
      <w:r w:rsidR="00A803F6" w:rsidRPr="002D4B1A">
        <w:rPr>
          <w:rFonts w:cs="Arial"/>
          <w:b/>
          <w:bCs/>
          <w:sz w:val="22"/>
          <w:szCs w:val="22"/>
        </w:rPr>
        <w:t>N</w:t>
      </w:r>
      <w:r w:rsidR="00163D64" w:rsidRPr="002D4B1A">
        <w:rPr>
          <w:rFonts w:cs="Arial"/>
          <w:b/>
          <w:bCs/>
          <w:sz w:val="22"/>
          <w:szCs w:val="22"/>
        </w:rPr>
        <w:t>1</w:t>
      </w:r>
      <w:r w:rsidR="00A803F6" w:rsidRPr="002D4B1A">
        <w:rPr>
          <w:rFonts w:cs="Arial"/>
          <w:b/>
          <w:bCs/>
          <w:sz w:val="22"/>
          <w:szCs w:val="22"/>
        </w:rPr>
        <w:t xml:space="preserve">: </w:t>
      </w:r>
      <w:r w:rsidR="009A72DE" w:rsidRPr="002D4B1A">
        <w:rPr>
          <w:rFonts w:cs="Arial"/>
          <w:b/>
          <w:bCs/>
          <w:sz w:val="22"/>
          <w:szCs w:val="22"/>
        </w:rPr>
        <w:t>Nevoia de a spori cunostintele in randul actorilor implicati in sectoarele prioritare ale agriculturii din teritoriul GAL Vedea – Gavanu – Burdea</w:t>
      </w:r>
      <w:r w:rsidR="00486B5E" w:rsidRPr="002D4B1A">
        <w:rPr>
          <w:rFonts w:cs="Arial"/>
          <w:b/>
          <w:bCs/>
          <w:sz w:val="22"/>
          <w:szCs w:val="22"/>
        </w:rPr>
        <w:t>;</w:t>
      </w:r>
      <w:r w:rsidR="00A803F6" w:rsidRPr="002D4B1A">
        <w:rPr>
          <w:rFonts w:cs="Arial"/>
          <w:b/>
          <w:bCs/>
          <w:sz w:val="22"/>
          <w:szCs w:val="22"/>
        </w:rPr>
        <w:t>N</w:t>
      </w:r>
      <w:r w:rsidR="00163D64" w:rsidRPr="002D4B1A">
        <w:rPr>
          <w:rFonts w:cs="Arial"/>
          <w:b/>
          <w:bCs/>
          <w:sz w:val="22"/>
          <w:szCs w:val="22"/>
        </w:rPr>
        <w:t>2</w:t>
      </w:r>
      <w:r w:rsidR="00A803F6" w:rsidRPr="002D4B1A">
        <w:rPr>
          <w:rFonts w:cs="Arial"/>
          <w:b/>
          <w:bCs/>
          <w:sz w:val="22"/>
          <w:szCs w:val="22"/>
        </w:rPr>
        <w:t xml:space="preserve">: </w:t>
      </w:r>
      <w:r w:rsidR="00D274DF" w:rsidRPr="002D4B1A">
        <w:rPr>
          <w:rFonts w:cs="Arial"/>
          <w:b/>
          <w:bCs/>
          <w:sz w:val="22"/>
          <w:szCs w:val="22"/>
        </w:rPr>
        <w:t>Nevoia de modernizare a exploatatiilor agricole, dotare cu utilaje si echipamente modern</w:t>
      </w:r>
      <w:r w:rsidR="00486B5E" w:rsidRPr="002D4B1A">
        <w:rPr>
          <w:rFonts w:cs="Arial"/>
          <w:b/>
          <w:bCs/>
          <w:sz w:val="22"/>
          <w:szCs w:val="22"/>
        </w:rPr>
        <w:t>;</w:t>
      </w:r>
      <w:r w:rsidR="00A803F6" w:rsidRPr="002D4B1A">
        <w:rPr>
          <w:rFonts w:cs="Arial"/>
          <w:b/>
          <w:bCs/>
          <w:sz w:val="22"/>
          <w:szCs w:val="22"/>
        </w:rPr>
        <w:t>N</w:t>
      </w:r>
      <w:r w:rsidR="00163D64" w:rsidRPr="002D4B1A">
        <w:rPr>
          <w:rFonts w:cs="Arial"/>
          <w:b/>
          <w:bCs/>
          <w:sz w:val="22"/>
          <w:szCs w:val="22"/>
        </w:rPr>
        <w:t>3</w:t>
      </w:r>
      <w:r w:rsidR="00A803F6" w:rsidRPr="002D4B1A">
        <w:rPr>
          <w:rFonts w:cs="Arial"/>
          <w:b/>
          <w:bCs/>
          <w:sz w:val="22"/>
          <w:szCs w:val="22"/>
        </w:rPr>
        <w:t xml:space="preserve">: </w:t>
      </w:r>
      <w:r w:rsidR="00D274DF" w:rsidRPr="002D4B1A">
        <w:rPr>
          <w:rFonts w:cs="Arial"/>
          <w:b/>
          <w:bCs/>
          <w:sz w:val="22"/>
          <w:szCs w:val="22"/>
        </w:rPr>
        <w:t>Nevoia de sprijinire a exploatatiilor de mici dimensiuni</w:t>
      </w:r>
      <w:r w:rsidR="00486B5E" w:rsidRPr="002D4B1A">
        <w:rPr>
          <w:rFonts w:cs="Arial"/>
          <w:b/>
          <w:bCs/>
          <w:sz w:val="22"/>
          <w:szCs w:val="22"/>
        </w:rPr>
        <w:t xml:space="preserve">; </w:t>
      </w:r>
      <w:r w:rsidR="00A803F6" w:rsidRPr="002D4B1A">
        <w:rPr>
          <w:rFonts w:cs="Arial"/>
          <w:b/>
          <w:bCs/>
          <w:sz w:val="22"/>
          <w:szCs w:val="22"/>
        </w:rPr>
        <w:t xml:space="preserve">N4: </w:t>
      </w:r>
      <w:r w:rsidR="00D274DF" w:rsidRPr="002D4B1A">
        <w:rPr>
          <w:rFonts w:cs="Arial"/>
          <w:b/>
          <w:bCs/>
          <w:sz w:val="22"/>
          <w:szCs w:val="22"/>
        </w:rPr>
        <w:t xml:space="preserve">Nevoia de intinerire a generatiilor de </w:t>
      </w:r>
      <w:r w:rsidR="00486B5E" w:rsidRPr="002D4B1A">
        <w:rPr>
          <w:rFonts w:cs="Arial"/>
          <w:b/>
          <w:bCs/>
          <w:sz w:val="22"/>
          <w:szCs w:val="22"/>
        </w:rPr>
        <w:t>fermieri; de imbunatatire a mana</w:t>
      </w:r>
      <w:r w:rsidR="00D274DF" w:rsidRPr="002D4B1A">
        <w:rPr>
          <w:rFonts w:cs="Arial"/>
          <w:b/>
          <w:bCs/>
          <w:sz w:val="22"/>
          <w:szCs w:val="22"/>
        </w:rPr>
        <w:t>gementului si crestere a competitivitatii sectorului agrico</w:t>
      </w:r>
      <w:r w:rsidR="00486B5E" w:rsidRPr="002D4B1A">
        <w:rPr>
          <w:rFonts w:cs="Arial"/>
          <w:b/>
          <w:bCs/>
          <w:sz w:val="22"/>
          <w:szCs w:val="22"/>
        </w:rPr>
        <w:t xml:space="preserve">l; </w:t>
      </w:r>
      <w:r w:rsidR="00A803F6" w:rsidRPr="002D4B1A">
        <w:rPr>
          <w:rFonts w:cs="Arial"/>
          <w:b/>
          <w:bCs/>
          <w:sz w:val="22"/>
          <w:szCs w:val="22"/>
        </w:rPr>
        <w:t>N</w:t>
      </w:r>
      <w:r w:rsidR="00A621E2" w:rsidRPr="002D4B1A">
        <w:rPr>
          <w:rFonts w:cs="Arial"/>
          <w:b/>
          <w:bCs/>
          <w:sz w:val="22"/>
          <w:szCs w:val="22"/>
        </w:rPr>
        <w:t>5</w:t>
      </w:r>
      <w:r w:rsidR="00A803F6" w:rsidRPr="002D4B1A">
        <w:rPr>
          <w:rFonts w:cs="Arial"/>
          <w:b/>
          <w:bCs/>
          <w:sz w:val="22"/>
          <w:szCs w:val="22"/>
        </w:rPr>
        <w:t xml:space="preserve">: </w:t>
      </w:r>
      <w:r w:rsidR="00D274DF" w:rsidRPr="002D4B1A">
        <w:rPr>
          <w:rFonts w:cs="Arial"/>
          <w:b/>
          <w:bCs/>
          <w:sz w:val="22"/>
          <w:szCs w:val="22"/>
        </w:rPr>
        <w:t xml:space="preserve">Nevoia de asociere a actorilor </w:t>
      </w:r>
      <w:r w:rsidR="00486B5E" w:rsidRPr="002D4B1A">
        <w:rPr>
          <w:rFonts w:cs="Arial"/>
          <w:b/>
          <w:bCs/>
          <w:sz w:val="22"/>
          <w:szCs w:val="22"/>
        </w:rPr>
        <w:t xml:space="preserve">din sectorul agricol; </w:t>
      </w:r>
      <w:r w:rsidR="00A803F6" w:rsidRPr="002D4B1A">
        <w:rPr>
          <w:rFonts w:cs="Arial"/>
          <w:b/>
          <w:bCs/>
          <w:sz w:val="22"/>
          <w:szCs w:val="22"/>
        </w:rPr>
        <w:t>N</w:t>
      </w:r>
      <w:r w:rsidR="00A621E2" w:rsidRPr="002D4B1A">
        <w:rPr>
          <w:rFonts w:cs="Arial"/>
          <w:b/>
          <w:bCs/>
          <w:sz w:val="22"/>
          <w:szCs w:val="22"/>
        </w:rPr>
        <w:t>6</w:t>
      </w:r>
      <w:r w:rsidR="00A803F6" w:rsidRPr="002D4B1A">
        <w:rPr>
          <w:rFonts w:cs="Arial"/>
          <w:b/>
          <w:bCs/>
          <w:sz w:val="22"/>
          <w:szCs w:val="22"/>
        </w:rPr>
        <w:t xml:space="preserve">: </w:t>
      </w:r>
      <w:r w:rsidR="00D274DF" w:rsidRPr="002D4B1A">
        <w:rPr>
          <w:rFonts w:cs="Arial"/>
          <w:b/>
          <w:bCs/>
          <w:sz w:val="22"/>
          <w:szCs w:val="22"/>
        </w:rPr>
        <w:t>Nevoia de dezvoltare a activitatilor economice din teritoriul GAL, de creare de noi locuri de munca</w:t>
      </w:r>
      <w:r w:rsidR="00486B5E" w:rsidRPr="002D4B1A">
        <w:rPr>
          <w:rFonts w:cs="Arial"/>
          <w:bCs/>
          <w:sz w:val="22"/>
          <w:szCs w:val="22"/>
        </w:rPr>
        <w:t>; N</w:t>
      </w:r>
      <w:r w:rsidR="00A621E2" w:rsidRPr="002D4B1A">
        <w:rPr>
          <w:rFonts w:cs="Arial"/>
          <w:b/>
          <w:bCs/>
          <w:sz w:val="22"/>
          <w:szCs w:val="22"/>
        </w:rPr>
        <w:t>7</w:t>
      </w:r>
      <w:r w:rsidR="00A803F6" w:rsidRPr="002D4B1A">
        <w:rPr>
          <w:rFonts w:cs="Arial"/>
          <w:b/>
          <w:bCs/>
          <w:sz w:val="22"/>
          <w:szCs w:val="22"/>
        </w:rPr>
        <w:t xml:space="preserve">: </w:t>
      </w:r>
      <w:r w:rsidR="00D274DF" w:rsidRPr="002D4B1A">
        <w:rPr>
          <w:rFonts w:cs="Arial"/>
          <w:b/>
          <w:bCs/>
          <w:sz w:val="22"/>
          <w:szCs w:val="22"/>
        </w:rPr>
        <w:t>Nevoia de dezvoltare a infrastructurilo de la nivelul GAL, de crestere a nivelului de trai si a gradului de atractivitate a teritoriului</w:t>
      </w:r>
      <w:r w:rsidR="00486B5E" w:rsidRPr="002D4B1A">
        <w:rPr>
          <w:rFonts w:cs="Arial"/>
          <w:b/>
          <w:bCs/>
          <w:sz w:val="22"/>
          <w:szCs w:val="22"/>
        </w:rPr>
        <w:t xml:space="preserve">; </w:t>
      </w:r>
      <w:r w:rsidR="00A803F6" w:rsidRPr="002D4B1A">
        <w:rPr>
          <w:rFonts w:cs="Arial"/>
          <w:b/>
          <w:bCs/>
          <w:sz w:val="22"/>
          <w:szCs w:val="22"/>
        </w:rPr>
        <w:t>N</w:t>
      </w:r>
      <w:r w:rsidR="00A621E2" w:rsidRPr="002D4B1A">
        <w:rPr>
          <w:rFonts w:cs="Arial"/>
          <w:b/>
          <w:bCs/>
          <w:sz w:val="22"/>
          <w:szCs w:val="22"/>
        </w:rPr>
        <w:t>8</w:t>
      </w:r>
      <w:r w:rsidR="00A803F6" w:rsidRPr="002D4B1A">
        <w:rPr>
          <w:rFonts w:cs="Arial"/>
          <w:b/>
          <w:bCs/>
          <w:sz w:val="22"/>
          <w:szCs w:val="22"/>
        </w:rPr>
        <w:t xml:space="preserve">: </w:t>
      </w:r>
      <w:r w:rsidR="00D274DF" w:rsidRPr="002D4B1A">
        <w:rPr>
          <w:rFonts w:cs="Arial"/>
          <w:b/>
          <w:bCs/>
          <w:sz w:val="22"/>
          <w:szCs w:val="22"/>
        </w:rPr>
        <w:t xml:space="preserve">Nevoia de promovarea incluziunii sociale și combaterea sărăciei, inclusiv integrarea minoritatilor locale de pe teritoriul GAL Vedea – Gavanu </w:t>
      </w:r>
      <w:r w:rsidR="009052F2" w:rsidRPr="002D4B1A">
        <w:rPr>
          <w:rFonts w:cs="Arial"/>
          <w:b/>
          <w:bCs/>
          <w:sz w:val="22"/>
          <w:szCs w:val="22"/>
        </w:rPr>
        <w:t>–</w:t>
      </w:r>
      <w:r w:rsidR="00D274DF" w:rsidRPr="002D4B1A">
        <w:rPr>
          <w:rFonts w:cs="Arial"/>
          <w:b/>
          <w:bCs/>
          <w:sz w:val="22"/>
          <w:szCs w:val="22"/>
        </w:rPr>
        <w:t xml:space="preserve"> Burdea</w:t>
      </w:r>
      <w:r w:rsidR="009052F2" w:rsidRPr="002D4B1A">
        <w:rPr>
          <w:rFonts w:cs="Arial"/>
          <w:b/>
          <w:bCs/>
          <w:sz w:val="22"/>
          <w:szCs w:val="22"/>
        </w:rPr>
        <w:t xml:space="preserve">; </w:t>
      </w:r>
      <w:r w:rsidR="00B36964" w:rsidRPr="002D4B1A">
        <w:rPr>
          <w:rFonts w:cs="Arial"/>
          <w:bCs/>
          <w:sz w:val="22"/>
          <w:szCs w:val="22"/>
        </w:rPr>
        <w:t xml:space="preserve">In urma nevoilor identificate au fost </w:t>
      </w:r>
      <w:r w:rsidR="00163D64" w:rsidRPr="002D4B1A">
        <w:rPr>
          <w:rFonts w:cs="Arial"/>
          <w:bCs/>
          <w:sz w:val="22"/>
          <w:szCs w:val="22"/>
        </w:rPr>
        <w:t>formulate</w:t>
      </w:r>
      <w:r w:rsidR="00B36964" w:rsidRPr="002D4B1A">
        <w:rPr>
          <w:rFonts w:cs="Arial"/>
          <w:bCs/>
          <w:sz w:val="22"/>
          <w:szCs w:val="22"/>
        </w:rPr>
        <w:t xml:space="preserve"> obiectivele, prioritatile de dezvoltare rurala si domeniile de interventie fundamentate pe baza analizei diagnostic si in corelare cu acestea au fost </w:t>
      </w:r>
      <w:r w:rsidR="00163D64" w:rsidRPr="002D4B1A">
        <w:rPr>
          <w:rFonts w:cs="Arial"/>
          <w:bCs/>
          <w:sz w:val="22"/>
          <w:szCs w:val="22"/>
        </w:rPr>
        <w:t>introdus</w:t>
      </w:r>
      <w:r w:rsidR="00B36964" w:rsidRPr="002D4B1A">
        <w:rPr>
          <w:rFonts w:cs="Arial"/>
          <w:bCs/>
          <w:sz w:val="22"/>
          <w:szCs w:val="22"/>
        </w:rPr>
        <w:t xml:space="preserve">e </w:t>
      </w:r>
      <w:r w:rsidR="00163D64" w:rsidRPr="002D4B1A">
        <w:rPr>
          <w:rFonts w:cs="Arial"/>
          <w:bCs/>
          <w:sz w:val="22"/>
          <w:szCs w:val="22"/>
        </w:rPr>
        <w:t>masuri de dezvoltare rurala.</w:t>
      </w:r>
    </w:p>
    <w:tbl>
      <w:tblPr>
        <w:tblW w:w="5499"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432"/>
        <w:gridCol w:w="3782"/>
        <w:gridCol w:w="2698"/>
        <w:gridCol w:w="3600"/>
      </w:tblGrid>
      <w:tr w:rsidR="00C24DE9" w:rsidRPr="002D4B1A" w:rsidTr="001E418C">
        <w:trPr>
          <w:trHeight w:val="360"/>
        </w:trPr>
        <w:tc>
          <w:tcPr>
            <w:tcW w:w="5000" w:type="pct"/>
            <w:gridSpan w:val="5"/>
            <w:tcBorders>
              <w:top w:val="nil"/>
              <w:left w:val="nil"/>
              <w:right w:val="nil"/>
            </w:tcBorders>
          </w:tcPr>
          <w:p w:rsidR="00C24DE9" w:rsidRPr="002D4B1A" w:rsidRDefault="00C24DE9" w:rsidP="007350CC">
            <w:pPr>
              <w:pStyle w:val="Default"/>
              <w:spacing w:line="276" w:lineRule="auto"/>
              <w:rPr>
                <w:sz w:val="22"/>
                <w:szCs w:val="22"/>
              </w:rPr>
            </w:pPr>
            <w:r w:rsidRPr="002D4B1A">
              <w:rPr>
                <w:b/>
                <w:bCs/>
                <w:color w:val="943634" w:themeColor="accent2" w:themeShade="BF"/>
                <w:sz w:val="22"/>
                <w:szCs w:val="22"/>
              </w:rPr>
              <w:t xml:space="preserve">Tabelul 1: Obiective, priorități și domenii de intervenție </w:t>
            </w:r>
          </w:p>
        </w:tc>
      </w:tr>
      <w:tr w:rsidR="001E418C" w:rsidRPr="002D4B1A" w:rsidTr="001E418C">
        <w:trPr>
          <w:trHeight w:val="503"/>
        </w:trPr>
        <w:tc>
          <w:tcPr>
            <w:tcW w:w="683" w:type="pct"/>
            <w:vMerge w:val="restart"/>
          </w:tcPr>
          <w:p w:rsidR="00A621E2" w:rsidRPr="002D4B1A" w:rsidRDefault="00A621E2" w:rsidP="007350CC">
            <w:pPr>
              <w:pStyle w:val="Default"/>
              <w:spacing w:line="276" w:lineRule="auto"/>
              <w:rPr>
                <w:b/>
                <w:bCs/>
                <w:sz w:val="22"/>
                <w:szCs w:val="22"/>
                <w:lang w:val="es-ES"/>
              </w:rPr>
            </w:pPr>
            <w:r w:rsidRPr="002D4B1A">
              <w:rPr>
                <w:b/>
                <w:bCs/>
                <w:sz w:val="22"/>
                <w:szCs w:val="22"/>
                <w:lang w:val="es-ES"/>
              </w:rPr>
              <w:t>Obiectivul de dezvoltare rurală 1</w:t>
            </w:r>
          </w:p>
          <w:p w:rsidR="00A621E2" w:rsidRPr="002D4B1A" w:rsidRDefault="00A621E2" w:rsidP="007350CC">
            <w:pPr>
              <w:pStyle w:val="Default"/>
              <w:spacing w:line="276" w:lineRule="auto"/>
              <w:rPr>
                <w:bCs/>
                <w:sz w:val="22"/>
                <w:szCs w:val="22"/>
                <w:lang w:val="es-ES"/>
              </w:rPr>
            </w:pPr>
            <w:r w:rsidRPr="002D4B1A">
              <w:rPr>
                <w:bCs/>
                <w:sz w:val="22"/>
                <w:szCs w:val="22"/>
                <w:lang w:val="es-ES"/>
              </w:rPr>
              <w:t>Favorizarea competitivităţii agriculturii</w:t>
            </w:r>
          </w:p>
          <w:p w:rsidR="00A621E2" w:rsidRPr="002D4B1A" w:rsidRDefault="00A621E2" w:rsidP="007350CC">
            <w:pPr>
              <w:pStyle w:val="Default"/>
              <w:spacing w:line="276" w:lineRule="auto"/>
              <w:rPr>
                <w:b/>
                <w:bCs/>
                <w:sz w:val="22"/>
                <w:szCs w:val="22"/>
                <w:lang w:val="es-ES"/>
              </w:rPr>
            </w:pPr>
          </w:p>
          <w:p w:rsidR="00A621E2" w:rsidRPr="002D4B1A" w:rsidRDefault="00A621E2" w:rsidP="007350CC">
            <w:pPr>
              <w:pStyle w:val="Default"/>
              <w:spacing w:line="276" w:lineRule="auto"/>
              <w:rPr>
                <w:bCs/>
                <w:sz w:val="22"/>
                <w:szCs w:val="22"/>
                <w:lang w:val="es-ES"/>
              </w:rPr>
            </w:pPr>
            <w:r w:rsidRPr="002D4B1A">
              <w:rPr>
                <w:bCs/>
                <w:sz w:val="22"/>
                <w:szCs w:val="22"/>
                <w:lang w:val="es-ES"/>
              </w:rPr>
              <w:t>Obiective transversale</w:t>
            </w:r>
          </w:p>
          <w:p w:rsidR="00A621E2" w:rsidRPr="002D4B1A" w:rsidRDefault="00A621E2" w:rsidP="007350CC">
            <w:pPr>
              <w:pStyle w:val="Default"/>
              <w:spacing w:line="276" w:lineRule="auto"/>
              <w:rPr>
                <w:bCs/>
                <w:sz w:val="22"/>
                <w:szCs w:val="22"/>
                <w:lang w:val="es-ES"/>
              </w:rPr>
            </w:pPr>
            <w:r w:rsidRPr="002D4B1A">
              <w:rPr>
                <w:bCs/>
                <w:sz w:val="22"/>
                <w:szCs w:val="22"/>
                <w:lang w:val="es-ES"/>
              </w:rPr>
              <w:t xml:space="preserve">Mediu, Climă, </w:t>
            </w:r>
            <w:r w:rsidRPr="002D4B1A">
              <w:rPr>
                <w:bCs/>
                <w:sz w:val="22"/>
                <w:szCs w:val="22"/>
                <w:lang w:val="es-ES"/>
              </w:rPr>
              <w:lastRenderedPageBreak/>
              <w:t>Inovare</w:t>
            </w:r>
          </w:p>
        </w:tc>
        <w:tc>
          <w:tcPr>
            <w:tcW w:w="839" w:type="pct"/>
          </w:tcPr>
          <w:p w:rsidR="00A621E2" w:rsidRPr="002D4B1A" w:rsidRDefault="00A621E2" w:rsidP="007350CC">
            <w:pPr>
              <w:pStyle w:val="Default"/>
              <w:spacing w:line="276" w:lineRule="auto"/>
              <w:rPr>
                <w:b/>
                <w:bCs/>
                <w:sz w:val="22"/>
                <w:szCs w:val="22"/>
              </w:rPr>
            </w:pPr>
            <w:r w:rsidRPr="002D4B1A">
              <w:rPr>
                <w:b/>
                <w:bCs/>
                <w:sz w:val="22"/>
                <w:szCs w:val="22"/>
              </w:rPr>
              <w:lastRenderedPageBreak/>
              <w:t xml:space="preserve">Priotităţi de dezvoltare rurală </w:t>
            </w:r>
          </w:p>
        </w:tc>
        <w:tc>
          <w:tcPr>
            <w:tcW w:w="1305" w:type="pct"/>
          </w:tcPr>
          <w:p w:rsidR="00A621E2" w:rsidRPr="002D4B1A" w:rsidRDefault="00A621E2" w:rsidP="007350CC">
            <w:pPr>
              <w:pStyle w:val="Default"/>
              <w:spacing w:line="276" w:lineRule="auto"/>
              <w:rPr>
                <w:b/>
                <w:bCs/>
                <w:sz w:val="22"/>
                <w:szCs w:val="22"/>
              </w:rPr>
            </w:pPr>
            <w:r w:rsidRPr="002D4B1A">
              <w:rPr>
                <w:b/>
                <w:bCs/>
                <w:sz w:val="22"/>
                <w:szCs w:val="22"/>
              </w:rPr>
              <w:t>Domenii de intervenţie</w:t>
            </w:r>
          </w:p>
        </w:tc>
        <w:tc>
          <w:tcPr>
            <w:tcW w:w="931" w:type="pct"/>
          </w:tcPr>
          <w:p w:rsidR="00A621E2" w:rsidRPr="002D4B1A" w:rsidRDefault="00A621E2" w:rsidP="007350CC">
            <w:pPr>
              <w:pStyle w:val="Default"/>
              <w:spacing w:line="276" w:lineRule="auto"/>
              <w:rPr>
                <w:b/>
                <w:bCs/>
                <w:sz w:val="22"/>
                <w:szCs w:val="22"/>
              </w:rPr>
            </w:pPr>
            <w:r w:rsidRPr="002D4B1A">
              <w:rPr>
                <w:b/>
                <w:bCs/>
                <w:sz w:val="22"/>
                <w:szCs w:val="22"/>
              </w:rPr>
              <w:t>Măsuri</w:t>
            </w:r>
          </w:p>
        </w:tc>
        <w:tc>
          <w:tcPr>
            <w:tcW w:w="1242" w:type="pct"/>
          </w:tcPr>
          <w:p w:rsidR="00A621E2" w:rsidRPr="002D4B1A" w:rsidRDefault="00A621E2" w:rsidP="007350CC">
            <w:pPr>
              <w:pStyle w:val="Default"/>
              <w:spacing w:line="276" w:lineRule="auto"/>
              <w:rPr>
                <w:b/>
                <w:bCs/>
                <w:sz w:val="22"/>
                <w:szCs w:val="22"/>
              </w:rPr>
            </w:pPr>
            <w:r w:rsidRPr="002D4B1A">
              <w:rPr>
                <w:b/>
                <w:bCs/>
                <w:sz w:val="22"/>
                <w:szCs w:val="22"/>
              </w:rPr>
              <w:t>Indicatori de rezultat</w:t>
            </w:r>
          </w:p>
        </w:tc>
      </w:tr>
      <w:tr w:rsidR="001E418C" w:rsidRPr="002D4B1A" w:rsidTr="001E418C">
        <w:trPr>
          <w:trHeight w:val="1124"/>
        </w:trPr>
        <w:tc>
          <w:tcPr>
            <w:tcW w:w="683" w:type="pct"/>
            <w:vMerge/>
          </w:tcPr>
          <w:p w:rsidR="00717ACF" w:rsidRPr="002D4B1A" w:rsidRDefault="00717ACF" w:rsidP="007350CC">
            <w:pPr>
              <w:pStyle w:val="Default"/>
              <w:spacing w:line="276" w:lineRule="auto"/>
              <w:rPr>
                <w:b/>
                <w:bCs/>
                <w:sz w:val="22"/>
                <w:szCs w:val="22"/>
              </w:rPr>
            </w:pPr>
          </w:p>
        </w:tc>
        <w:tc>
          <w:tcPr>
            <w:tcW w:w="839" w:type="pct"/>
          </w:tcPr>
          <w:p w:rsidR="00717ACF" w:rsidRPr="002D4B1A" w:rsidRDefault="00717ACF" w:rsidP="007350CC">
            <w:pPr>
              <w:pStyle w:val="CM1"/>
              <w:spacing w:line="276" w:lineRule="auto"/>
              <w:rPr>
                <w:rFonts w:ascii="Trebuchet MS" w:hAnsi="Trebuchet MS" w:cs="EUAlbertina"/>
                <w:color w:val="000000"/>
                <w:sz w:val="22"/>
                <w:szCs w:val="22"/>
              </w:rPr>
            </w:pPr>
            <w:r w:rsidRPr="002D4B1A">
              <w:rPr>
                <w:rFonts w:ascii="Trebuchet MS" w:hAnsi="Trebuchet MS"/>
                <w:b/>
                <w:bCs/>
                <w:sz w:val="22"/>
                <w:szCs w:val="22"/>
              </w:rPr>
              <w:t xml:space="preserve">P1: </w:t>
            </w:r>
            <w:r w:rsidRPr="002D4B1A">
              <w:rPr>
                <w:rFonts w:ascii="Trebuchet MS" w:hAnsi="Trebuchet MS" w:cs="EUAlbertina"/>
                <w:sz w:val="22"/>
                <w:szCs w:val="22"/>
              </w:rPr>
              <w:t>Incurajarea transferului de cunoștințe și a inovării în agricultură, în silvicultură și în zonele rurale, cu accent pe următoarele aspecte</w:t>
            </w:r>
          </w:p>
        </w:tc>
        <w:tc>
          <w:tcPr>
            <w:tcW w:w="1305" w:type="pct"/>
          </w:tcPr>
          <w:p w:rsidR="00717ACF" w:rsidRPr="002D4B1A" w:rsidRDefault="00717ACF" w:rsidP="007350CC">
            <w:pPr>
              <w:pStyle w:val="CM1"/>
              <w:spacing w:line="276" w:lineRule="auto"/>
              <w:rPr>
                <w:rFonts w:ascii="Trebuchet MS" w:hAnsi="Trebuchet MS" w:cs="EUAlbertina"/>
                <w:color w:val="000000"/>
                <w:sz w:val="22"/>
                <w:szCs w:val="22"/>
              </w:rPr>
            </w:pPr>
            <w:r w:rsidRPr="002D4B1A">
              <w:rPr>
                <w:rFonts w:ascii="Trebuchet MS" w:hAnsi="Trebuchet MS"/>
                <w:b/>
                <w:bCs/>
                <w:sz w:val="22"/>
                <w:szCs w:val="22"/>
                <w:lang w:val="es-ES"/>
              </w:rPr>
              <w:t xml:space="preserve">1C) </w:t>
            </w:r>
            <w:r w:rsidRPr="002D4B1A">
              <w:rPr>
                <w:rFonts w:ascii="Trebuchet MS" w:hAnsi="Trebuchet MS" w:cs="EUAlbertina"/>
                <w:sz w:val="22"/>
                <w:szCs w:val="22"/>
              </w:rPr>
              <w:t>Incurajarea învățării pe tot parcursul vieții și a formării profesionale în sectoarele agricol și forestier</w:t>
            </w:r>
          </w:p>
        </w:tc>
        <w:tc>
          <w:tcPr>
            <w:tcW w:w="931" w:type="pct"/>
          </w:tcPr>
          <w:p w:rsidR="00717ACF" w:rsidRPr="002D4B1A" w:rsidRDefault="00717ACF" w:rsidP="007350CC">
            <w:pPr>
              <w:pStyle w:val="Default"/>
              <w:spacing w:line="276" w:lineRule="auto"/>
              <w:rPr>
                <w:bCs/>
                <w:sz w:val="22"/>
                <w:szCs w:val="22"/>
                <w:lang w:val="es-ES"/>
              </w:rPr>
            </w:pPr>
            <w:r w:rsidRPr="002D4B1A">
              <w:rPr>
                <w:b/>
                <w:bCs/>
                <w:sz w:val="22"/>
                <w:szCs w:val="22"/>
                <w:lang w:val="es-ES"/>
              </w:rPr>
              <w:t xml:space="preserve">M1/1C </w:t>
            </w:r>
            <w:r w:rsidRPr="002D4B1A">
              <w:rPr>
                <w:bCs/>
                <w:sz w:val="22"/>
                <w:szCs w:val="22"/>
                <w:lang w:val="es-ES"/>
              </w:rPr>
              <w:t xml:space="preserve">Formarea profesionala a actorilor implicati in sectorul agricol din teritoriul GAL Vedea – Gavanu – Burdea </w:t>
            </w:r>
          </w:p>
          <w:p w:rsidR="00C35124" w:rsidRPr="002D4B1A" w:rsidRDefault="00C35124" w:rsidP="007350CC">
            <w:pPr>
              <w:pStyle w:val="Default"/>
              <w:spacing w:line="276" w:lineRule="auto"/>
              <w:rPr>
                <w:b/>
                <w:bCs/>
                <w:sz w:val="22"/>
                <w:szCs w:val="22"/>
                <w:lang w:val="es-ES"/>
              </w:rPr>
            </w:pPr>
            <w:r w:rsidRPr="002D4B1A">
              <w:rPr>
                <w:bCs/>
                <w:sz w:val="22"/>
                <w:szCs w:val="22"/>
                <w:lang w:val="es-ES"/>
              </w:rPr>
              <w:t>Ob transversale: mediu, inovare</w:t>
            </w:r>
          </w:p>
        </w:tc>
        <w:tc>
          <w:tcPr>
            <w:tcW w:w="1242" w:type="pct"/>
          </w:tcPr>
          <w:p w:rsidR="001E418C" w:rsidRPr="002D4B1A" w:rsidRDefault="00717ACF" w:rsidP="007350CC">
            <w:pPr>
              <w:pStyle w:val="Default"/>
              <w:spacing w:line="276" w:lineRule="auto"/>
              <w:rPr>
                <w:bCs/>
                <w:sz w:val="22"/>
                <w:szCs w:val="22"/>
                <w:lang w:val="es-ES"/>
              </w:rPr>
            </w:pPr>
            <w:r w:rsidRPr="002D4B1A">
              <w:rPr>
                <w:bCs/>
                <w:sz w:val="22"/>
                <w:szCs w:val="22"/>
                <w:lang w:val="es-ES"/>
              </w:rPr>
              <w:t>Nr. de proiecte sprijinite: minim 1; Nr de partic</w:t>
            </w:r>
            <w:r w:rsidR="001E418C" w:rsidRPr="002D4B1A">
              <w:rPr>
                <w:bCs/>
                <w:sz w:val="22"/>
                <w:szCs w:val="22"/>
                <w:lang w:val="es-ES"/>
              </w:rPr>
              <w:t>ipanti instruiti: minim 20;</w:t>
            </w:r>
          </w:p>
          <w:p w:rsidR="00717ACF" w:rsidRPr="002D4B1A" w:rsidRDefault="001E418C" w:rsidP="007350CC">
            <w:pPr>
              <w:pStyle w:val="Default"/>
              <w:spacing w:line="276" w:lineRule="auto"/>
              <w:rPr>
                <w:bCs/>
                <w:sz w:val="22"/>
                <w:szCs w:val="22"/>
                <w:lang w:val="es-ES"/>
              </w:rPr>
            </w:pPr>
            <w:r w:rsidRPr="002D4B1A">
              <w:rPr>
                <w:bCs/>
                <w:sz w:val="22"/>
                <w:szCs w:val="22"/>
                <w:lang w:val="es-ES"/>
              </w:rPr>
              <w:t xml:space="preserve"> Nr. d</w:t>
            </w:r>
            <w:r w:rsidR="00717ACF" w:rsidRPr="002D4B1A">
              <w:rPr>
                <w:bCs/>
                <w:sz w:val="22"/>
                <w:szCs w:val="22"/>
                <w:lang w:val="es-ES"/>
              </w:rPr>
              <w:t>e proiecte care includ teme de mediu/care promoveaza inovarea: minim 1</w:t>
            </w:r>
          </w:p>
          <w:p w:rsidR="008604A8" w:rsidRPr="002D4B1A" w:rsidRDefault="008604A8" w:rsidP="0008481D">
            <w:pPr>
              <w:pStyle w:val="Default"/>
              <w:spacing w:line="276" w:lineRule="auto"/>
              <w:rPr>
                <w:b/>
                <w:bCs/>
                <w:color w:val="auto"/>
                <w:sz w:val="22"/>
                <w:szCs w:val="22"/>
                <w:lang w:val="es-ES"/>
              </w:rPr>
            </w:pPr>
            <w:r w:rsidRPr="002D4B1A">
              <w:rPr>
                <w:b/>
                <w:bCs/>
                <w:color w:val="auto"/>
                <w:sz w:val="22"/>
                <w:szCs w:val="22"/>
                <w:lang w:val="es-ES"/>
              </w:rPr>
              <w:t xml:space="preserve">Cheltuiala publica totala </w:t>
            </w:r>
            <w:r w:rsidR="0031198F" w:rsidRPr="002D4B1A">
              <w:rPr>
                <w:b/>
                <w:bCs/>
                <w:color w:val="auto"/>
                <w:sz w:val="22"/>
                <w:szCs w:val="22"/>
                <w:lang w:val="es-ES"/>
              </w:rPr>
              <w:t xml:space="preserve"> </w:t>
            </w:r>
            <w:del w:id="1" w:author="User" w:date="2019-10-23T13:14:00Z">
              <w:r w:rsidR="0031198F" w:rsidRPr="002D4B1A" w:rsidDel="0008481D">
                <w:rPr>
                  <w:b/>
                  <w:bCs/>
                  <w:color w:val="auto"/>
                  <w:sz w:val="22"/>
                  <w:szCs w:val="22"/>
                  <w:lang w:val="es-ES"/>
                </w:rPr>
                <w:delText>30887,37</w:delText>
              </w:r>
            </w:del>
            <w:ins w:id="2" w:author="User" w:date="2019-10-23T13:14:00Z">
              <w:r w:rsidR="0008481D">
                <w:rPr>
                  <w:b/>
                  <w:bCs/>
                  <w:color w:val="auto"/>
                  <w:sz w:val="22"/>
                  <w:szCs w:val="22"/>
                  <w:lang w:val="es-ES"/>
                </w:rPr>
                <w:t>22.000,37</w:t>
              </w:r>
            </w:ins>
            <w:r w:rsidRPr="002D4B1A">
              <w:rPr>
                <w:b/>
                <w:bCs/>
                <w:color w:val="auto"/>
                <w:sz w:val="22"/>
                <w:szCs w:val="22"/>
                <w:lang w:val="es-ES"/>
              </w:rPr>
              <w:t xml:space="preserve"> euro</w:t>
            </w:r>
          </w:p>
        </w:tc>
      </w:tr>
      <w:tr w:rsidR="00A0390E" w:rsidRPr="002D4B1A" w:rsidTr="001E418C">
        <w:trPr>
          <w:trHeight w:val="1448"/>
        </w:trPr>
        <w:tc>
          <w:tcPr>
            <w:tcW w:w="683" w:type="pct"/>
            <w:vMerge/>
          </w:tcPr>
          <w:p w:rsidR="00A0390E" w:rsidRPr="002D4B1A" w:rsidRDefault="00A0390E" w:rsidP="007350CC">
            <w:pPr>
              <w:pStyle w:val="Default"/>
              <w:spacing w:line="276" w:lineRule="auto"/>
              <w:rPr>
                <w:b/>
                <w:bCs/>
                <w:sz w:val="22"/>
                <w:szCs w:val="22"/>
                <w:lang w:val="es-ES"/>
              </w:rPr>
            </w:pPr>
          </w:p>
        </w:tc>
        <w:tc>
          <w:tcPr>
            <w:tcW w:w="839" w:type="pct"/>
            <w:vMerge w:val="restart"/>
            <w:tcBorders>
              <w:bottom w:val="single" w:sz="4" w:space="0" w:color="auto"/>
            </w:tcBorders>
          </w:tcPr>
          <w:p w:rsidR="00A0390E" w:rsidRPr="002D4B1A" w:rsidRDefault="00A0390E" w:rsidP="007350CC">
            <w:pPr>
              <w:pStyle w:val="CM1"/>
              <w:spacing w:line="276" w:lineRule="auto"/>
              <w:rPr>
                <w:rFonts w:ascii="Trebuchet MS" w:hAnsi="Trebuchet MS" w:cs="EUAlbertina"/>
                <w:color w:val="000000"/>
                <w:sz w:val="22"/>
                <w:szCs w:val="22"/>
              </w:rPr>
            </w:pPr>
            <w:r w:rsidRPr="002D4B1A">
              <w:rPr>
                <w:rFonts w:ascii="Trebuchet MS" w:hAnsi="Trebuchet MS"/>
                <w:b/>
                <w:bCs/>
                <w:iCs/>
                <w:sz w:val="22"/>
                <w:szCs w:val="22"/>
                <w:lang w:val="es-ES"/>
              </w:rPr>
              <w:t xml:space="preserve">P2: </w:t>
            </w:r>
            <w:r w:rsidRPr="002D4B1A">
              <w:rPr>
                <w:rFonts w:ascii="Trebuchet MS" w:hAnsi="Trebuchet MS" w:cs="EUAlbertina"/>
                <w:sz w:val="22"/>
                <w:szCs w:val="22"/>
              </w:rPr>
              <w:t>Creșterea viabilității exploatațiilor și a competitivității tuturor tipurilor de agricultură în toate regiunile și promovarea tehnologiilor agricole inovatoare si a gestionării durabile a pădurilor, cu accent pe următoarele aspecte</w:t>
            </w:r>
          </w:p>
        </w:tc>
        <w:tc>
          <w:tcPr>
            <w:tcW w:w="1305" w:type="pct"/>
            <w:vMerge w:val="restart"/>
          </w:tcPr>
          <w:p w:rsidR="00A0390E" w:rsidRPr="002D4B1A" w:rsidRDefault="00A0390E" w:rsidP="007350CC">
            <w:pPr>
              <w:pStyle w:val="CM1"/>
              <w:spacing w:line="276" w:lineRule="auto"/>
              <w:rPr>
                <w:rFonts w:ascii="Trebuchet MS" w:hAnsi="Trebuchet MS" w:cs="EUAlbertina"/>
                <w:color w:val="000000"/>
                <w:sz w:val="22"/>
                <w:szCs w:val="22"/>
              </w:rPr>
            </w:pPr>
            <w:r w:rsidRPr="002D4B1A">
              <w:rPr>
                <w:rFonts w:ascii="Trebuchet MS" w:hAnsi="Trebuchet MS"/>
                <w:b/>
                <w:bCs/>
                <w:sz w:val="22"/>
                <w:szCs w:val="22"/>
                <w:lang w:val="es-ES"/>
              </w:rPr>
              <w:t xml:space="preserve">2A) </w:t>
            </w:r>
            <w:r w:rsidRPr="002D4B1A">
              <w:rPr>
                <w:rFonts w:ascii="Trebuchet MS" w:hAnsi="Trebuchet MS" w:cs="EUAlbertina"/>
                <w:sz w:val="22"/>
                <w:szCs w:val="22"/>
              </w:rPr>
              <w:t>Imbunătățirea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p>
        </w:tc>
        <w:tc>
          <w:tcPr>
            <w:tcW w:w="931" w:type="pct"/>
            <w:tcBorders>
              <w:bottom w:val="single" w:sz="4" w:space="0" w:color="auto"/>
            </w:tcBorders>
          </w:tcPr>
          <w:p w:rsidR="00A0390E" w:rsidRPr="002D4B1A" w:rsidRDefault="00A0390E" w:rsidP="007350CC">
            <w:pPr>
              <w:pStyle w:val="Default"/>
              <w:spacing w:line="276" w:lineRule="auto"/>
              <w:rPr>
                <w:bCs/>
                <w:sz w:val="22"/>
                <w:szCs w:val="22"/>
                <w:lang w:val="es-ES"/>
              </w:rPr>
            </w:pPr>
            <w:r w:rsidRPr="002D4B1A">
              <w:rPr>
                <w:b/>
                <w:bCs/>
                <w:sz w:val="22"/>
                <w:szCs w:val="22"/>
                <w:lang w:val="es-ES"/>
              </w:rPr>
              <w:t xml:space="preserve">M2/2A </w:t>
            </w:r>
            <w:r w:rsidRPr="002D4B1A">
              <w:rPr>
                <w:bCs/>
                <w:sz w:val="22"/>
                <w:szCs w:val="22"/>
                <w:lang w:val="es-ES"/>
              </w:rPr>
              <w:t>Dezvoltarea exploatatiilor agricole</w:t>
            </w:r>
          </w:p>
          <w:p w:rsidR="00A0390E" w:rsidRPr="002D4B1A" w:rsidRDefault="00A0390E" w:rsidP="007350CC">
            <w:pPr>
              <w:pStyle w:val="Default"/>
              <w:spacing w:line="276" w:lineRule="auto"/>
              <w:rPr>
                <w:bCs/>
                <w:sz w:val="22"/>
                <w:szCs w:val="22"/>
                <w:lang w:val="es-ES"/>
              </w:rPr>
            </w:pPr>
          </w:p>
          <w:p w:rsidR="00A0390E" w:rsidRPr="002D4B1A" w:rsidRDefault="00A0390E" w:rsidP="007350CC">
            <w:pPr>
              <w:pStyle w:val="Default"/>
              <w:spacing w:line="276" w:lineRule="auto"/>
              <w:rPr>
                <w:b/>
                <w:bCs/>
                <w:sz w:val="22"/>
                <w:szCs w:val="22"/>
                <w:lang w:val="es-ES"/>
              </w:rPr>
            </w:pPr>
            <w:r w:rsidRPr="002D4B1A">
              <w:rPr>
                <w:bCs/>
                <w:sz w:val="22"/>
                <w:szCs w:val="22"/>
                <w:lang w:val="es-ES"/>
              </w:rPr>
              <w:t>Ob transversale: mediu, inovare</w:t>
            </w:r>
          </w:p>
        </w:tc>
        <w:tc>
          <w:tcPr>
            <w:tcW w:w="1242" w:type="pct"/>
            <w:tcBorders>
              <w:bottom w:val="single" w:sz="4" w:space="0" w:color="auto"/>
            </w:tcBorders>
          </w:tcPr>
          <w:p w:rsidR="00A0390E" w:rsidRPr="002D4B1A" w:rsidRDefault="00A0390E" w:rsidP="0031198F">
            <w:pPr>
              <w:pStyle w:val="Default"/>
              <w:spacing w:line="276" w:lineRule="auto"/>
              <w:rPr>
                <w:bCs/>
                <w:sz w:val="22"/>
                <w:szCs w:val="22"/>
                <w:lang w:val="es-ES"/>
              </w:rPr>
            </w:pPr>
            <w:r w:rsidRPr="002D4B1A">
              <w:rPr>
                <w:bCs/>
                <w:sz w:val="22"/>
                <w:szCs w:val="22"/>
                <w:lang w:val="es-ES"/>
              </w:rPr>
              <w:t xml:space="preserve">Nr. de exploatatii sprijinite/beneficiari sprijiniti: minim 5;Nr. De locuri de munca create: minim 2; </w:t>
            </w:r>
            <w:r w:rsidRPr="002D4B1A">
              <w:rPr>
                <w:b/>
                <w:bCs/>
                <w:color w:val="auto"/>
                <w:sz w:val="22"/>
                <w:szCs w:val="22"/>
                <w:lang w:val="es-ES"/>
              </w:rPr>
              <w:t>Cheltuiala publica totala  331.968,67 euro</w:t>
            </w:r>
          </w:p>
        </w:tc>
      </w:tr>
      <w:tr w:rsidR="00A0390E" w:rsidRPr="002D4B1A" w:rsidTr="001E418C">
        <w:trPr>
          <w:trHeight w:val="1169"/>
        </w:trPr>
        <w:tc>
          <w:tcPr>
            <w:tcW w:w="683" w:type="pct"/>
            <w:vMerge/>
          </w:tcPr>
          <w:p w:rsidR="00A0390E" w:rsidRPr="002D4B1A" w:rsidRDefault="00A0390E" w:rsidP="007350CC">
            <w:pPr>
              <w:pStyle w:val="Default"/>
              <w:spacing w:line="276" w:lineRule="auto"/>
              <w:rPr>
                <w:b/>
                <w:bCs/>
                <w:sz w:val="22"/>
                <w:szCs w:val="22"/>
                <w:lang w:val="es-ES"/>
              </w:rPr>
            </w:pPr>
          </w:p>
        </w:tc>
        <w:tc>
          <w:tcPr>
            <w:tcW w:w="839" w:type="pct"/>
            <w:vMerge/>
          </w:tcPr>
          <w:p w:rsidR="00A0390E" w:rsidRPr="002D4B1A" w:rsidRDefault="00A0390E" w:rsidP="007350CC">
            <w:pPr>
              <w:pStyle w:val="Default"/>
              <w:spacing w:line="276" w:lineRule="auto"/>
              <w:rPr>
                <w:b/>
                <w:bCs/>
                <w:iCs/>
                <w:sz w:val="22"/>
                <w:szCs w:val="22"/>
                <w:lang w:val="es-ES"/>
              </w:rPr>
            </w:pPr>
          </w:p>
        </w:tc>
        <w:tc>
          <w:tcPr>
            <w:tcW w:w="1305" w:type="pct"/>
            <w:vMerge/>
          </w:tcPr>
          <w:p w:rsidR="00A0390E" w:rsidRPr="002D4B1A" w:rsidRDefault="00A0390E" w:rsidP="007350CC">
            <w:pPr>
              <w:pStyle w:val="Default"/>
              <w:spacing w:line="276" w:lineRule="auto"/>
              <w:rPr>
                <w:rFonts w:cs="Arial"/>
                <w:b/>
                <w:bCs/>
                <w:sz w:val="22"/>
                <w:szCs w:val="22"/>
                <w:lang w:val="es-ES"/>
              </w:rPr>
            </w:pPr>
          </w:p>
        </w:tc>
        <w:tc>
          <w:tcPr>
            <w:tcW w:w="931" w:type="pct"/>
          </w:tcPr>
          <w:p w:rsidR="00A0390E" w:rsidRPr="002D4B1A" w:rsidRDefault="00A0390E" w:rsidP="007350CC">
            <w:pPr>
              <w:pStyle w:val="Default"/>
              <w:spacing w:line="276" w:lineRule="auto"/>
              <w:rPr>
                <w:bCs/>
                <w:sz w:val="22"/>
                <w:szCs w:val="22"/>
                <w:lang w:val="es-ES"/>
              </w:rPr>
            </w:pPr>
            <w:r w:rsidRPr="002D4B1A">
              <w:rPr>
                <w:b/>
                <w:bCs/>
                <w:sz w:val="22"/>
                <w:szCs w:val="22"/>
                <w:lang w:val="es-ES"/>
              </w:rPr>
              <w:t xml:space="preserve">M3/2A </w:t>
            </w:r>
            <w:r w:rsidRPr="002D4B1A">
              <w:rPr>
                <w:bCs/>
                <w:sz w:val="22"/>
                <w:szCs w:val="22"/>
                <w:lang w:val="es-ES"/>
              </w:rPr>
              <w:t>Sprijinirea fermelor mici</w:t>
            </w:r>
          </w:p>
          <w:p w:rsidR="00A0390E" w:rsidRPr="002D4B1A" w:rsidRDefault="00A0390E" w:rsidP="007350CC">
            <w:pPr>
              <w:pStyle w:val="Default"/>
              <w:spacing w:line="276" w:lineRule="auto"/>
              <w:rPr>
                <w:b/>
                <w:bCs/>
                <w:sz w:val="22"/>
                <w:szCs w:val="22"/>
                <w:lang w:val="es-ES"/>
              </w:rPr>
            </w:pPr>
            <w:r w:rsidRPr="002D4B1A">
              <w:rPr>
                <w:bCs/>
                <w:sz w:val="22"/>
                <w:szCs w:val="22"/>
                <w:lang w:val="es-ES"/>
              </w:rPr>
              <w:t>Ob transversale: mediu, inovare</w:t>
            </w:r>
          </w:p>
        </w:tc>
        <w:tc>
          <w:tcPr>
            <w:tcW w:w="1242" w:type="pct"/>
          </w:tcPr>
          <w:p w:rsidR="00A0390E" w:rsidRPr="002D4B1A" w:rsidRDefault="00A0390E" w:rsidP="0031198F">
            <w:pPr>
              <w:pStyle w:val="Default"/>
              <w:spacing w:line="276" w:lineRule="auto"/>
              <w:rPr>
                <w:bCs/>
                <w:sz w:val="22"/>
                <w:szCs w:val="22"/>
                <w:lang w:val="es-ES"/>
              </w:rPr>
            </w:pPr>
            <w:r w:rsidRPr="002D4B1A">
              <w:rPr>
                <w:bCs/>
                <w:sz w:val="22"/>
                <w:szCs w:val="22"/>
                <w:lang w:val="es-ES"/>
              </w:rPr>
              <w:t xml:space="preserve">Nr. De exploatatii sprijinite/beneficiari sprijiniti: minim 1; </w:t>
            </w:r>
            <w:r w:rsidRPr="002D4B1A">
              <w:rPr>
                <w:b/>
                <w:bCs/>
                <w:color w:val="auto"/>
                <w:sz w:val="22"/>
                <w:szCs w:val="22"/>
                <w:lang w:val="es-ES"/>
              </w:rPr>
              <w:t>Cheltuiala publica totala  10.000 euro</w:t>
            </w:r>
          </w:p>
        </w:tc>
      </w:tr>
      <w:tr w:rsidR="00A0390E" w:rsidRPr="002D4B1A" w:rsidTr="001E418C">
        <w:trPr>
          <w:trHeight w:val="1169"/>
          <w:ins w:id="3" w:author="User" w:date="2019-10-23T10:44:00Z"/>
        </w:trPr>
        <w:tc>
          <w:tcPr>
            <w:tcW w:w="683" w:type="pct"/>
            <w:vMerge/>
          </w:tcPr>
          <w:p w:rsidR="00A0390E" w:rsidRPr="002D4B1A" w:rsidRDefault="00A0390E" w:rsidP="007350CC">
            <w:pPr>
              <w:pStyle w:val="Default"/>
              <w:spacing w:line="276" w:lineRule="auto"/>
              <w:rPr>
                <w:ins w:id="4" w:author="User" w:date="2019-10-23T10:44:00Z"/>
                <w:b/>
                <w:bCs/>
                <w:sz w:val="22"/>
                <w:szCs w:val="22"/>
                <w:lang w:val="es-ES"/>
              </w:rPr>
            </w:pPr>
          </w:p>
        </w:tc>
        <w:tc>
          <w:tcPr>
            <w:tcW w:w="839" w:type="pct"/>
            <w:vMerge/>
          </w:tcPr>
          <w:p w:rsidR="00A0390E" w:rsidRPr="002D4B1A" w:rsidRDefault="00A0390E" w:rsidP="007350CC">
            <w:pPr>
              <w:pStyle w:val="Default"/>
              <w:spacing w:line="276" w:lineRule="auto"/>
              <w:rPr>
                <w:ins w:id="5" w:author="User" w:date="2019-10-23T10:44:00Z"/>
                <w:b/>
                <w:bCs/>
                <w:iCs/>
                <w:sz w:val="22"/>
                <w:szCs w:val="22"/>
                <w:lang w:val="es-ES"/>
              </w:rPr>
            </w:pPr>
          </w:p>
        </w:tc>
        <w:tc>
          <w:tcPr>
            <w:tcW w:w="1305" w:type="pct"/>
            <w:vMerge/>
          </w:tcPr>
          <w:p w:rsidR="00A0390E" w:rsidRPr="002D4B1A" w:rsidRDefault="00A0390E" w:rsidP="007350CC">
            <w:pPr>
              <w:pStyle w:val="Default"/>
              <w:spacing w:line="276" w:lineRule="auto"/>
              <w:rPr>
                <w:ins w:id="6" w:author="User" w:date="2019-10-23T10:44:00Z"/>
                <w:rFonts w:cs="Arial"/>
                <w:b/>
                <w:bCs/>
                <w:sz w:val="22"/>
                <w:szCs w:val="22"/>
                <w:lang w:val="es-ES"/>
              </w:rPr>
            </w:pPr>
          </w:p>
        </w:tc>
        <w:tc>
          <w:tcPr>
            <w:tcW w:w="931" w:type="pct"/>
          </w:tcPr>
          <w:p w:rsidR="00A0390E" w:rsidRPr="002D4B1A" w:rsidRDefault="00A0390E" w:rsidP="007350CC">
            <w:pPr>
              <w:pStyle w:val="Default"/>
              <w:spacing w:line="276" w:lineRule="auto"/>
              <w:rPr>
                <w:ins w:id="7" w:author="User" w:date="2019-10-23T10:44:00Z"/>
                <w:b/>
                <w:bCs/>
                <w:sz w:val="22"/>
                <w:szCs w:val="22"/>
                <w:lang w:val="es-ES"/>
              </w:rPr>
            </w:pPr>
            <w:ins w:id="8" w:author="User" w:date="2019-10-23T10:46:00Z">
              <w:r>
                <w:rPr>
                  <w:b/>
                  <w:bCs/>
                  <w:sz w:val="22"/>
                  <w:szCs w:val="22"/>
                  <w:lang w:val="es-ES"/>
                </w:rPr>
                <w:t>M5/2A Sprijinirea formelor asociative legal constituite</w:t>
              </w:r>
            </w:ins>
          </w:p>
        </w:tc>
        <w:tc>
          <w:tcPr>
            <w:tcW w:w="1242" w:type="pct"/>
          </w:tcPr>
          <w:p w:rsidR="00E61A4E" w:rsidRDefault="00E61A4E" w:rsidP="00A0390E">
            <w:pPr>
              <w:pStyle w:val="Default"/>
              <w:spacing w:line="276" w:lineRule="auto"/>
              <w:rPr>
                <w:ins w:id="9" w:author="User" w:date="2019-11-05T11:55:00Z"/>
                <w:bCs/>
                <w:sz w:val="22"/>
                <w:szCs w:val="22"/>
                <w:lang w:val="es-ES"/>
              </w:rPr>
            </w:pPr>
            <w:ins w:id="10" w:author="User" w:date="2019-11-05T11:55:00Z">
              <w:r>
                <w:rPr>
                  <w:bCs/>
                  <w:sz w:val="22"/>
                  <w:szCs w:val="22"/>
                  <w:lang w:val="es-ES"/>
                </w:rPr>
                <w:t>Numarul de exploatatii agricole/beneficiari sprijiniti, membri ai formelor asociative legal constituite: minim 5</w:t>
              </w:r>
            </w:ins>
          </w:p>
          <w:p w:rsidR="00E61A4E" w:rsidRDefault="00E61A4E" w:rsidP="00A0390E">
            <w:pPr>
              <w:pStyle w:val="Default"/>
              <w:spacing w:line="276" w:lineRule="auto"/>
              <w:rPr>
                <w:ins w:id="11" w:author="User" w:date="2019-11-05T11:56:00Z"/>
                <w:bCs/>
                <w:sz w:val="22"/>
                <w:szCs w:val="22"/>
                <w:lang w:val="es-ES"/>
              </w:rPr>
            </w:pPr>
            <w:ins w:id="12" w:author="User" w:date="2019-11-05T11:56:00Z">
              <w:r>
                <w:rPr>
                  <w:bCs/>
                  <w:sz w:val="22"/>
                  <w:szCs w:val="22"/>
                  <w:lang w:val="es-ES"/>
                </w:rPr>
                <w:t>Numarul formelor asociative legal constituite sprijinite: minim 1</w:t>
              </w:r>
            </w:ins>
          </w:p>
          <w:p w:rsidR="00E61A4E" w:rsidRDefault="00E61A4E" w:rsidP="00A0390E">
            <w:pPr>
              <w:pStyle w:val="Default"/>
              <w:spacing w:line="276" w:lineRule="auto"/>
              <w:rPr>
                <w:bCs/>
                <w:sz w:val="22"/>
                <w:szCs w:val="22"/>
                <w:lang w:val="es-ES"/>
              </w:rPr>
            </w:pPr>
            <w:ins w:id="13" w:author="User" w:date="2019-11-05T11:56:00Z">
              <w:r>
                <w:rPr>
                  <w:bCs/>
                  <w:sz w:val="22"/>
                  <w:szCs w:val="22"/>
                  <w:lang w:val="es-ES"/>
                </w:rPr>
                <w:t xml:space="preserve">Numar de locuri de munca </w:t>
              </w:r>
            </w:ins>
            <w:ins w:id="14" w:author="User" w:date="2019-11-05T11:57:00Z">
              <w:r>
                <w:rPr>
                  <w:bCs/>
                  <w:sz w:val="22"/>
                  <w:szCs w:val="22"/>
                  <w:lang w:val="es-ES"/>
                </w:rPr>
                <w:t>créate</w:t>
              </w:r>
            </w:ins>
            <w:ins w:id="15" w:author="User" w:date="2019-11-05T11:56:00Z">
              <w:r>
                <w:rPr>
                  <w:bCs/>
                  <w:sz w:val="22"/>
                  <w:szCs w:val="22"/>
                  <w:lang w:val="es-ES"/>
                </w:rPr>
                <w:t>:</w:t>
              </w:r>
            </w:ins>
            <w:ins w:id="16" w:author="User" w:date="2019-11-05T11:57:00Z">
              <w:r>
                <w:rPr>
                  <w:bCs/>
                  <w:sz w:val="22"/>
                  <w:szCs w:val="22"/>
                  <w:lang w:val="es-ES"/>
                </w:rPr>
                <w:t xml:space="preserve"> minim 1</w:t>
              </w:r>
            </w:ins>
          </w:p>
          <w:p w:rsidR="00A0390E" w:rsidRPr="002D4B1A" w:rsidRDefault="00A0390E" w:rsidP="00A0390E">
            <w:pPr>
              <w:pStyle w:val="Default"/>
              <w:spacing w:line="276" w:lineRule="auto"/>
              <w:rPr>
                <w:ins w:id="17" w:author="User" w:date="2019-10-23T10:44:00Z"/>
                <w:bCs/>
                <w:sz w:val="22"/>
                <w:szCs w:val="22"/>
                <w:lang w:val="es-ES"/>
              </w:rPr>
            </w:pPr>
            <w:ins w:id="18" w:author="User" w:date="2019-10-23T10:48:00Z">
              <w:r w:rsidRPr="00A0390E">
                <w:rPr>
                  <w:bCs/>
                  <w:sz w:val="22"/>
                  <w:szCs w:val="22"/>
                  <w:lang w:val="es-ES"/>
                </w:rPr>
                <w:t>Cheltuiala publica totala  22.600,35 euro</w:t>
              </w:r>
            </w:ins>
          </w:p>
        </w:tc>
      </w:tr>
      <w:tr w:rsidR="001E418C" w:rsidRPr="002D4B1A" w:rsidTr="001E418C">
        <w:trPr>
          <w:trHeight w:val="1160"/>
        </w:trPr>
        <w:tc>
          <w:tcPr>
            <w:tcW w:w="683" w:type="pct"/>
            <w:vMerge/>
          </w:tcPr>
          <w:p w:rsidR="00A621E2" w:rsidRPr="002D4B1A" w:rsidRDefault="00A621E2" w:rsidP="007350CC">
            <w:pPr>
              <w:pStyle w:val="Default"/>
              <w:spacing w:line="276" w:lineRule="auto"/>
              <w:rPr>
                <w:b/>
                <w:bCs/>
                <w:sz w:val="22"/>
                <w:szCs w:val="22"/>
                <w:lang w:val="es-ES"/>
              </w:rPr>
            </w:pPr>
          </w:p>
        </w:tc>
        <w:tc>
          <w:tcPr>
            <w:tcW w:w="839" w:type="pct"/>
            <w:vMerge/>
          </w:tcPr>
          <w:p w:rsidR="00A621E2" w:rsidRPr="002D4B1A" w:rsidRDefault="00A621E2" w:rsidP="007350CC">
            <w:pPr>
              <w:pStyle w:val="Default"/>
              <w:spacing w:line="276" w:lineRule="auto"/>
              <w:rPr>
                <w:b/>
                <w:bCs/>
                <w:iCs/>
                <w:sz w:val="22"/>
                <w:szCs w:val="22"/>
                <w:lang w:val="es-ES"/>
              </w:rPr>
            </w:pPr>
          </w:p>
        </w:tc>
        <w:tc>
          <w:tcPr>
            <w:tcW w:w="1305" w:type="pct"/>
          </w:tcPr>
          <w:p w:rsidR="00A621E2" w:rsidRPr="002D4B1A" w:rsidRDefault="00A621E2" w:rsidP="007350CC">
            <w:pPr>
              <w:pStyle w:val="CM1"/>
              <w:spacing w:line="276" w:lineRule="auto"/>
              <w:rPr>
                <w:rFonts w:ascii="Trebuchet MS" w:hAnsi="Trebuchet MS" w:cs="EUAlbertina"/>
                <w:color w:val="000000"/>
                <w:sz w:val="22"/>
                <w:szCs w:val="22"/>
              </w:rPr>
            </w:pPr>
            <w:r w:rsidRPr="002D4B1A">
              <w:rPr>
                <w:rFonts w:ascii="Trebuchet MS" w:hAnsi="Trebuchet MS"/>
                <w:b/>
                <w:bCs/>
                <w:sz w:val="22"/>
                <w:szCs w:val="22"/>
                <w:lang w:val="es-ES"/>
              </w:rPr>
              <w:t xml:space="preserve">2B) </w:t>
            </w:r>
            <w:r w:rsidR="00717ACF" w:rsidRPr="002D4B1A">
              <w:rPr>
                <w:rFonts w:ascii="Trebuchet MS" w:hAnsi="Trebuchet MS" w:cs="EUAlbertina"/>
                <w:sz w:val="22"/>
                <w:szCs w:val="22"/>
              </w:rPr>
              <w:t>Facilitarea intrării în sectorul agricol a unor fermieri calificați corespunzător și, în special, a reînnoirii generațiilor.</w:t>
            </w:r>
          </w:p>
        </w:tc>
        <w:tc>
          <w:tcPr>
            <w:tcW w:w="931" w:type="pct"/>
          </w:tcPr>
          <w:p w:rsidR="00A621E2" w:rsidRPr="002D4B1A" w:rsidRDefault="00A621E2" w:rsidP="007350CC">
            <w:pPr>
              <w:pStyle w:val="Default"/>
              <w:spacing w:line="276" w:lineRule="auto"/>
              <w:rPr>
                <w:bCs/>
                <w:sz w:val="22"/>
                <w:szCs w:val="22"/>
                <w:lang w:val="es-ES"/>
              </w:rPr>
            </w:pPr>
            <w:r w:rsidRPr="002D4B1A">
              <w:rPr>
                <w:b/>
                <w:bCs/>
                <w:sz w:val="22"/>
                <w:szCs w:val="22"/>
                <w:lang w:val="es-ES"/>
              </w:rPr>
              <w:t xml:space="preserve">M4/2B </w:t>
            </w:r>
            <w:r w:rsidRPr="002D4B1A">
              <w:rPr>
                <w:bCs/>
                <w:sz w:val="22"/>
                <w:szCs w:val="22"/>
                <w:lang w:val="es-ES"/>
              </w:rPr>
              <w:t>Intinerirea generatiilor de fermieri</w:t>
            </w:r>
          </w:p>
          <w:p w:rsidR="00C35124" w:rsidRPr="002D4B1A" w:rsidRDefault="00C35124" w:rsidP="007350CC">
            <w:pPr>
              <w:pStyle w:val="Default"/>
              <w:spacing w:line="276" w:lineRule="auto"/>
              <w:rPr>
                <w:b/>
                <w:bCs/>
                <w:sz w:val="22"/>
                <w:szCs w:val="22"/>
                <w:lang w:val="es-ES"/>
              </w:rPr>
            </w:pPr>
            <w:r w:rsidRPr="002D4B1A">
              <w:rPr>
                <w:bCs/>
                <w:sz w:val="22"/>
                <w:szCs w:val="22"/>
                <w:lang w:val="es-ES"/>
              </w:rPr>
              <w:t>Ob transversale: mediu, inovare</w:t>
            </w:r>
          </w:p>
        </w:tc>
        <w:tc>
          <w:tcPr>
            <w:tcW w:w="1242" w:type="pct"/>
          </w:tcPr>
          <w:p w:rsidR="00A621E2" w:rsidRPr="002D4B1A" w:rsidRDefault="00A621E2" w:rsidP="0031198F">
            <w:pPr>
              <w:pStyle w:val="Default"/>
              <w:spacing w:line="276" w:lineRule="auto"/>
              <w:rPr>
                <w:bCs/>
                <w:sz w:val="22"/>
                <w:szCs w:val="22"/>
                <w:lang w:val="es-ES"/>
              </w:rPr>
            </w:pPr>
            <w:r w:rsidRPr="002D4B1A">
              <w:rPr>
                <w:bCs/>
                <w:sz w:val="22"/>
                <w:szCs w:val="22"/>
                <w:lang w:val="es-ES"/>
              </w:rPr>
              <w:t>Nr. De exploatatii sprijinite/</w:t>
            </w:r>
            <w:r w:rsidR="00621782" w:rsidRPr="002D4B1A">
              <w:rPr>
                <w:bCs/>
                <w:sz w:val="22"/>
                <w:szCs w:val="22"/>
                <w:lang w:val="es-ES"/>
              </w:rPr>
              <w:t>beneficiari sprijiniti: minim 6</w:t>
            </w:r>
            <w:r w:rsidR="008604A8" w:rsidRPr="002D4B1A">
              <w:rPr>
                <w:bCs/>
                <w:sz w:val="22"/>
                <w:szCs w:val="22"/>
                <w:lang w:val="es-ES"/>
              </w:rPr>
              <w:t xml:space="preserve">; </w:t>
            </w:r>
            <w:r w:rsidR="001E418C" w:rsidRPr="002D4B1A">
              <w:rPr>
                <w:bCs/>
                <w:sz w:val="22"/>
                <w:szCs w:val="22"/>
                <w:lang w:val="es-ES"/>
              </w:rPr>
              <w:t>Nr. d</w:t>
            </w:r>
            <w:r w:rsidRPr="002D4B1A">
              <w:rPr>
                <w:bCs/>
                <w:sz w:val="22"/>
                <w:szCs w:val="22"/>
                <w:lang w:val="es-ES"/>
              </w:rPr>
              <w:t>e proiecte care includ</w:t>
            </w:r>
            <w:r w:rsidR="00717ACF" w:rsidRPr="002D4B1A">
              <w:rPr>
                <w:bCs/>
                <w:sz w:val="22"/>
                <w:szCs w:val="22"/>
                <w:lang w:val="es-ES"/>
              </w:rPr>
              <w:t xml:space="preserve"> teme de mediu/inovare: minim 3</w:t>
            </w:r>
            <w:r w:rsidR="008604A8" w:rsidRPr="002D4B1A">
              <w:rPr>
                <w:bCs/>
                <w:color w:val="auto"/>
                <w:sz w:val="22"/>
                <w:szCs w:val="22"/>
                <w:lang w:val="es-ES"/>
              </w:rPr>
              <w:t>;</w:t>
            </w:r>
            <w:r w:rsidR="008604A8" w:rsidRPr="002D4B1A">
              <w:rPr>
                <w:b/>
                <w:bCs/>
                <w:color w:val="auto"/>
                <w:sz w:val="22"/>
                <w:szCs w:val="22"/>
                <w:lang w:val="es-ES"/>
              </w:rPr>
              <w:t xml:space="preserve">Cheltuiala publica totala </w:t>
            </w:r>
            <w:r w:rsidR="0031198F" w:rsidRPr="002D4B1A">
              <w:rPr>
                <w:b/>
                <w:bCs/>
                <w:color w:val="auto"/>
                <w:sz w:val="22"/>
                <w:szCs w:val="22"/>
                <w:lang w:val="es-ES"/>
              </w:rPr>
              <w:t xml:space="preserve"> 240.000</w:t>
            </w:r>
            <w:r w:rsidR="008604A8" w:rsidRPr="002D4B1A">
              <w:rPr>
                <w:b/>
                <w:bCs/>
                <w:color w:val="auto"/>
                <w:sz w:val="22"/>
                <w:szCs w:val="22"/>
                <w:lang w:val="es-ES"/>
              </w:rPr>
              <w:t xml:space="preserve"> euro</w:t>
            </w:r>
          </w:p>
        </w:tc>
      </w:tr>
      <w:tr w:rsidR="001E418C" w:rsidRPr="002D4B1A" w:rsidTr="001E418C">
        <w:trPr>
          <w:trHeight w:val="332"/>
        </w:trPr>
        <w:tc>
          <w:tcPr>
            <w:tcW w:w="683" w:type="pct"/>
            <w:vMerge/>
          </w:tcPr>
          <w:p w:rsidR="00A621E2" w:rsidRPr="002D4B1A" w:rsidRDefault="00A621E2" w:rsidP="007350CC">
            <w:pPr>
              <w:pStyle w:val="Default"/>
              <w:spacing w:line="276" w:lineRule="auto"/>
              <w:rPr>
                <w:b/>
                <w:bCs/>
                <w:sz w:val="22"/>
                <w:szCs w:val="22"/>
                <w:lang w:val="es-ES"/>
              </w:rPr>
            </w:pPr>
          </w:p>
        </w:tc>
        <w:tc>
          <w:tcPr>
            <w:tcW w:w="839" w:type="pct"/>
          </w:tcPr>
          <w:p w:rsidR="00A621E2" w:rsidRPr="002D4B1A" w:rsidRDefault="00A621E2" w:rsidP="007350CC">
            <w:pPr>
              <w:pStyle w:val="CM1"/>
              <w:spacing w:line="276" w:lineRule="auto"/>
              <w:rPr>
                <w:rFonts w:ascii="Trebuchet MS" w:hAnsi="Trebuchet MS" w:cs="EUAlbertina"/>
                <w:color w:val="000000"/>
                <w:sz w:val="22"/>
                <w:szCs w:val="22"/>
              </w:rPr>
            </w:pPr>
            <w:del w:id="19" w:author="User" w:date="2019-10-23T10:50:00Z">
              <w:r w:rsidRPr="002D4B1A" w:rsidDel="000915CF">
                <w:rPr>
                  <w:rFonts w:ascii="Trebuchet MS" w:hAnsi="Trebuchet MS"/>
                  <w:b/>
                  <w:bCs/>
                  <w:iCs/>
                  <w:sz w:val="22"/>
                  <w:szCs w:val="22"/>
                  <w:lang w:val="es-ES"/>
                </w:rPr>
                <w:delText xml:space="preserve">P3: </w:delText>
              </w:r>
              <w:r w:rsidR="00717ACF" w:rsidRPr="002D4B1A" w:rsidDel="000915CF">
                <w:rPr>
                  <w:rFonts w:ascii="Trebuchet MS" w:hAnsi="Trebuchet MS" w:cs="EUAlbertina"/>
                  <w:sz w:val="22"/>
                  <w:szCs w:val="22"/>
                </w:rPr>
                <w:delText xml:space="preserve">Promovarea organizării lanțului alimentar, inclusiv procesarea și comercializarea produselor agricole, a </w:delText>
              </w:r>
              <w:r w:rsidR="00717ACF" w:rsidRPr="002D4B1A" w:rsidDel="000915CF">
                <w:rPr>
                  <w:rFonts w:ascii="Trebuchet MS" w:hAnsi="Trebuchet MS" w:cs="EUAlbertina"/>
                  <w:sz w:val="22"/>
                  <w:szCs w:val="22"/>
                </w:rPr>
                <w:lastRenderedPageBreak/>
                <w:delText>bunăstării animalelor și a gestionării riscurilor în agricultură, cu accent pe următoarele aspecte</w:delText>
              </w:r>
            </w:del>
          </w:p>
        </w:tc>
        <w:tc>
          <w:tcPr>
            <w:tcW w:w="1305" w:type="pct"/>
          </w:tcPr>
          <w:p w:rsidR="00A621E2" w:rsidRPr="002D4B1A" w:rsidRDefault="00A621E2" w:rsidP="007350CC">
            <w:pPr>
              <w:pStyle w:val="CM1"/>
              <w:spacing w:line="276" w:lineRule="auto"/>
              <w:rPr>
                <w:rFonts w:ascii="Trebuchet MS" w:hAnsi="Trebuchet MS" w:cs="EUAlbertina"/>
                <w:color w:val="000000"/>
                <w:sz w:val="22"/>
                <w:szCs w:val="22"/>
              </w:rPr>
            </w:pPr>
            <w:del w:id="20" w:author="User" w:date="2019-10-23T10:50:00Z">
              <w:r w:rsidRPr="002D4B1A" w:rsidDel="000915CF">
                <w:rPr>
                  <w:rFonts w:ascii="Trebuchet MS" w:hAnsi="Trebuchet MS" w:cs="EUAlbertina"/>
                  <w:sz w:val="22"/>
                  <w:szCs w:val="22"/>
                </w:rPr>
                <w:lastRenderedPageBreak/>
                <w:delText>3A)</w:delText>
              </w:r>
              <w:r w:rsidR="00717ACF" w:rsidRPr="002D4B1A" w:rsidDel="000915CF">
                <w:rPr>
                  <w:rFonts w:ascii="Trebuchet MS" w:hAnsi="Trebuchet MS" w:cs="EUAlbertina"/>
                  <w:sz w:val="22"/>
                  <w:szCs w:val="22"/>
                </w:rPr>
                <w:delText xml:space="preserve">Imbunătățirea competitivității producătorilor primari printr-o mai bună integrare a acestora în lanțul agroalimentar prin intermediul schemelor de calitate, al creșterii valorii adăugate a produselor </w:delText>
              </w:r>
              <w:r w:rsidR="00717ACF" w:rsidRPr="002D4B1A" w:rsidDel="000915CF">
                <w:rPr>
                  <w:rFonts w:ascii="Trebuchet MS" w:hAnsi="Trebuchet MS" w:cs="EUAlbertina"/>
                  <w:sz w:val="22"/>
                  <w:szCs w:val="22"/>
                </w:rPr>
                <w:lastRenderedPageBreak/>
                <w:delText>agricole, al promovării pe piețele locale și în cadrul circuitelor scurte de aprovizionare, al grupurilor și organizațiilor de producători și al organizațiilor interprofesionale;</w:delText>
              </w:r>
            </w:del>
          </w:p>
        </w:tc>
        <w:tc>
          <w:tcPr>
            <w:tcW w:w="931" w:type="pct"/>
          </w:tcPr>
          <w:p w:rsidR="000915CF" w:rsidRPr="002D4B1A" w:rsidDel="000915CF" w:rsidRDefault="005D7792" w:rsidP="000915CF">
            <w:pPr>
              <w:pStyle w:val="Default"/>
              <w:spacing w:line="276" w:lineRule="auto"/>
              <w:rPr>
                <w:ins w:id="21" w:author="User" w:date="2019-10-23T10:50:00Z"/>
                <w:b/>
                <w:bCs/>
                <w:sz w:val="22"/>
                <w:szCs w:val="22"/>
                <w:lang w:val="es-ES"/>
              </w:rPr>
            </w:pPr>
            <w:del w:id="22" w:author="User" w:date="2019-10-23T10:50:00Z">
              <w:r w:rsidRPr="002D4B1A" w:rsidDel="000915CF">
                <w:rPr>
                  <w:b/>
                  <w:bCs/>
                  <w:sz w:val="22"/>
                  <w:szCs w:val="22"/>
                  <w:lang w:val="es-ES"/>
                </w:rPr>
                <w:lastRenderedPageBreak/>
                <w:delText>M</w:delText>
              </w:r>
            </w:del>
          </w:p>
          <w:p w:rsidR="00A621E2" w:rsidRPr="002D4B1A" w:rsidDel="000915CF" w:rsidRDefault="005D7792" w:rsidP="00493BB1">
            <w:pPr>
              <w:pStyle w:val="Default"/>
              <w:spacing w:line="276" w:lineRule="auto"/>
              <w:rPr>
                <w:del w:id="23" w:author="User" w:date="2019-10-23T10:50:00Z"/>
                <w:bCs/>
                <w:sz w:val="22"/>
                <w:szCs w:val="22"/>
                <w:lang w:val="es-ES"/>
              </w:rPr>
            </w:pPr>
            <w:del w:id="24" w:author="User" w:date="2019-10-23T10:50:00Z">
              <w:r w:rsidRPr="002D4B1A" w:rsidDel="000915CF">
                <w:rPr>
                  <w:b/>
                  <w:bCs/>
                  <w:sz w:val="22"/>
                  <w:szCs w:val="22"/>
                  <w:lang w:val="es-ES"/>
                </w:rPr>
                <w:delText>5</w:delText>
              </w:r>
              <w:r w:rsidR="00A621E2" w:rsidRPr="002D4B1A" w:rsidDel="000915CF">
                <w:rPr>
                  <w:b/>
                  <w:bCs/>
                  <w:sz w:val="22"/>
                  <w:szCs w:val="22"/>
                  <w:lang w:val="es-ES"/>
                </w:rPr>
                <w:delText xml:space="preserve">/3A </w:delText>
              </w:r>
              <w:r w:rsidR="00A621E2" w:rsidRPr="002D4B1A" w:rsidDel="000915CF">
                <w:rPr>
                  <w:bCs/>
                  <w:sz w:val="22"/>
                  <w:szCs w:val="22"/>
                  <w:lang w:val="es-ES"/>
                </w:rPr>
                <w:delText>Infiintarea grupurilor şi organizaţiilor de producători</w:delText>
              </w:r>
            </w:del>
          </w:p>
          <w:p w:rsidR="00C35124" w:rsidRPr="002D4B1A" w:rsidRDefault="00C35124" w:rsidP="00493BB1">
            <w:pPr>
              <w:pStyle w:val="Default"/>
              <w:spacing w:line="276" w:lineRule="auto"/>
              <w:rPr>
                <w:b/>
                <w:bCs/>
                <w:sz w:val="22"/>
                <w:szCs w:val="22"/>
                <w:lang w:val="es-ES"/>
              </w:rPr>
            </w:pPr>
            <w:del w:id="25" w:author="User" w:date="2019-10-23T10:50:00Z">
              <w:r w:rsidRPr="002D4B1A" w:rsidDel="000915CF">
                <w:rPr>
                  <w:bCs/>
                  <w:sz w:val="22"/>
                  <w:szCs w:val="22"/>
                  <w:lang w:val="es-ES"/>
                </w:rPr>
                <w:delText xml:space="preserve">Ob transversale: mediu, </w:delText>
              </w:r>
              <w:r w:rsidRPr="002D4B1A" w:rsidDel="000915CF">
                <w:rPr>
                  <w:bCs/>
                  <w:sz w:val="22"/>
                  <w:szCs w:val="22"/>
                  <w:lang w:val="es-ES"/>
                </w:rPr>
                <w:lastRenderedPageBreak/>
                <w:delText>inovare</w:delText>
              </w:r>
            </w:del>
          </w:p>
        </w:tc>
        <w:tc>
          <w:tcPr>
            <w:tcW w:w="1242" w:type="pct"/>
          </w:tcPr>
          <w:p w:rsidR="00621782" w:rsidRPr="002D4B1A" w:rsidDel="000915CF" w:rsidRDefault="00621782" w:rsidP="007350CC">
            <w:pPr>
              <w:spacing w:after="0"/>
              <w:jc w:val="both"/>
              <w:rPr>
                <w:del w:id="26" w:author="User" w:date="2019-10-23T10:50:00Z"/>
                <w:rFonts w:ascii="Trebuchet MS" w:eastAsia="Calibri" w:hAnsi="Trebuchet MS"/>
                <w:lang w:val="ro-RO"/>
              </w:rPr>
            </w:pPr>
            <w:del w:id="27" w:author="User" w:date="2019-10-23T10:50:00Z">
              <w:r w:rsidRPr="002D4B1A" w:rsidDel="000915CF">
                <w:rPr>
                  <w:rFonts w:ascii="Trebuchet MS" w:eastAsia="Calibri" w:hAnsi="Trebuchet MS"/>
                  <w:lang w:val="ro-RO"/>
                </w:rPr>
                <w:lastRenderedPageBreak/>
                <w:delText>Numarul de exploatatii agricole care primesc sprijin pentru participarea la grupuri/organizatii de producatori: 5</w:delText>
              </w:r>
            </w:del>
          </w:p>
          <w:p w:rsidR="00A621E2" w:rsidRPr="002D4B1A" w:rsidDel="000915CF" w:rsidRDefault="00621782" w:rsidP="007350CC">
            <w:pPr>
              <w:pStyle w:val="Default"/>
              <w:spacing w:line="276" w:lineRule="auto"/>
              <w:rPr>
                <w:del w:id="28" w:author="User" w:date="2019-10-23T10:50:00Z"/>
                <w:rFonts w:eastAsia="Calibri"/>
                <w:sz w:val="22"/>
                <w:szCs w:val="22"/>
                <w:lang w:val="ro-RO"/>
              </w:rPr>
            </w:pPr>
            <w:del w:id="29" w:author="User" w:date="2019-10-23T10:50:00Z">
              <w:r w:rsidRPr="002D4B1A" w:rsidDel="000915CF">
                <w:rPr>
                  <w:rFonts w:eastAsia="Calibri"/>
                  <w:sz w:val="22"/>
                  <w:szCs w:val="22"/>
                  <w:lang w:val="ro-RO"/>
                </w:rPr>
                <w:delText xml:space="preserve">Numarul de grupuri de </w:delText>
              </w:r>
              <w:r w:rsidRPr="002D4B1A" w:rsidDel="000915CF">
                <w:rPr>
                  <w:rFonts w:eastAsia="Calibri"/>
                  <w:sz w:val="22"/>
                  <w:szCs w:val="22"/>
                  <w:lang w:val="ro-RO"/>
                </w:rPr>
                <w:lastRenderedPageBreak/>
                <w:delText>producatori sprijinite: 1</w:delText>
              </w:r>
            </w:del>
          </w:p>
          <w:p w:rsidR="00621782" w:rsidRPr="002D4B1A" w:rsidDel="000915CF" w:rsidRDefault="00621782" w:rsidP="007350CC">
            <w:pPr>
              <w:pStyle w:val="Default"/>
              <w:spacing w:line="276" w:lineRule="auto"/>
              <w:rPr>
                <w:del w:id="30" w:author="User" w:date="2019-10-23T10:50:00Z"/>
                <w:rFonts w:eastAsia="Calibri"/>
                <w:sz w:val="22"/>
                <w:szCs w:val="22"/>
                <w:lang w:val="ro-RO"/>
              </w:rPr>
            </w:pPr>
            <w:del w:id="31" w:author="User" w:date="2019-10-23T10:50:00Z">
              <w:r w:rsidRPr="002D4B1A" w:rsidDel="000915CF">
                <w:rPr>
                  <w:rFonts w:eastAsia="Calibri"/>
                  <w:sz w:val="22"/>
                  <w:szCs w:val="22"/>
                  <w:lang w:val="ro-RO"/>
                </w:rPr>
                <w:delText>Număr de locuri de muncă create: 1</w:delText>
              </w:r>
            </w:del>
          </w:p>
          <w:p w:rsidR="008604A8" w:rsidRPr="002D4B1A" w:rsidRDefault="008604A8" w:rsidP="0031198F">
            <w:pPr>
              <w:pStyle w:val="Default"/>
              <w:spacing w:line="276" w:lineRule="auto"/>
              <w:rPr>
                <w:bCs/>
                <w:color w:val="auto"/>
                <w:sz w:val="22"/>
                <w:szCs w:val="22"/>
                <w:lang w:val="es-ES"/>
              </w:rPr>
            </w:pPr>
            <w:del w:id="32" w:author="User" w:date="2019-10-23T10:50:00Z">
              <w:r w:rsidRPr="002D4B1A" w:rsidDel="000915CF">
                <w:rPr>
                  <w:b/>
                  <w:bCs/>
                  <w:color w:val="auto"/>
                  <w:sz w:val="22"/>
                  <w:szCs w:val="22"/>
                  <w:lang w:val="es-ES"/>
                </w:rPr>
                <w:delText xml:space="preserve">Cheltuiala publica totala </w:delText>
              </w:r>
              <w:r w:rsidR="0031198F" w:rsidRPr="002D4B1A" w:rsidDel="000915CF">
                <w:rPr>
                  <w:b/>
                  <w:bCs/>
                  <w:color w:val="auto"/>
                  <w:sz w:val="22"/>
                  <w:szCs w:val="22"/>
                  <w:lang w:val="es-ES"/>
                </w:rPr>
                <w:delText xml:space="preserve"> 22.600,35 euro</w:delText>
              </w:r>
            </w:del>
          </w:p>
        </w:tc>
      </w:tr>
      <w:tr w:rsidR="0031198F" w:rsidRPr="002D4B1A" w:rsidTr="001E418C">
        <w:trPr>
          <w:trHeight w:val="882"/>
        </w:trPr>
        <w:tc>
          <w:tcPr>
            <w:tcW w:w="683" w:type="pct"/>
            <w:vMerge w:val="restart"/>
          </w:tcPr>
          <w:p w:rsidR="0031198F" w:rsidRPr="002D4B1A" w:rsidRDefault="0031198F" w:rsidP="007350CC">
            <w:pPr>
              <w:pStyle w:val="Default"/>
              <w:spacing w:line="276" w:lineRule="auto"/>
              <w:rPr>
                <w:bCs/>
                <w:color w:val="auto"/>
                <w:sz w:val="22"/>
                <w:szCs w:val="22"/>
                <w:lang w:val="es-ES"/>
              </w:rPr>
            </w:pPr>
            <w:r w:rsidRPr="002D4B1A">
              <w:rPr>
                <w:b/>
                <w:bCs/>
                <w:sz w:val="22"/>
                <w:szCs w:val="22"/>
                <w:lang w:val="es-ES"/>
              </w:rPr>
              <w:lastRenderedPageBreak/>
              <w:t>Obiectivul de dezvoltare rurală 2</w:t>
            </w:r>
            <w:r w:rsidRPr="002D4B1A">
              <w:rPr>
                <w:rFonts w:cs="EUAlbertina"/>
                <w:color w:val="auto"/>
                <w:sz w:val="22"/>
                <w:szCs w:val="22"/>
              </w:rPr>
              <w:t>Obținerea unei dezvoltări teritoriale echilibrate a economiilor și comunităților rurale, inclusiv crearea și menținerea de locuri de munca</w:t>
            </w:r>
          </w:p>
          <w:p w:rsidR="0031198F" w:rsidRPr="002D4B1A" w:rsidRDefault="0031198F" w:rsidP="007350CC">
            <w:pPr>
              <w:pStyle w:val="Default"/>
              <w:spacing w:line="276" w:lineRule="auto"/>
              <w:rPr>
                <w:bCs/>
                <w:sz w:val="22"/>
                <w:szCs w:val="22"/>
              </w:rPr>
            </w:pPr>
            <w:r w:rsidRPr="002D4B1A">
              <w:rPr>
                <w:bCs/>
                <w:sz w:val="22"/>
                <w:szCs w:val="22"/>
              </w:rPr>
              <w:t>Obiective transversale</w:t>
            </w:r>
          </w:p>
          <w:p w:rsidR="0031198F" w:rsidRPr="002D4B1A" w:rsidRDefault="0031198F" w:rsidP="007350CC">
            <w:pPr>
              <w:pStyle w:val="Default"/>
              <w:spacing w:line="276" w:lineRule="auto"/>
              <w:rPr>
                <w:b/>
                <w:bCs/>
                <w:sz w:val="22"/>
                <w:szCs w:val="22"/>
              </w:rPr>
            </w:pPr>
            <w:r w:rsidRPr="002D4B1A">
              <w:rPr>
                <w:bCs/>
                <w:sz w:val="22"/>
                <w:szCs w:val="22"/>
              </w:rPr>
              <w:t>Mediu, Climă, Inovare</w:t>
            </w:r>
          </w:p>
        </w:tc>
        <w:tc>
          <w:tcPr>
            <w:tcW w:w="839" w:type="pct"/>
            <w:vMerge w:val="restart"/>
          </w:tcPr>
          <w:p w:rsidR="0031198F" w:rsidRPr="002D4B1A" w:rsidRDefault="0031198F" w:rsidP="007350CC">
            <w:pPr>
              <w:pStyle w:val="CM1"/>
              <w:spacing w:line="276" w:lineRule="auto"/>
              <w:rPr>
                <w:rFonts w:ascii="Trebuchet MS" w:hAnsi="Trebuchet MS" w:cs="EUAlbertina"/>
                <w:color w:val="000000"/>
                <w:sz w:val="22"/>
                <w:szCs w:val="22"/>
              </w:rPr>
            </w:pPr>
            <w:r w:rsidRPr="002D4B1A">
              <w:rPr>
                <w:rFonts w:ascii="Trebuchet MS" w:hAnsi="Trebuchet MS"/>
                <w:b/>
                <w:bCs/>
                <w:sz w:val="22"/>
                <w:szCs w:val="22"/>
                <w:lang w:val="es-ES"/>
              </w:rPr>
              <w:t xml:space="preserve">P6: </w:t>
            </w:r>
            <w:r w:rsidRPr="002D4B1A">
              <w:rPr>
                <w:rFonts w:ascii="Trebuchet MS" w:hAnsi="Trebuchet MS" w:cs="EUAlbertina"/>
                <w:sz w:val="22"/>
                <w:szCs w:val="22"/>
              </w:rPr>
              <w:t>Promovarea incluziunii sociale, a reducerii sărăciei și a dezvoltării economice în zonele rurale, cu accent pe următoarele aspecte</w:t>
            </w:r>
          </w:p>
        </w:tc>
        <w:tc>
          <w:tcPr>
            <w:tcW w:w="1305" w:type="pct"/>
            <w:vMerge w:val="restart"/>
          </w:tcPr>
          <w:p w:rsidR="0031198F" w:rsidRPr="002D4B1A" w:rsidRDefault="0031198F" w:rsidP="007350CC">
            <w:pPr>
              <w:pStyle w:val="CM1"/>
              <w:spacing w:line="276" w:lineRule="auto"/>
              <w:rPr>
                <w:rFonts w:ascii="Trebuchet MS" w:hAnsi="Trebuchet MS" w:cs="EUAlbertina"/>
                <w:sz w:val="22"/>
                <w:szCs w:val="22"/>
              </w:rPr>
            </w:pPr>
            <w:r w:rsidRPr="002D4B1A">
              <w:rPr>
                <w:rFonts w:ascii="Trebuchet MS" w:hAnsi="Trebuchet MS"/>
                <w:b/>
                <w:bCs/>
                <w:sz w:val="22"/>
                <w:szCs w:val="22"/>
                <w:lang w:val="es-ES"/>
              </w:rPr>
              <w:t xml:space="preserve">6A  </w:t>
            </w:r>
            <w:r w:rsidRPr="002D4B1A">
              <w:rPr>
                <w:rFonts w:ascii="Trebuchet MS" w:hAnsi="Trebuchet MS" w:cs="EUAlbertina"/>
                <w:sz w:val="22"/>
                <w:szCs w:val="22"/>
              </w:rPr>
              <w:t>Facilitarea diversificării, a înființării și a dezvoltării de întreprinderi mici, precum și crearea de locuri de muncă;</w:t>
            </w:r>
          </w:p>
        </w:tc>
        <w:tc>
          <w:tcPr>
            <w:tcW w:w="931" w:type="pct"/>
          </w:tcPr>
          <w:p w:rsidR="0031198F" w:rsidRPr="002D4B1A" w:rsidRDefault="0031198F" w:rsidP="007350CC">
            <w:pPr>
              <w:pStyle w:val="Default"/>
              <w:spacing w:line="276" w:lineRule="auto"/>
              <w:rPr>
                <w:bCs/>
                <w:sz w:val="22"/>
                <w:szCs w:val="22"/>
                <w:lang w:val="es-ES"/>
              </w:rPr>
            </w:pPr>
            <w:r w:rsidRPr="002D4B1A">
              <w:rPr>
                <w:b/>
                <w:bCs/>
                <w:sz w:val="22"/>
                <w:szCs w:val="22"/>
                <w:lang w:val="es-ES"/>
              </w:rPr>
              <w:t>M6/6A</w:t>
            </w:r>
            <w:r w:rsidRPr="002D4B1A">
              <w:rPr>
                <w:bCs/>
                <w:sz w:val="22"/>
                <w:szCs w:val="22"/>
                <w:lang w:val="es-ES"/>
              </w:rPr>
              <w:t xml:space="preserve">Dezvoltarea sectorului non-agricol </w:t>
            </w:r>
          </w:p>
          <w:p w:rsidR="0031198F" w:rsidRPr="002D4B1A" w:rsidRDefault="0031198F" w:rsidP="007350CC">
            <w:pPr>
              <w:pStyle w:val="Default"/>
              <w:spacing w:line="276" w:lineRule="auto"/>
              <w:rPr>
                <w:b/>
                <w:bCs/>
                <w:sz w:val="22"/>
                <w:szCs w:val="22"/>
                <w:lang w:val="es-ES"/>
              </w:rPr>
            </w:pPr>
            <w:r w:rsidRPr="002D4B1A">
              <w:rPr>
                <w:bCs/>
                <w:sz w:val="22"/>
                <w:szCs w:val="22"/>
                <w:lang w:val="es-ES"/>
              </w:rPr>
              <w:t>Ob transversale: mediu, inovare</w:t>
            </w:r>
          </w:p>
        </w:tc>
        <w:tc>
          <w:tcPr>
            <w:tcW w:w="1242" w:type="pct"/>
          </w:tcPr>
          <w:p w:rsidR="0031198F" w:rsidRPr="002D4B1A" w:rsidRDefault="0031198F" w:rsidP="0031198F">
            <w:pPr>
              <w:pStyle w:val="Default"/>
              <w:spacing w:line="276" w:lineRule="auto"/>
              <w:rPr>
                <w:bCs/>
                <w:sz w:val="22"/>
                <w:szCs w:val="22"/>
                <w:lang w:val="es-ES"/>
              </w:rPr>
            </w:pPr>
            <w:r w:rsidRPr="002D4B1A">
              <w:rPr>
                <w:bCs/>
                <w:sz w:val="22"/>
                <w:szCs w:val="22"/>
                <w:lang w:val="es-ES"/>
              </w:rPr>
              <w:t xml:space="preserve">Nr. De proiecte sprijinite: minim 4; Nr. De locuri de munca create: minim 14; </w:t>
            </w:r>
            <w:r w:rsidRPr="002D4B1A">
              <w:rPr>
                <w:b/>
                <w:bCs/>
                <w:color w:val="auto"/>
                <w:sz w:val="22"/>
                <w:szCs w:val="22"/>
                <w:lang w:val="es-ES"/>
              </w:rPr>
              <w:t>Cheltuiala publica totala  680.836 euro</w:t>
            </w:r>
          </w:p>
        </w:tc>
      </w:tr>
      <w:tr w:rsidR="0031198F" w:rsidRPr="002D4B1A" w:rsidTr="001E418C">
        <w:trPr>
          <w:trHeight w:val="882"/>
        </w:trPr>
        <w:tc>
          <w:tcPr>
            <w:tcW w:w="683" w:type="pct"/>
            <w:vMerge/>
          </w:tcPr>
          <w:p w:rsidR="0031198F" w:rsidRPr="002D4B1A" w:rsidRDefault="0031198F" w:rsidP="007350CC">
            <w:pPr>
              <w:pStyle w:val="Default"/>
              <w:spacing w:line="276" w:lineRule="auto"/>
              <w:rPr>
                <w:b/>
                <w:bCs/>
                <w:sz w:val="22"/>
                <w:szCs w:val="22"/>
                <w:lang w:val="es-ES"/>
              </w:rPr>
            </w:pPr>
          </w:p>
        </w:tc>
        <w:tc>
          <w:tcPr>
            <w:tcW w:w="839" w:type="pct"/>
            <w:vMerge/>
          </w:tcPr>
          <w:p w:rsidR="0031198F" w:rsidRPr="002D4B1A" w:rsidRDefault="0031198F" w:rsidP="007350CC">
            <w:pPr>
              <w:pStyle w:val="CM1"/>
              <w:spacing w:line="276" w:lineRule="auto"/>
              <w:rPr>
                <w:rFonts w:ascii="Trebuchet MS" w:hAnsi="Trebuchet MS"/>
                <w:b/>
                <w:bCs/>
                <w:sz w:val="22"/>
                <w:szCs w:val="22"/>
                <w:lang w:val="es-ES"/>
              </w:rPr>
            </w:pPr>
          </w:p>
        </w:tc>
        <w:tc>
          <w:tcPr>
            <w:tcW w:w="1305" w:type="pct"/>
            <w:vMerge/>
          </w:tcPr>
          <w:p w:rsidR="0031198F" w:rsidRPr="002D4B1A" w:rsidRDefault="0031198F" w:rsidP="007350CC">
            <w:pPr>
              <w:pStyle w:val="CM1"/>
              <w:spacing w:line="276" w:lineRule="auto"/>
              <w:rPr>
                <w:rFonts w:ascii="Trebuchet MS" w:hAnsi="Trebuchet MS"/>
                <w:b/>
                <w:bCs/>
                <w:sz w:val="22"/>
                <w:szCs w:val="22"/>
                <w:lang w:val="es-ES"/>
              </w:rPr>
            </w:pPr>
          </w:p>
        </w:tc>
        <w:tc>
          <w:tcPr>
            <w:tcW w:w="931" w:type="pct"/>
          </w:tcPr>
          <w:p w:rsidR="0031198F" w:rsidRPr="002D4B1A" w:rsidRDefault="0031198F" w:rsidP="007350CC">
            <w:pPr>
              <w:pStyle w:val="Default"/>
              <w:spacing w:line="276" w:lineRule="auto"/>
              <w:rPr>
                <w:b/>
                <w:bCs/>
                <w:sz w:val="22"/>
                <w:szCs w:val="22"/>
                <w:lang w:val="es-ES"/>
              </w:rPr>
            </w:pPr>
            <w:r w:rsidRPr="002D4B1A">
              <w:rPr>
                <w:b/>
                <w:bCs/>
                <w:sz w:val="22"/>
                <w:szCs w:val="22"/>
                <w:lang w:val="es-ES"/>
              </w:rPr>
              <w:t xml:space="preserve">M9/6A </w:t>
            </w:r>
            <w:r w:rsidR="00672ECE" w:rsidRPr="0083626D">
              <w:rPr>
                <w:bCs/>
                <w:color w:val="002060"/>
                <w:sz w:val="22"/>
                <w:szCs w:val="22"/>
                <w:lang w:val="es-ES"/>
              </w:rPr>
              <w:t>Sprijin pentru crearea de noi activitati economice in sectorul non-agricol</w:t>
            </w:r>
          </w:p>
        </w:tc>
        <w:tc>
          <w:tcPr>
            <w:tcW w:w="1242" w:type="pct"/>
          </w:tcPr>
          <w:p w:rsidR="0031198F" w:rsidRPr="002D4B1A" w:rsidRDefault="0031198F" w:rsidP="0031198F">
            <w:pPr>
              <w:pStyle w:val="Default"/>
              <w:spacing w:line="276" w:lineRule="auto"/>
              <w:rPr>
                <w:bCs/>
                <w:sz w:val="22"/>
                <w:szCs w:val="22"/>
                <w:lang w:val="es-ES"/>
              </w:rPr>
            </w:pPr>
            <w:r w:rsidRPr="002D4B1A">
              <w:rPr>
                <w:bCs/>
                <w:sz w:val="22"/>
                <w:szCs w:val="22"/>
                <w:lang w:val="es-ES"/>
              </w:rPr>
              <w:t xml:space="preserve">Nr. De proiecte sprijinite: 1 ; Nr. De locuri de munca create: minim 1; </w:t>
            </w:r>
            <w:r w:rsidRPr="002D4B1A">
              <w:rPr>
                <w:b/>
                <w:bCs/>
                <w:color w:val="auto"/>
                <w:sz w:val="22"/>
                <w:szCs w:val="22"/>
                <w:lang w:val="es-ES"/>
              </w:rPr>
              <w:t>Cheltuiala publica totala  35.000 euro</w:t>
            </w:r>
          </w:p>
        </w:tc>
      </w:tr>
      <w:tr w:rsidR="001E418C" w:rsidRPr="002D4B1A" w:rsidTr="001E418C">
        <w:trPr>
          <w:trHeight w:val="530"/>
        </w:trPr>
        <w:tc>
          <w:tcPr>
            <w:tcW w:w="683" w:type="pct"/>
            <w:vMerge/>
          </w:tcPr>
          <w:p w:rsidR="00C24DE9" w:rsidRPr="002D4B1A" w:rsidRDefault="00C24DE9" w:rsidP="007350CC">
            <w:pPr>
              <w:pStyle w:val="Default"/>
              <w:spacing w:line="276" w:lineRule="auto"/>
              <w:rPr>
                <w:b/>
                <w:bCs/>
                <w:sz w:val="22"/>
                <w:szCs w:val="22"/>
                <w:lang w:val="es-ES"/>
              </w:rPr>
            </w:pPr>
          </w:p>
        </w:tc>
        <w:tc>
          <w:tcPr>
            <w:tcW w:w="839" w:type="pct"/>
            <w:vMerge/>
          </w:tcPr>
          <w:p w:rsidR="00C24DE9" w:rsidRPr="002D4B1A" w:rsidRDefault="00C24DE9" w:rsidP="007350CC">
            <w:pPr>
              <w:pStyle w:val="Default"/>
              <w:spacing w:line="276" w:lineRule="auto"/>
              <w:rPr>
                <w:b/>
                <w:bCs/>
                <w:sz w:val="22"/>
                <w:szCs w:val="22"/>
                <w:lang w:val="es-ES"/>
              </w:rPr>
            </w:pPr>
          </w:p>
        </w:tc>
        <w:tc>
          <w:tcPr>
            <w:tcW w:w="1305" w:type="pct"/>
            <w:vMerge w:val="restart"/>
          </w:tcPr>
          <w:p w:rsidR="00C24DE9" w:rsidRPr="002D4B1A" w:rsidRDefault="00C24DE9" w:rsidP="007350CC">
            <w:pPr>
              <w:pStyle w:val="CM1"/>
              <w:spacing w:line="276" w:lineRule="auto"/>
              <w:rPr>
                <w:rFonts w:ascii="Trebuchet MS" w:hAnsi="Trebuchet MS" w:cs="EUAlbertina"/>
                <w:color w:val="000000"/>
                <w:sz w:val="22"/>
                <w:szCs w:val="22"/>
              </w:rPr>
            </w:pPr>
            <w:r w:rsidRPr="002D4B1A">
              <w:rPr>
                <w:rFonts w:ascii="Trebuchet MS" w:hAnsi="Trebuchet MS"/>
                <w:b/>
                <w:bCs/>
                <w:sz w:val="22"/>
                <w:szCs w:val="22"/>
                <w:lang w:val="es-ES"/>
              </w:rPr>
              <w:t xml:space="preserve">6B) </w:t>
            </w:r>
            <w:r w:rsidR="00717ACF" w:rsidRPr="002D4B1A">
              <w:rPr>
                <w:rFonts w:ascii="Trebuchet MS" w:hAnsi="Trebuchet MS" w:cs="EUAlbertina"/>
                <w:sz w:val="22"/>
                <w:szCs w:val="22"/>
              </w:rPr>
              <w:t>I</w:t>
            </w:r>
            <w:r w:rsidR="00717ACF" w:rsidRPr="002D4B1A">
              <w:rPr>
                <w:rFonts w:ascii="Trebuchet MS" w:hAnsi="Trebuchet MS" w:cs="EUAlbertina"/>
                <w:color w:val="000000"/>
                <w:sz w:val="22"/>
                <w:szCs w:val="22"/>
              </w:rPr>
              <w:t>ncurajarea dezvoltării locale în zonele rurale</w:t>
            </w:r>
          </w:p>
          <w:p w:rsidR="00C24DE9" w:rsidRPr="002D4B1A" w:rsidRDefault="00C24DE9" w:rsidP="007350CC">
            <w:pPr>
              <w:pStyle w:val="Default"/>
              <w:spacing w:line="276" w:lineRule="auto"/>
              <w:rPr>
                <w:rFonts w:cs="EUAlbertina"/>
                <w:sz w:val="22"/>
                <w:szCs w:val="22"/>
              </w:rPr>
            </w:pPr>
          </w:p>
        </w:tc>
        <w:tc>
          <w:tcPr>
            <w:tcW w:w="931" w:type="pct"/>
          </w:tcPr>
          <w:p w:rsidR="00C24DE9" w:rsidRPr="002D4B1A" w:rsidRDefault="005D7792" w:rsidP="007350CC">
            <w:pPr>
              <w:pStyle w:val="Default"/>
              <w:spacing w:line="276" w:lineRule="auto"/>
              <w:rPr>
                <w:bCs/>
                <w:sz w:val="22"/>
                <w:szCs w:val="22"/>
                <w:lang w:val="es-ES"/>
              </w:rPr>
            </w:pPr>
            <w:r w:rsidRPr="002D4B1A">
              <w:rPr>
                <w:b/>
                <w:bCs/>
                <w:sz w:val="22"/>
                <w:szCs w:val="22"/>
                <w:lang w:val="es-ES"/>
              </w:rPr>
              <w:t>M7</w:t>
            </w:r>
            <w:r w:rsidR="00703511" w:rsidRPr="002D4B1A">
              <w:rPr>
                <w:b/>
                <w:bCs/>
                <w:sz w:val="22"/>
                <w:szCs w:val="22"/>
                <w:lang w:val="es-ES"/>
              </w:rPr>
              <w:t>/6B</w:t>
            </w:r>
            <w:r w:rsidR="00C24DE9" w:rsidRPr="002D4B1A">
              <w:rPr>
                <w:bCs/>
                <w:sz w:val="22"/>
                <w:szCs w:val="22"/>
                <w:lang w:val="es-ES"/>
              </w:rPr>
              <w:t>Dezvoltare</w:t>
            </w:r>
            <w:r w:rsidR="0045725D" w:rsidRPr="002D4B1A">
              <w:rPr>
                <w:bCs/>
                <w:sz w:val="22"/>
                <w:szCs w:val="22"/>
                <w:lang w:val="es-ES"/>
              </w:rPr>
              <w:t>asatelor</w:t>
            </w:r>
          </w:p>
          <w:p w:rsidR="00C35124" w:rsidRPr="002D4B1A" w:rsidRDefault="00C35124" w:rsidP="007350CC">
            <w:pPr>
              <w:pStyle w:val="Default"/>
              <w:spacing w:line="276" w:lineRule="auto"/>
              <w:rPr>
                <w:b/>
                <w:bCs/>
                <w:sz w:val="22"/>
                <w:szCs w:val="22"/>
                <w:lang w:val="es-ES"/>
              </w:rPr>
            </w:pPr>
            <w:r w:rsidRPr="002D4B1A">
              <w:rPr>
                <w:bCs/>
                <w:sz w:val="22"/>
                <w:szCs w:val="22"/>
                <w:lang w:val="es-ES"/>
              </w:rPr>
              <w:t>Ob transversale: mediu, inovare</w:t>
            </w:r>
          </w:p>
        </w:tc>
        <w:tc>
          <w:tcPr>
            <w:tcW w:w="1242" w:type="pct"/>
          </w:tcPr>
          <w:p w:rsidR="0045725D" w:rsidRPr="002D4B1A" w:rsidRDefault="001E418C" w:rsidP="00B57E0E">
            <w:pPr>
              <w:spacing w:after="0"/>
              <w:jc w:val="both"/>
              <w:rPr>
                <w:rFonts w:ascii="Trebuchet MS" w:hAnsi="Trebuchet MS"/>
                <w:lang w:val="ro-RO"/>
              </w:rPr>
            </w:pPr>
            <w:r w:rsidRPr="002D4B1A">
              <w:rPr>
                <w:rFonts w:ascii="Trebuchet MS" w:hAnsi="Trebuchet MS"/>
                <w:lang w:val="ro-RO"/>
              </w:rPr>
              <w:t>Nr. d</w:t>
            </w:r>
            <w:r w:rsidR="00621782" w:rsidRPr="002D4B1A">
              <w:rPr>
                <w:rFonts w:ascii="Trebuchet MS" w:hAnsi="Trebuchet MS"/>
                <w:lang w:val="ro-RO"/>
              </w:rPr>
              <w:t>e proiecte sprijinite – minim 14</w:t>
            </w:r>
            <w:r w:rsidR="008604A8" w:rsidRPr="002D4B1A">
              <w:rPr>
                <w:rFonts w:ascii="Trebuchet MS" w:hAnsi="Trebuchet MS"/>
                <w:lang w:val="ro-RO"/>
              </w:rPr>
              <w:t xml:space="preserve">; </w:t>
            </w:r>
            <w:r w:rsidR="0045725D" w:rsidRPr="002D4B1A">
              <w:rPr>
                <w:rFonts w:ascii="Trebuchet MS" w:hAnsi="Trebuchet MS" w:cs="Arial"/>
                <w:bCs/>
                <w:lang w:val="es-ES"/>
              </w:rPr>
              <w:t>Populatia neta care beneficiaza de infrastructuri/servicii imbunatatite: minim 40.000 persoane</w:t>
            </w:r>
            <w:r w:rsidR="008604A8" w:rsidRPr="002D4B1A">
              <w:rPr>
                <w:rFonts w:ascii="Trebuchet MS" w:hAnsi="Trebuchet MS" w:cs="Arial"/>
                <w:bCs/>
                <w:lang w:val="es-ES"/>
              </w:rPr>
              <w:t xml:space="preserve">; </w:t>
            </w:r>
            <w:r w:rsidRPr="002D4B1A">
              <w:rPr>
                <w:rFonts w:ascii="Trebuchet MS" w:hAnsi="Trebuchet MS" w:cs="Arial"/>
                <w:bCs/>
                <w:lang w:val="es-ES"/>
              </w:rPr>
              <w:t>Nr. d</w:t>
            </w:r>
            <w:r w:rsidR="0045725D" w:rsidRPr="002D4B1A">
              <w:rPr>
                <w:rFonts w:ascii="Trebuchet MS" w:hAnsi="Trebuchet MS" w:cs="Arial"/>
                <w:bCs/>
                <w:lang w:val="es-ES"/>
              </w:rPr>
              <w:t>e proiecte care inclu</w:t>
            </w:r>
            <w:r w:rsidR="00621782" w:rsidRPr="002D4B1A">
              <w:rPr>
                <w:rFonts w:ascii="Trebuchet MS" w:hAnsi="Trebuchet MS" w:cs="Arial"/>
                <w:bCs/>
                <w:lang w:val="es-ES"/>
              </w:rPr>
              <w:t>d teme de mediu/inovare: minim 4</w:t>
            </w:r>
            <w:r w:rsidR="008604A8" w:rsidRPr="002D4B1A">
              <w:rPr>
                <w:rFonts w:ascii="Trebuchet MS" w:hAnsi="Trebuchet MS" w:cs="Arial"/>
                <w:bCs/>
                <w:lang w:val="es-ES"/>
              </w:rPr>
              <w:t xml:space="preserve">; </w:t>
            </w:r>
            <w:r w:rsidR="008604A8" w:rsidRPr="002D4B1A">
              <w:rPr>
                <w:rFonts w:ascii="Trebuchet MS" w:hAnsi="Trebuchet MS"/>
                <w:b/>
                <w:bCs/>
                <w:lang w:val="es-ES"/>
              </w:rPr>
              <w:t xml:space="preserve">Cheltuiala publica totala </w:t>
            </w:r>
            <w:r w:rsidR="0031198F" w:rsidRPr="002D4B1A">
              <w:rPr>
                <w:rFonts w:ascii="Trebuchet MS" w:hAnsi="Trebuchet MS"/>
                <w:b/>
                <w:bCs/>
                <w:lang w:val="es-ES"/>
              </w:rPr>
              <w:t xml:space="preserve"> </w:t>
            </w:r>
            <w:del w:id="33" w:author="User" w:date="2019-10-23T13:19:00Z">
              <w:r w:rsidR="0031198F" w:rsidRPr="002D4B1A" w:rsidDel="00B57E0E">
                <w:rPr>
                  <w:rFonts w:ascii="Trebuchet MS" w:hAnsi="Trebuchet MS"/>
                  <w:b/>
                  <w:bCs/>
                  <w:lang w:val="es-ES"/>
                </w:rPr>
                <w:delText>946.235,86</w:delText>
              </w:r>
            </w:del>
            <w:ins w:id="34" w:author="User" w:date="2019-10-23T13:19:00Z">
              <w:r w:rsidR="00B57E0E">
                <w:rPr>
                  <w:rFonts w:ascii="Trebuchet MS" w:hAnsi="Trebuchet MS"/>
                  <w:b/>
                  <w:bCs/>
                  <w:lang w:val="es-ES"/>
                </w:rPr>
                <w:t>955.122,86</w:t>
              </w:r>
            </w:ins>
            <w:r w:rsidR="008604A8" w:rsidRPr="002D4B1A">
              <w:rPr>
                <w:rFonts w:ascii="Trebuchet MS" w:hAnsi="Trebuchet MS"/>
                <w:b/>
                <w:bCs/>
                <w:lang w:val="es-ES"/>
              </w:rPr>
              <w:t xml:space="preserve"> euro</w:t>
            </w:r>
          </w:p>
        </w:tc>
      </w:tr>
      <w:tr w:rsidR="001E418C" w:rsidRPr="002D4B1A" w:rsidTr="001E418C">
        <w:trPr>
          <w:trHeight w:val="908"/>
        </w:trPr>
        <w:tc>
          <w:tcPr>
            <w:tcW w:w="683" w:type="pct"/>
            <w:vMerge/>
          </w:tcPr>
          <w:p w:rsidR="00C24DE9" w:rsidRPr="002D4B1A" w:rsidRDefault="00C24DE9" w:rsidP="007350CC">
            <w:pPr>
              <w:pStyle w:val="Default"/>
              <w:spacing w:line="276" w:lineRule="auto"/>
              <w:rPr>
                <w:b/>
                <w:bCs/>
                <w:sz w:val="22"/>
                <w:szCs w:val="22"/>
                <w:lang w:val="es-ES"/>
              </w:rPr>
            </w:pPr>
          </w:p>
        </w:tc>
        <w:tc>
          <w:tcPr>
            <w:tcW w:w="839" w:type="pct"/>
            <w:vMerge/>
          </w:tcPr>
          <w:p w:rsidR="00C24DE9" w:rsidRPr="002D4B1A" w:rsidRDefault="00C24DE9" w:rsidP="007350CC">
            <w:pPr>
              <w:pStyle w:val="Default"/>
              <w:spacing w:line="276" w:lineRule="auto"/>
              <w:rPr>
                <w:b/>
                <w:bCs/>
                <w:sz w:val="22"/>
                <w:szCs w:val="22"/>
                <w:lang w:val="es-ES"/>
              </w:rPr>
            </w:pPr>
          </w:p>
        </w:tc>
        <w:tc>
          <w:tcPr>
            <w:tcW w:w="1305" w:type="pct"/>
            <w:vMerge/>
          </w:tcPr>
          <w:p w:rsidR="00C24DE9" w:rsidRPr="002D4B1A" w:rsidRDefault="00C24DE9" w:rsidP="007350CC">
            <w:pPr>
              <w:pStyle w:val="Default"/>
              <w:spacing w:line="276" w:lineRule="auto"/>
              <w:rPr>
                <w:b/>
                <w:bCs/>
                <w:sz w:val="22"/>
                <w:szCs w:val="22"/>
                <w:lang w:val="es-ES"/>
              </w:rPr>
            </w:pPr>
          </w:p>
        </w:tc>
        <w:tc>
          <w:tcPr>
            <w:tcW w:w="931" w:type="pct"/>
          </w:tcPr>
          <w:p w:rsidR="00C24DE9" w:rsidRPr="002D4B1A" w:rsidRDefault="005D7792" w:rsidP="007350CC">
            <w:pPr>
              <w:pStyle w:val="Default"/>
              <w:spacing w:line="276" w:lineRule="auto"/>
              <w:rPr>
                <w:bCs/>
                <w:sz w:val="22"/>
                <w:szCs w:val="22"/>
                <w:lang w:val="es-ES"/>
              </w:rPr>
            </w:pPr>
            <w:r w:rsidRPr="002D4B1A">
              <w:rPr>
                <w:b/>
                <w:bCs/>
                <w:sz w:val="22"/>
                <w:szCs w:val="22"/>
                <w:lang w:val="es-ES"/>
              </w:rPr>
              <w:t>M8</w:t>
            </w:r>
            <w:r w:rsidR="00F24626" w:rsidRPr="002D4B1A">
              <w:rPr>
                <w:b/>
                <w:bCs/>
                <w:sz w:val="22"/>
                <w:szCs w:val="22"/>
                <w:lang w:val="es-ES"/>
              </w:rPr>
              <w:t>/</w:t>
            </w:r>
            <w:r w:rsidR="00703511" w:rsidRPr="002D4B1A">
              <w:rPr>
                <w:b/>
                <w:bCs/>
                <w:sz w:val="22"/>
                <w:szCs w:val="22"/>
                <w:lang w:val="es-ES"/>
              </w:rPr>
              <w:t>6B</w:t>
            </w:r>
            <w:r w:rsidR="00F24626" w:rsidRPr="002D4B1A">
              <w:rPr>
                <w:bCs/>
                <w:sz w:val="22"/>
                <w:szCs w:val="22"/>
                <w:lang w:val="es-ES"/>
              </w:rPr>
              <w:t>Infrastructura sociala</w:t>
            </w:r>
            <w:r w:rsidR="00C24DE9" w:rsidRPr="002D4B1A">
              <w:rPr>
                <w:bCs/>
                <w:sz w:val="22"/>
                <w:szCs w:val="22"/>
                <w:lang w:val="es-ES"/>
              </w:rPr>
              <w:t xml:space="preserve"> pentru comunităţile marginalizate/ cu risc de sărăcie/ excluziune socială din teritoriul GAL </w:t>
            </w:r>
            <w:r w:rsidR="00A2761E" w:rsidRPr="002D4B1A">
              <w:rPr>
                <w:bCs/>
                <w:sz w:val="22"/>
                <w:szCs w:val="22"/>
                <w:lang w:val="es-ES"/>
              </w:rPr>
              <w:t xml:space="preserve">Vedea – Gavanu – Burdea </w:t>
            </w:r>
          </w:p>
        </w:tc>
        <w:tc>
          <w:tcPr>
            <w:tcW w:w="1242" w:type="pct"/>
          </w:tcPr>
          <w:p w:rsidR="00C24DE9" w:rsidRPr="002D4B1A" w:rsidRDefault="0045725D" w:rsidP="007350CC">
            <w:pPr>
              <w:pStyle w:val="Default"/>
              <w:spacing w:line="276" w:lineRule="auto"/>
              <w:rPr>
                <w:bCs/>
                <w:sz w:val="22"/>
                <w:szCs w:val="22"/>
                <w:lang w:val="es-ES"/>
              </w:rPr>
            </w:pPr>
            <w:r w:rsidRPr="002D4B1A">
              <w:rPr>
                <w:bCs/>
                <w:sz w:val="22"/>
                <w:szCs w:val="22"/>
                <w:lang w:val="es-ES"/>
              </w:rPr>
              <w:t>Nr de proiecte sprijinite: minim 1</w:t>
            </w:r>
          </w:p>
          <w:p w:rsidR="0045725D" w:rsidRPr="002D4B1A" w:rsidRDefault="0045725D" w:rsidP="007350CC">
            <w:pPr>
              <w:pStyle w:val="Default"/>
              <w:spacing w:line="276" w:lineRule="auto"/>
              <w:rPr>
                <w:rFonts w:cs="Arial"/>
                <w:bCs/>
                <w:sz w:val="22"/>
                <w:szCs w:val="22"/>
                <w:lang w:val="es-ES"/>
              </w:rPr>
            </w:pPr>
            <w:r w:rsidRPr="002D4B1A">
              <w:rPr>
                <w:rFonts w:cs="Arial"/>
                <w:bCs/>
                <w:sz w:val="22"/>
                <w:szCs w:val="22"/>
                <w:lang w:val="es-ES"/>
              </w:rPr>
              <w:t>Populatia neta care beneficiaza de infrastructuri/servicii imbunatatite:</w:t>
            </w:r>
            <w:r w:rsidR="00621782" w:rsidRPr="002D4B1A">
              <w:rPr>
                <w:rFonts w:cs="Arial"/>
                <w:bCs/>
                <w:sz w:val="22"/>
                <w:szCs w:val="22"/>
                <w:lang w:val="es-ES"/>
              </w:rPr>
              <w:t>minim 230</w:t>
            </w:r>
            <w:r w:rsidRPr="002D4B1A">
              <w:rPr>
                <w:rFonts w:cs="Arial"/>
                <w:bCs/>
                <w:sz w:val="22"/>
                <w:szCs w:val="22"/>
                <w:lang w:val="es-ES"/>
              </w:rPr>
              <w:t xml:space="preserve"> persoane</w:t>
            </w:r>
          </w:p>
          <w:p w:rsidR="008604A8" w:rsidRPr="002D4B1A" w:rsidRDefault="00E45DE8" w:rsidP="008604A8">
            <w:pPr>
              <w:pStyle w:val="Default"/>
              <w:spacing w:line="276" w:lineRule="auto"/>
              <w:rPr>
                <w:rFonts w:cs="Arial"/>
                <w:bCs/>
                <w:sz w:val="22"/>
                <w:szCs w:val="22"/>
                <w:lang w:val="es-ES"/>
              </w:rPr>
            </w:pPr>
            <w:r w:rsidRPr="002D4B1A">
              <w:rPr>
                <w:rFonts w:cs="Arial"/>
                <w:bCs/>
                <w:sz w:val="22"/>
                <w:szCs w:val="22"/>
                <w:lang w:val="es-ES"/>
              </w:rPr>
              <w:t>Nr. de locuri de munca create: minim 1</w:t>
            </w:r>
            <w:r w:rsidR="008604A8" w:rsidRPr="002D4B1A">
              <w:rPr>
                <w:rFonts w:cs="Arial"/>
                <w:bCs/>
                <w:color w:val="auto"/>
                <w:sz w:val="22"/>
                <w:szCs w:val="22"/>
                <w:lang w:val="es-ES"/>
              </w:rPr>
              <w:t xml:space="preserve">; </w:t>
            </w:r>
            <w:r w:rsidR="008604A8" w:rsidRPr="002D4B1A">
              <w:rPr>
                <w:b/>
                <w:bCs/>
                <w:color w:val="auto"/>
                <w:sz w:val="22"/>
                <w:szCs w:val="22"/>
                <w:lang w:val="es-ES"/>
              </w:rPr>
              <w:t>Cheltuiala publica totala 100.000 euro</w:t>
            </w:r>
          </w:p>
        </w:tc>
      </w:tr>
    </w:tbl>
    <w:p w:rsidR="0045725D" w:rsidRPr="002D4B1A" w:rsidRDefault="001E418C" w:rsidP="007350CC">
      <w:pPr>
        <w:spacing w:after="0"/>
        <w:rPr>
          <w:rFonts w:ascii="Trebuchet MS" w:hAnsi="Trebuchet MS" w:cs="Arial"/>
          <w:b/>
          <w:color w:val="943634" w:themeColor="accent2" w:themeShade="BF"/>
          <w:lang w:val="es-ES"/>
        </w:rPr>
      </w:pPr>
      <w:r w:rsidRPr="002D4B1A">
        <w:rPr>
          <w:rFonts w:ascii="Trebuchet MS" w:hAnsi="Trebuchet MS" w:cs="Arial"/>
          <w:b/>
          <w:color w:val="943634" w:themeColor="accent2" w:themeShade="BF"/>
          <w:lang w:val="es-ES"/>
        </w:rPr>
        <w:lastRenderedPageBreak/>
        <w:t>Tabelul 2 Indicatori de monitorizare specifici domeniilor de interventie</w:t>
      </w:r>
    </w:p>
    <w:tbl>
      <w:tblPr>
        <w:tblStyle w:val="GrilTabel"/>
        <w:tblW w:w="14052" w:type="dxa"/>
        <w:tblInd w:w="-882" w:type="dxa"/>
        <w:tblLook w:val="04A0" w:firstRow="1" w:lastRow="0" w:firstColumn="1" w:lastColumn="0" w:noHBand="0" w:noVBand="1"/>
      </w:tblPr>
      <w:tblGrid>
        <w:gridCol w:w="2485"/>
        <w:gridCol w:w="11567"/>
      </w:tblGrid>
      <w:tr w:rsidR="00A2761E" w:rsidRPr="002D4B1A" w:rsidTr="00E929C9">
        <w:trPr>
          <w:trHeight w:val="302"/>
        </w:trPr>
        <w:tc>
          <w:tcPr>
            <w:tcW w:w="2485" w:type="dxa"/>
          </w:tcPr>
          <w:p w:rsidR="00A2761E" w:rsidRPr="002D4B1A" w:rsidRDefault="00A2761E" w:rsidP="007350CC">
            <w:pPr>
              <w:spacing w:line="276" w:lineRule="auto"/>
              <w:rPr>
                <w:rFonts w:ascii="Trebuchet MS" w:hAnsi="Trebuchet MS" w:cs="Arial"/>
                <w:lang w:val="es-ES"/>
              </w:rPr>
            </w:pPr>
            <w:r w:rsidRPr="002D4B1A">
              <w:rPr>
                <w:rFonts w:ascii="Trebuchet MS" w:hAnsi="Trebuchet MS" w:cs="Arial"/>
                <w:lang w:val="es-ES"/>
              </w:rPr>
              <w:t>Domenii de interventie</w:t>
            </w:r>
          </w:p>
        </w:tc>
        <w:tc>
          <w:tcPr>
            <w:tcW w:w="11567" w:type="dxa"/>
          </w:tcPr>
          <w:p w:rsidR="00A2761E" w:rsidRPr="002D4B1A" w:rsidRDefault="00A2761E" w:rsidP="007350CC">
            <w:pPr>
              <w:spacing w:line="276" w:lineRule="auto"/>
              <w:rPr>
                <w:rFonts w:ascii="Trebuchet MS" w:hAnsi="Trebuchet MS" w:cs="Arial"/>
                <w:lang w:val="es-ES"/>
              </w:rPr>
            </w:pPr>
            <w:r w:rsidRPr="002D4B1A">
              <w:rPr>
                <w:rFonts w:ascii="Trebuchet MS" w:hAnsi="Trebuchet MS" w:cs="Arial"/>
                <w:lang w:val="es-ES"/>
              </w:rPr>
              <w:t>Indicatori de monitorizare</w:t>
            </w:r>
          </w:p>
        </w:tc>
      </w:tr>
      <w:tr w:rsidR="00A2761E" w:rsidRPr="002D4B1A" w:rsidTr="00E929C9">
        <w:trPr>
          <w:trHeight w:val="290"/>
        </w:trPr>
        <w:tc>
          <w:tcPr>
            <w:tcW w:w="2485" w:type="dxa"/>
          </w:tcPr>
          <w:p w:rsidR="00A2761E" w:rsidRPr="002D4B1A" w:rsidRDefault="00A2761E" w:rsidP="007350CC">
            <w:pPr>
              <w:spacing w:line="276" w:lineRule="auto"/>
              <w:rPr>
                <w:rFonts w:ascii="Trebuchet MS" w:hAnsi="Trebuchet MS" w:cs="Arial"/>
                <w:lang w:val="es-ES"/>
              </w:rPr>
            </w:pPr>
            <w:r w:rsidRPr="002D4B1A">
              <w:rPr>
                <w:rFonts w:ascii="Trebuchet MS" w:hAnsi="Trebuchet MS" w:cs="Arial"/>
                <w:lang w:val="es-ES"/>
              </w:rPr>
              <w:t>1C</w:t>
            </w:r>
          </w:p>
        </w:tc>
        <w:tc>
          <w:tcPr>
            <w:tcW w:w="11567" w:type="dxa"/>
          </w:tcPr>
          <w:p w:rsidR="008533E6" w:rsidRPr="002D4B1A" w:rsidRDefault="00A2761E" w:rsidP="00100FC3">
            <w:pPr>
              <w:spacing w:line="276" w:lineRule="auto"/>
              <w:rPr>
                <w:rFonts w:ascii="Trebuchet MS" w:hAnsi="Trebuchet MS" w:cs="Arial"/>
                <w:lang w:val="es-ES"/>
              </w:rPr>
            </w:pPr>
            <w:r w:rsidRPr="002D4B1A">
              <w:rPr>
                <w:rFonts w:ascii="Trebuchet MS" w:hAnsi="Trebuchet MS" w:cs="Arial"/>
                <w:lang w:val="es-ES"/>
              </w:rPr>
              <w:t>Nr. total al participantilor instruiti</w:t>
            </w:r>
            <w:r w:rsidR="008533E6" w:rsidRPr="002D4B1A">
              <w:rPr>
                <w:rFonts w:ascii="Trebuchet MS" w:hAnsi="Trebuchet MS" w:cs="Arial"/>
                <w:lang w:val="es-ES"/>
              </w:rPr>
              <w:t>:  minim 20</w:t>
            </w:r>
          </w:p>
        </w:tc>
      </w:tr>
      <w:tr w:rsidR="00A2761E" w:rsidRPr="002D4B1A" w:rsidTr="00E929C9">
        <w:trPr>
          <w:trHeight w:val="290"/>
        </w:trPr>
        <w:tc>
          <w:tcPr>
            <w:tcW w:w="2485" w:type="dxa"/>
          </w:tcPr>
          <w:p w:rsidR="00A2761E" w:rsidRPr="002D4B1A" w:rsidRDefault="00A2761E" w:rsidP="007350CC">
            <w:pPr>
              <w:spacing w:line="276" w:lineRule="auto"/>
              <w:rPr>
                <w:rFonts w:ascii="Trebuchet MS" w:hAnsi="Trebuchet MS" w:cs="Arial"/>
                <w:lang w:val="es-ES"/>
              </w:rPr>
            </w:pPr>
            <w:r w:rsidRPr="002D4B1A">
              <w:rPr>
                <w:rFonts w:ascii="Trebuchet MS" w:hAnsi="Trebuchet MS" w:cs="Arial"/>
                <w:lang w:val="es-ES"/>
              </w:rPr>
              <w:t>2A</w:t>
            </w:r>
          </w:p>
        </w:tc>
        <w:tc>
          <w:tcPr>
            <w:tcW w:w="11567" w:type="dxa"/>
          </w:tcPr>
          <w:p w:rsidR="008533E6" w:rsidRPr="002D4B1A" w:rsidRDefault="00A2761E" w:rsidP="00100FC3">
            <w:pPr>
              <w:spacing w:line="276" w:lineRule="auto"/>
              <w:rPr>
                <w:rFonts w:ascii="Trebuchet MS" w:hAnsi="Trebuchet MS" w:cs="Arial"/>
                <w:lang w:val="es-ES"/>
              </w:rPr>
            </w:pPr>
            <w:r w:rsidRPr="002D4B1A">
              <w:rPr>
                <w:rFonts w:ascii="Trebuchet MS" w:hAnsi="Trebuchet MS" w:cs="Arial"/>
                <w:lang w:val="es-ES"/>
              </w:rPr>
              <w:t>Nr. de exploatatii agricole/beneficiari sprijiniti</w:t>
            </w:r>
            <w:r w:rsidR="008533E6" w:rsidRPr="002D4B1A">
              <w:rPr>
                <w:rFonts w:ascii="Trebuchet MS" w:hAnsi="Trebuchet MS" w:cs="Arial"/>
                <w:lang w:val="es-ES"/>
              </w:rPr>
              <w:t>: minim 6</w:t>
            </w:r>
            <w:r w:rsidR="005D7792" w:rsidRPr="002D4B1A">
              <w:rPr>
                <w:rFonts w:ascii="Trebuchet MS" w:hAnsi="Trebuchet MS" w:cs="Arial"/>
                <w:lang w:val="es-ES"/>
              </w:rPr>
              <w:t xml:space="preserve">; </w:t>
            </w:r>
          </w:p>
        </w:tc>
      </w:tr>
      <w:tr w:rsidR="008533E6" w:rsidRPr="002D4B1A" w:rsidTr="00E929C9">
        <w:trPr>
          <w:trHeight w:val="302"/>
        </w:trPr>
        <w:tc>
          <w:tcPr>
            <w:tcW w:w="2485" w:type="dxa"/>
          </w:tcPr>
          <w:p w:rsidR="008533E6" w:rsidRPr="002D4B1A" w:rsidRDefault="008533E6" w:rsidP="007350CC">
            <w:pPr>
              <w:spacing w:line="276" w:lineRule="auto"/>
              <w:rPr>
                <w:rFonts w:ascii="Trebuchet MS" w:hAnsi="Trebuchet MS" w:cs="Arial"/>
                <w:lang w:val="es-ES"/>
              </w:rPr>
            </w:pPr>
            <w:r w:rsidRPr="002D4B1A">
              <w:rPr>
                <w:rFonts w:ascii="Trebuchet MS" w:hAnsi="Trebuchet MS" w:cs="Arial"/>
                <w:lang w:val="es-ES"/>
              </w:rPr>
              <w:t>2B</w:t>
            </w:r>
          </w:p>
        </w:tc>
        <w:tc>
          <w:tcPr>
            <w:tcW w:w="11567" w:type="dxa"/>
          </w:tcPr>
          <w:p w:rsidR="008533E6" w:rsidRPr="002D4B1A" w:rsidRDefault="008533E6" w:rsidP="00100FC3">
            <w:pPr>
              <w:pStyle w:val="Default"/>
              <w:spacing w:line="276" w:lineRule="auto"/>
              <w:rPr>
                <w:bCs/>
                <w:sz w:val="22"/>
                <w:szCs w:val="22"/>
                <w:lang w:val="es-ES"/>
              </w:rPr>
            </w:pPr>
            <w:r w:rsidRPr="002D4B1A">
              <w:rPr>
                <w:bCs/>
                <w:sz w:val="22"/>
                <w:szCs w:val="22"/>
                <w:lang w:val="es-ES"/>
              </w:rPr>
              <w:t>Nr. De exploatatii sprijinite/</w:t>
            </w:r>
            <w:r w:rsidR="005D7792" w:rsidRPr="002D4B1A">
              <w:rPr>
                <w:bCs/>
                <w:sz w:val="22"/>
                <w:szCs w:val="22"/>
                <w:lang w:val="es-ES"/>
              </w:rPr>
              <w:t xml:space="preserve">beneficiari sprijiniti: minim </w:t>
            </w:r>
            <w:ins w:id="35" w:author="User" w:date="2019-10-23T10:51:00Z">
              <w:r w:rsidR="000915CF">
                <w:rPr>
                  <w:bCs/>
                  <w:sz w:val="22"/>
                  <w:szCs w:val="22"/>
                  <w:lang w:val="es-ES"/>
                </w:rPr>
                <w:t>7</w:t>
              </w:r>
            </w:ins>
            <w:del w:id="36" w:author="User" w:date="2019-10-23T10:51:00Z">
              <w:r w:rsidR="005D7792" w:rsidRPr="002D4B1A" w:rsidDel="000915CF">
                <w:rPr>
                  <w:bCs/>
                  <w:sz w:val="22"/>
                  <w:szCs w:val="22"/>
                  <w:lang w:val="es-ES"/>
                </w:rPr>
                <w:delText>6</w:delText>
              </w:r>
            </w:del>
            <w:r w:rsidR="005D7792" w:rsidRPr="002D4B1A">
              <w:rPr>
                <w:bCs/>
                <w:sz w:val="22"/>
                <w:szCs w:val="22"/>
                <w:lang w:val="es-ES"/>
              </w:rPr>
              <w:t xml:space="preserve">; </w:t>
            </w:r>
          </w:p>
        </w:tc>
      </w:tr>
      <w:tr w:rsidR="00621782" w:rsidRPr="002D4B1A" w:rsidTr="00E929C9">
        <w:trPr>
          <w:trHeight w:val="290"/>
        </w:trPr>
        <w:tc>
          <w:tcPr>
            <w:tcW w:w="2485" w:type="dxa"/>
          </w:tcPr>
          <w:p w:rsidR="00621782" w:rsidRPr="002D4B1A" w:rsidRDefault="00621782" w:rsidP="007350CC">
            <w:pPr>
              <w:spacing w:line="276" w:lineRule="auto"/>
              <w:rPr>
                <w:rFonts w:ascii="Trebuchet MS" w:hAnsi="Trebuchet MS" w:cs="Arial"/>
                <w:lang w:val="es-ES"/>
              </w:rPr>
            </w:pPr>
            <w:del w:id="37" w:author="User" w:date="2019-10-23T10:51:00Z">
              <w:r w:rsidRPr="002D4B1A" w:rsidDel="000915CF">
                <w:rPr>
                  <w:rFonts w:ascii="Trebuchet MS" w:hAnsi="Trebuchet MS" w:cs="Arial"/>
                  <w:lang w:val="es-ES"/>
                </w:rPr>
                <w:delText>3A</w:delText>
              </w:r>
            </w:del>
          </w:p>
        </w:tc>
        <w:tc>
          <w:tcPr>
            <w:tcW w:w="11567" w:type="dxa"/>
          </w:tcPr>
          <w:p w:rsidR="008533E6" w:rsidRPr="002D4B1A" w:rsidRDefault="00621782" w:rsidP="00100FC3">
            <w:pPr>
              <w:spacing w:line="276" w:lineRule="auto"/>
              <w:rPr>
                <w:rFonts w:ascii="Trebuchet MS" w:eastAsia="Calibri" w:hAnsi="Trebuchet MS"/>
                <w:lang w:val="ro-RO"/>
              </w:rPr>
            </w:pPr>
            <w:del w:id="38" w:author="User" w:date="2019-10-23T10:51:00Z">
              <w:r w:rsidRPr="002D4B1A" w:rsidDel="000915CF">
                <w:rPr>
                  <w:rFonts w:ascii="Trebuchet MS" w:eastAsia="Calibri" w:hAnsi="Trebuchet MS"/>
                  <w:lang w:val="ro-RO"/>
                </w:rPr>
                <w:delText>Numarul de exploatatii agricole care primesc sprijin pentru participarea la grupuri/organizatii de producatori:</w:delText>
              </w:r>
              <w:r w:rsidR="008533E6" w:rsidRPr="002D4B1A" w:rsidDel="000915CF">
                <w:rPr>
                  <w:rFonts w:ascii="Trebuchet MS" w:eastAsia="Calibri" w:hAnsi="Trebuchet MS"/>
                  <w:lang w:val="ro-RO"/>
                </w:rPr>
                <w:delText xml:space="preserve"> minim</w:delText>
              </w:r>
              <w:r w:rsidRPr="002D4B1A" w:rsidDel="000915CF">
                <w:rPr>
                  <w:rFonts w:ascii="Trebuchet MS" w:eastAsia="Calibri" w:hAnsi="Trebuchet MS"/>
                  <w:lang w:val="ro-RO"/>
                </w:rPr>
                <w:delText xml:space="preserve"> 5</w:delText>
              </w:r>
              <w:r w:rsidR="005D7792" w:rsidRPr="002D4B1A" w:rsidDel="000915CF">
                <w:rPr>
                  <w:rFonts w:ascii="Trebuchet MS" w:eastAsia="Calibri" w:hAnsi="Trebuchet MS"/>
                  <w:lang w:val="ro-RO"/>
                </w:rPr>
                <w:delText xml:space="preserve">; </w:delText>
              </w:r>
            </w:del>
          </w:p>
        </w:tc>
      </w:tr>
      <w:tr w:rsidR="00A2761E" w:rsidRPr="002D4B1A" w:rsidTr="00E929C9">
        <w:trPr>
          <w:trHeight w:val="290"/>
        </w:trPr>
        <w:tc>
          <w:tcPr>
            <w:tcW w:w="2485" w:type="dxa"/>
          </w:tcPr>
          <w:p w:rsidR="00A2761E" w:rsidRPr="002D4B1A" w:rsidRDefault="00A2761E" w:rsidP="007350CC">
            <w:pPr>
              <w:spacing w:line="276" w:lineRule="auto"/>
              <w:rPr>
                <w:rFonts w:ascii="Trebuchet MS" w:hAnsi="Trebuchet MS" w:cs="Arial"/>
                <w:lang w:val="es-ES"/>
              </w:rPr>
            </w:pPr>
            <w:r w:rsidRPr="002D4B1A">
              <w:rPr>
                <w:rFonts w:ascii="Trebuchet MS" w:hAnsi="Trebuchet MS" w:cs="Arial"/>
                <w:lang w:val="es-ES"/>
              </w:rPr>
              <w:t>6A</w:t>
            </w:r>
          </w:p>
        </w:tc>
        <w:tc>
          <w:tcPr>
            <w:tcW w:w="11567" w:type="dxa"/>
          </w:tcPr>
          <w:p w:rsidR="00A2761E" w:rsidRPr="002D4B1A" w:rsidRDefault="005D7792" w:rsidP="007350CC">
            <w:pPr>
              <w:pStyle w:val="Default"/>
              <w:spacing w:line="276" w:lineRule="auto"/>
              <w:rPr>
                <w:bCs/>
                <w:sz w:val="22"/>
                <w:szCs w:val="22"/>
                <w:lang w:val="es-ES"/>
              </w:rPr>
            </w:pPr>
            <w:r w:rsidRPr="002D4B1A">
              <w:rPr>
                <w:bCs/>
                <w:sz w:val="22"/>
                <w:szCs w:val="22"/>
                <w:lang w:val="es-ES"/>
              </w:rPr>
              <w:t>Nr. De locuri de munca create: minim 15</w:t>
            </w:r>
          </w:p>
        </w:tc>
      </w:tr>
      <w:tr w:rsidR="00A2761E" w:rsidRPr="002D4B1A" w:rsidTr="00E929C9">
        <w:trPr>
          <w:trHeight w:val="314"/>
        </w:trPr>
        <w:tc>
          <w:tcPr>
            <w:tcW w:w="2485" w:type="dxa"/>
          </w:tcPr>
          <w:p w:rsidR="00A2761E" w:rsidRPr="002D4B1A" w:rsidRDefault="00A2761E" w:rsidP="007350CC">
            <w:pPr>
              <w:spacing w:line="276" w:lineRule="auto"/>
              <w:rPr>
                <w:rFonts w:ascii="Trebuchet MS" w:hAnsi="Trebuchet MS" w:cs="Arial"/>
                <w:lang w:val="es-ES"/>
              </w:rPr>
            </w:pPr>
            <w:r w:rsidRPr="002D4B1A">
              <w:rPr>
                <w:rFonts w:ascii="Trebuchet MS" w:hAnsi="Trebuchet MS" w:cs="Arial"/>
                <w:lang w:val="es-ES"/>
              </w:rPr>
              <w:t>6B</w:t>
            </w:r>
          </w:p>
        </w:tc>
        <w:tc>
          <w:tcPr>
            <w:tcW w:w="11567" w:type="dxa"/>
          </w:tcPr>
          <w:p w:rsidR="00A2761E" w:rsidRPr="002D4B1A" w:rsidRDefault="005D7792" w:rsidP="00100FC3">
            <w:pPr>
              <w:spacing w:line="276" w:lineRule="auto"/>
              <w:jc w:val="both"/>
              <w:rPr>
                <w:rFonts w:ascii="Trebuchet MS" w:hAnsi="Trebuchet MS"/>
                <w:lang w:val="ro-RO"/>
              </w:rPr>
            </w:pPr>
            <w:r w:rsidRPr="002D4B1A">
              <w:rPr>
                <w:rFonts w:ascii="Trebuchet MS" w:hAnsi="Trebuchet MS" w:cs="Arial"/>
                <w:bCs/>
                <w:lang w:val="es-ES"/>
              </w:rPr>
              <w:t>Populatia neta care beneficiaza de infrastructuri/servicii imbunatatite: minim 40.230 persoane</w:t>
            </w:r>
          </w:p>
        </w:tc>
      </w:tr>
    </w:tbl>
    <w:p w:rsidR="001E418C" w:rsidRPr="002D4B1A" w:rsidRDefault="00100FC3" w:rsidP="005F5D07">
      <w:pPr>
        <w:spacing w:after="0"/>
        <w:rPr>
          <w:rFonts w:ascii="Trebuchet MS" w:hAnsi="Trebuchet MS" w:cs="Arial"/>
          <w:lang w:val="es-ES"/>
        </w:rPr>
      </w:pPr>
      <w:r w:rsidRPr="002D4B1A">
        <w:rPr>
          <w:rFonts w:ascii="Trebuchet MS" w:hAnsi="Trebuchet MS" w:cs="Arial"/>
          <w:lang w:val="es-ES"/>
        </w:rPr>
        <w:t>Nr. total de locuri de munca create: minim</w:t>
      </w:r>
      <w:r w:rsidR="001E418C" w:rsidRPr="002D4B1A">
        <w:rPr>
          <w:rFonts w:ascii="Trebuchet MS" w:hAnsi="Trebuchet MS" w:cs="Arial"/>
          <w:lang w:val="es-ES"/>
        </w:rPr>
        <w:t>19</w:t>
      </w:r>
      <w:r w:rsidR="005F5D07" w:rsidRPr="002D4B1A">
        <w:rPr>
          <w:rFonts w:ascii="Trebuchet MS" w:hAnsi="Trebuchet MS" w:cs="Arial"/>
          <w:lang w:val="es-ES"/>
        </w:rPr>
        <w:t>;</w:t>
      </w:r>
      <w:r w:rsidR="008604A8" w:rsidRPr="002D4B1A">
        <w:rPr>
          <w:rFonts w:ascii="Trebuchet MS" w:hAnsi="Trebuchet MS" w:cs="Arial"/>
          <w:b/>
          <w:lang w:val="es-ES"/>
        </w:rPr>
        <w:t xml:space="preserve">Cheltuiala publica totala: </w:t>
      </w:r>
      <w:r w:rsidR="0031198F" w:rsidRPr="002D4B1A">
        <w:rPr>
          <w:rFonts w:ascii="Trebuchet MS" w:hAnsi="Trebuchet MS" w:cs="Arial"/>
          <w:b/>
          <w:lang w:val="es-ES"/>
        </w:rPr>
        <w:t xml:space="preserve"> 2.397.528,25</w:t>
      </w:r>
      <w:r w:rsidR="008604A8" w:rsidRPr="002D4B1A">
        <w:rPr>
          <w:rFonts w:ascii="Trebuchet MS" w:hAnsi="Trebuchet MS" w:cs="Arial"/>
          <w:b/>
          <w:lang w:val="es-ES"/>
        </w:rPr>
        <w:t xml:space="preserve"> euro</w:t>
      </w:r>
    </w:p>
    <w:p w:rsidR="001E418C" w:rsidRPr="002D4B1A" w:rsidRDefault="005D7792" w:rsidP="005F5D07">
      <w:pPr>
        <w:spacing w:after="0"/>
        <w:rPr>
          <w:rFonts w:ascii="Trebuchet MS" w:hAnsi="Trebuchet MS" w:cs="Arial"/>
          <w:lang w:val="es-ES"/>
        </w:rPr>
      </w:pPr>
      <w:r w:rsidRPr="002D4B1A">
        <w:rPr>
          <w:rFonts w:ascii="Trebuchet MS" w:hAnsi="Trebuchet MS" w:cs="Arial"/>
          <w:lang w:val="es-ES"/>
        </w:rPr>
        <w:t>I</w:t>
      </w:r>
      <w:r w:rsidR="00C35124" w:rsidRPr="002D4B1A">
        <w:rPr>
          <w:rFonts w:ascii="Trebuchet MS" w:hAnsi="Trebuchet MS" w:cs="Arial"/>
          <w:lang w:val="es-ES"/>
        </w:rPr>
        <w:t>e</w:t>
      </w:r>
      <w:r w:rsidR="001E418C" w:rsidRPr="002D4B1A">
        <w:rPr>
          <w:rFonts w:ascii="Trebuchet MS" w:hAnsi="Trebuchet MS" w:cs="Arial"/>
          <w:lang w:val="es-ES"/>
        </w:rPr>
        <w:t>rarhizarea prioritatilor si ma</w:t>
      </w:r>
      <w:r w:rsidRPr="002D4B1A">
        <w:rPr>
          <w:rFonts w:ascii="Trebuchet MS" w:hAnsi="Trebuchet MS" w:cs="Arial"/>
          <w:lang w:val="es-ES"/>
        </w:rPr>
        <w:t xml:space="preserve">surilor este urmatoarea: P6 </w:t>
      </w:r>
      <w:proofErr w:type="gramStart"/>
      <w:r w:rsidRPr="002D4B1A">
        <w:rPr>
          <w:rFonts w:ascii="Trebuchet MS" w:hAnsi="Trebuchet MS" w:cs="Arial"/>
          <w:lang w:val="es-ES"/>
        </w:rPr>
        <w:t>( M7</w:t>
      </w:r>
      <w:proofErr w:type="gramEnd"/>
      <w:r w:rsidRPr="002D4B1A">
        <w:rPr>
          <w:rFonts w:ascii="Trebuchet MS" w:hAnsi="Trebuchet MS" w:cs="Arial"/>
          <w:lang w:val="es-ES"/>
        </w:rPr>
        <w:t>/6B; M6/6A; M8/6B</w:t>
      </w:r>
      <w:r w:rsidR="00471490" w:rsidRPr="002D4B1A">
        <w:rPr>
          <w:rFonts w:ascii="Trebuchet MS" w:hAnsi="Trebuchet MS" w:cs="Arial"/>
          <w:lang w:val="es-ES"/>
        </w:rPr>
        <w:t>;</w:t>
      </w:r>
      <w:r w:rsidR="00F00A1A" w:rsidRPr="00F00A1A">
        <w:rPr>
          <w:rFonts w:ascii="Trebuchet MS" w:hAnsi="Trebuchet MS" w:cs="Arial"/>
          <w:lang w:val="es-ES"/>
        </w:rPr>
        <w:t xml:space="preserve"> </w:t>
      </w:r>
      <w:r w:rsidR="00F00A1A" w:rsidRPr="002D4B1A">
        <w:rPr>
          <w:rFonts w:ascii="Trebuchet MS" w:hAnsi="Trebuchet MS" w:cs="Arial"/>
          <w:lang w:val="es-ES"/>
        </w:rPr>
        <w:t>M9/6A</w:t>
      </w:r>
      <w:r w:rsidR="00941703">
        <w:rPr>
          <w:rFonts w:ascii="Trebuchet MS" w:hAnsi="Trebuchet MS" w:cs="Arial"/>
          <w:lang w:val="es-ES"/>
        </w:rPr>
        <w:t>); P2 (</w:t>
      </w:r>
      <w:r w:rsidR="00941703" w:rsidRPr="002D4B1A">
        <w:rPr>
          <w:rFonts w:ascii="Trebuchet MS" w:hAnsi="Trebuchet MS" w:cs="Arial"/>
          <w:lang w:val="es-ES"/>
        </w:rPr>
        <w:t>M2/2</w:t>
      </w:r>
      <w:r w:rsidR="00941703">
        <w:rPr>
          <w:rFonts w:ascii="Trebuchet MS" w:hAnsi="Trebuchet MS" w:cs="Arial"/>
          <w:lang w:val="es-ES"/>
        </w:rPr>
        <w:t>A; M4/2B</w:t>
      </w:r>
      <w:ins w:id="39" w:author="User" w:date="2019-10-23T10:51:00Z">
        <w:r w:rsidR="00941703">
          <w:rPr>
            <w:rFonts w:ascii="Trebuchet MS" w:hAnsi="Trebuchet MS" w:cs="Arial"/>
            <w:lang w:val="es-ES"/>
          </w:rPr>
          <w:t>;</w:t>
        </w:r>
      </w:ins>
      <w:ins w:id="40" w:author="User" w:date="2019-10-23T10:52:00Z">
        <w:r w:rsidR="00941703">
          <w:rPr>
            <w:rFonts w:ascii="Trebuchet MS" w:hAnsi="Trebuchet MS" w:cs="Arial"/>
            <w:lang w:val="es-ES"/>
          </w:rPr>
          <w:t>M5/2A</w:t>
        </w:r>
      </w:ins>
      <w:r w:rsidR="00941703">
        <w:rPr>
          <w:rFonts w:ascii="Trebuchet MS" w:hAnsi="Trebuchet MS" w:cs="Arial"/>
          <w:lang w:val="es-ES"/>
        </w:rPr>
        <w:t>;</w:t>
      </w:r>
      <w:r w:rsidRPr="002D4B1A">
        <w:rPr>
          <w:rFonts w:ascii="Trebuchet MS" w:hAnsi="Trebuchet MS" w:cs="Arial"/>
          <w:lang w:val="es-ES"/>
        </w:rPr>
        <w:t xml:space="preserve">M3/2A); </w:t>
      </w:r>
      <w:r w:rsidR="00603531" w:rsidRPr="002D4B1A">
        <w:rPr>
          <w:rFonts w:ascii="Trebuchet MS" w:hAnsi="Trebuchet MS" w:cs="Arial"/>
          <w:lang w:val="es-ES"/>
        </w:rPr>
        <w:t xml:space="preserve">P1 (M1/1C). </w:t>
      </w:r>
      <w:r w:rsidR="00471490" w:rsidRPr="002D4B1A">
        <w:rPr>
          <w:rFonts w:ascii="Trebuchet MS" w:hAnsi="Trebuchet MS" w:cs="Arial"/>
          <w:lang w:val="es-ES"/>
        </w:rPr>
        <w:t xml:space="preserve"> </w:t>
      </w:r>
      <w:del w:id="41" w:author="User" w:date="2019-10-23T10:52:00Z">
        <w:r w:rsidRPr="002D4B1A" w:rsidDel="000915CF">
          <w:rPr>
            <w:rFonts w:ascii="Trebuchet MS" w:hAnsi="Trebuchet MS" w:cs="Arial"/>
            <w:lang w:val="es-ES"/>
          </w:rPr>
          <w:delText xml:space="preserve">P3 (M5/3A); </w:delText>
        </w:r>
      </w:del>
    </w:p>
    <w:p w:rsidR="005D7792" w:rsidRPr="002D4B1A" w:rsidRDefault="005D7792" w:rsidP="001E418C">
      <w:pPr>
        <w:spacing w:after="0"/>
        <w:jc w:val="both"/>
        <w:rPr>
          <w:rFonts w:ascii="Trebuchet MS" w:hAnsi="Trebuchet MS" w:cs="Arial"/>
          <w:lang w:val="es-ES"/>
        </w:rPr>
      </w:pPr>
      <w:r w:rsidRPr="002D4B1A">
        <w:rPr>
          <w:rFonts w:ascii="Trebuchet MS" w:hAnsi="Trebuchet MS" w:cs="Arial"/>
          <w:lang w:val="es-ES"/>
        </w:rPr>
        <w:t xml:space="preserve">Măsurile stabilite confera caracterul integrat si inovativ al strategiei,  sunt sinergice şi complementare Totodată, setul de măsuri propuse contribuie la obiectivele transversale “mediu, climă şi inovare” </w:t>
      </w:r>
      <w:r w:rsidRPr="002D4B1A">
        <w:rPr>
          <w:rFonts w:ascii="Arial" w:hAnsi="Arial" w:cs="Arial"/>
          <w:lang w:val="es-ES"/>
        </w:rPr>
        <w:t>ȋ</w:t>
      </w:r>
      <w:r w:rsidRPr="002D4B1A">
        <w:rPr>
          <w:rFonts w:ascii="Trebuchet MS" w:hAnsi="Trebuchet MS" w:cs="Arial"/>
          <w:lang w:val="es-ES"/>
        </w:rPr>
        <w:t xml:space="preserve">n sensul evidenţierii la nivelul lor a tipurilor de operaţiuni legate de protecţia mediului, atenuarea schimbărilor climatice şi adaptarea la acestea, implementarea tehnologiilor şi proceselor inovatoare. </w:t>
      </w:r>
    </w:p>
    <w:p w:rsidR="00C35124" w:rsidRPr="002D4B1A" w:rsidRDefault="00C35124" w:rsidP="007350CC">
      <w:pPr>
        <w:spacing w:after="0"/>
        <w:ind w:firstLine="720"/>
        <w:jc w:val="both"/>
        <w:rPr>
          <w:rFonts w:ascii="Trebuchet MS" w:hAnsi="Trebuchet MS" w:cs="Arial"/>
          <w:lang w:val="es-ES"/>
        </w:rPr>
        <w:sectPr w:rsidR="00C35124" w:rsidRPr="002D4B1A" w:rsidSect="00717ACF">
          <w:pgSz w:w="15840" w:h="12240" w:orient="landscape"/>
          <w:pgMar w:top="1440" w:right="1440" w:bottom="1440" w:left="1440" w:header="720" w:footer="720" w:gutter="0"/>
          <w:cols w:space="720"/>
          <w:docGrid w:linePitch="360"/>
        </w:sectPr>
      </w:pPr>
    </w:p>
    <w:p w:rsidR="00070AC4" w:rsidRPr="002D4B1A" w:rsidRDefault="00070AC4" w:rsidP="007350CC">
      <w:pPr>
        <w:autoSpaceDE w:val="0"/>
        <w:autoSpaceDN w:val="0"/>
        <w:adjustRightInd w:val="0"/>
        <w:spacing w:after="0"/>
        <w:jc w:val="both"/>
        <w:rPr>
          <w:rFonts w:ascii="Trebuchet MS" w:hAnsi="Trebuchet MS"/>
          <w:b/>
          <w:bCs/>
          <w:color w:val="943634" w:themeColor="accent2" w:themeShade="BF"/>
          <w:lang w:val="ro-RO"/>
        </w:rPr>
      </w:pPr>
      <w:r w:rsidRPr="002D4B1A">
        <w:rPr>
          <w:rFonts w:ascii="Trebuchet MS" w:hAnsi="Trebuchet MS"/>
          <w:b/>
          <w:bCs/>
          <w:color w:val="943634" w:themeColor="accent2" w:themeShade="BF"/>
          <w:lang w:val="ro-RO"/>
        </w:rPr>
        <w:lastRenderedPageBreak/>
        <w:t xml:space="preserve">CAPITOLUL V: Prezentarea masurilor </w:t>
      </w:r>
      <w:r w:rsidR="001E418C" w:rsidRPr="002D4B1A">
        <w:rPr>
          <w:rFonts w:ascii="Trebuchet MS" w:hAnsi="Trebuchet MS"/>
          <w:b/>
          <w:bCs/>
          <w:color w:val="943634" w:themeColor="accent2" w:themeShade="BF"/>
          <w:lang w:val="ro-RO"/>
        </w:rPr>
        <w:t>- Max. 5 pag./masura</w:t>
      </w:r>
    </w:p>
    <w:p w:rsidR="00070AC4" w:rsidRPr="002D4B1A" w:rsidRDefault="00070AC4" w:rsidP="007350CC">
      <w:pPr>
        <w:autoSpaceDE w:val="0"/>
        <w:autoSpaceDN w:val="0"/>
        <w:adjustRightInd w:val="0"/>
        <w:spacing w:after="0"/>
        <w:ind w:left="708" w:firstLine="708"/>
        <w:jc w:val="both"/>
        <w:rPr>
          <w:rFonts w:ascii="Trebuchet MS" w:hAnsi="Trebuchet MS"/>
          <w:b/>
          <w:bCs/>
          <w:color w:val="943634" w:themeColor="accent2" w:themeShade="BF"/>
          <w:lang w:val="ro-RO"/>
        </w:rPr>
      </w:pPr>
      <w:r w:rsidRPr="002D4B1A">
        <w:rPr>
          <w:rFonts w:ascii="Trebuchet MS" w:hAnsi="Trebuchet MS"/>
          <w:b/>
          <w:bCs/>
          <w:color w:val="943634" w:themeColor="accent2" w:themeShade="BF"/>
          <w:lang w:val="ro-RO"/>
        </w:rPr>
        <w:t xml:space="preserve">  Demonstrarea valorii adaugate</w:t>
      </w:r>
    </w:p>
    <w:p w:rsidR="00A2761E" w:rsidRPr="002D4B1A" w:rsidRDefault="00471490" w:rsidP="007350CC">
      <w:pPr>
        <w:autoSpaceDE w:val="0"/>
        <w:autoSpaceDN w:val="0"/>
        <w:adjustRightInd w:val="0"/>
        <w:spacing w:after="0"/>
        <w:ind w:left="708" w:firstLine="708"/>
        <w:jc w:val="both"/>
        <w:rPr>
          <w:rFonts w:ascii="Trebuchet MS" w:hAnsi="Trebuchet MS"/>
          <w:b/>
          <w:bCs/>
          <w:color w:val="943634" w:themeColor="accent2" w:themeShade="BF"/>
          <w:lang w:val="ro-RO"/>
        </w:rPr>
      </w:pPr>
      <w:r w:rsidRPr="002D4B1A">
        <w:rPr>
          <w:rFonts w:ascii="Trebuchet MS" w:hAnsi="Trebuchet MS"/>
          <w:b/>
          <w:bCs/>
          <w:color w:val="943634" w:themeColor="accent2" w:themeShade="BF"/>
          <w:lang w:val="ro-RO"/>
        </w:rPr>
        <w:t xml:space="preserve">  </w:t>
      </w:r>
      <w:r w:rsidR="00041127" w:rsidRPr="002D4B1A">
        <w:rPr>
          <w:rFonts w:ascii="Trebuchet MS" w:hAnsi="Trebuchet MS"/>
          <w:b/>
          <w:bCs/>
          <w:color w:val="943634" w:themeColor="accent2" w:themeShade="BF"/>
          <w:lang w:val="ro-RO"/>
        </w:rPr>
        <w:t>Caracterul integrat si inovator</w:t>
      </w:r>
    </w:p>
    <w:p w:rsidR="00070AC4" w:rsidRPr="002D4B1A" w:rsidRDefault="001E418C" w:rsidP="007350CC">
      <w:pPr>
        <w:spacing w:after="0"/>
        <w:rPr>
          <w:rFonts w:ascii="Trebuchet MS" w:hAnsi="Trebuchet MS"/>
          <w:b/>
          <w:color w:val="943634" w:themeColor="accent2" w:themeShade="BF"/>
        </w:rPr>
      </w:pPr>
      <w:r w:rsidRPr="002D4B1A">
        <w:rPr>
          <w:rFonts w:ascii="Trebuchet MS" w:hAnsi="Trebuchet MS"/>
          <w:b/>
          <w:bCs/>
          <w:color w:val="943634" w:themeColor="accent2" w:themeShade="BF"/>
          <w:lang w:val="es-ES"/>
        </w:rPr>
        <w:t>FISA MASURII:  FORMAREA PROFESIONALA A ACTORILOR IMPLICATI IN SECTORUL AGRICOL DIN TERITORIUL GAL VEDEA – GAVANU – BURDEA – CODUL MASURII – M1/1C</w:t>
      </w:r>
    </w:p>
    <w:p w:rsidR="00070AC4" w:rsidRPr="002D4B1A" w:rsidRDefault="00070AC4" w:rsidP="007350CC">
      <w:pPr>
        <w:spacing w:after="0"/>
        <w:rPr>
          <w:rFonts w:ascii="Trebuchet MS" w:hAnsi="Trebuchet MS"/>
        </w:rPr>
      </w:pPr>
      <w:r w:rsidRPr="002D4B1A">
        <w:rPr>
          <w:rFonts w:ascii="Trebuchet MS" w:hAnsi="Trebuchet MS"/>
        </w:rPr>
        <w:t xml:space="preserve">Tipul măsurii: </w:t>
      </w:r>
      <w:r w:rsidRPr="002D4B1A">
        <w:rPr>
          <w:rFonts w:ascii="Trebuchet MS" w:hAnsi="Trebuchet MS"/>
        </w:rPr>
        <w:tab/>
      </w:r>
      <w:r w:rsidRPr="002D4B1A">
        <w:rPr>
          <w:rFonts w:ascii="MS Gothic" w:eastAsia="MS Gothic" w:hAnsi="MS Gothic" w:cs="MS Gothic" w:hint="eastAsia"/>
        </w:rPr>
        <w:t>☐</w:t>
      </w:r>
      <w:r w:rsidRPr="002D4B1A">
        <w:rPr>
          <w:rFonts w:ascii="Trebuchet MS" w:hAnsi="Trebuchet MS"/>
        </w:rPr>
        <w:t xml:space="preserve"> INVESTIȚII </w:t>
      </w:r>
    </w:p>
    <w:p w:rsidR="00070AC4" w:rsidRPr="002D4B1A" w:rsidRDefault="00070AC4" w:rsidP="007350CC">
      <w:pPr>
        <w:pStyle w:val="Listparagraf"/>
        <w:spacing w:after="0"/>
        <w:rPr>
          <w:rFonts w:ascii="Trebuchet MS" w:hAnsi="Trebuchet MS"/>
        </w:rPr>
      </w:pPr>
      <w:r w:rsidRPr="002D4B1A">
        <w:rPr>
          <w:rFonts w:ascii="Trebuchet MS" w:eastAsia="MS Gothic" w:hAnsi="Trebuchet MS" w:cs="MS Gothic"/>
        </w:rPr>
        <w:tab/>
      </w:r>
      <w:r w:rsidRPr="002D4B1A">
        <w:rPr>
          <w:rFonts w:ascii="MS Gothic" w:eastAsia="MS Gothic" w:hAnsi="MS Gothic" w:cs="MS Gothic" w:hint="eastAsia"/>
        </w:rPr>
        <w:t>☒</w:t>
      </w:r>
      <w:r w:rsidRPr="002D4B1A">
        <w:rPr>
          <w:rFonts w:ascii="Trebuchet MS" w:hAnsi="Trebuchet MS"/>
        </w:rPr>
        <w:t xml:space="preserve"> SERVICII </w:t>
      </w:r>
    </w:p>
    <w:p w:rsidR="00070AC4" w:rsidRPr="002D4B1A" w:rsidRDefault="00070AC4" w:rsidP="007350CC">
      <w:pPr>
        <w:pStyle w:val="Listparagraf"/>
        <w:spacing w:after="0"/>
        <w:ind w:firstLine="720"/>
        <w:contextualSpacing w:val="0"/>
        <w:rPr>
          <w:rFonts w:ascii="Trebuchet MS" w:hAnsi="Trebuchet MS"/>
        </w:rPr>
      </w:pPr>
      <w:r w:rsidRPr="002D4B1A">
        <w:rPr>
          <w:rFonts w:ascii="MS Gothic" w:eastAsia="MS Gothic" w:hAnsi="MS Gothic" w:cs="MS Gothic" w:hint="eastAsia"/>
        </w:rPr>
        <w:t>☐</w:t>
      </w:r>
      <w:r w:rsidRPr="002D4B1A">
        <w:rPr>
          <w:rFonts w:ascii="Trebuchet MS" w:hAnsi="Trebuchet MS"/>
        </w:rPr>
        <w:t xml:space="preserve"> SPRIJIN FORFETAR </w:t>
      </w:r>
    </w:p>
    <w:p w:rsidR="00070AC4" w:rsidRPr="002D4B1A" w:rsidRDefault="00070AC4" w:rsidP="00F71019">
      <w:pPr>
        <w:pStyle w:val="Listparagraf"/>
        <w:numPr>
          <w:ilvl w:val="0"/>
          <w:numId w:val="17"/>
        </w:numPr>
        <w:spacing w:after="0"/>
        <w:ind w:left="0" w:firstLine="360"/>
        <w:jc w:val="both"/>
        <w:rPr>
          <w:rFonts w:ascii="Trebuchet MS" w:hAnsi="Trebuchet MS"/>
        </w:rPr>
      </w:pPr>
      <w:r w:rsidRPr="002D4B1A">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w:t>
      </w:r>
      <w:r w:rsidRPr="002D4B1A">
        <w:rPr>
          <w:rFonts w:ascii="Trebuchet MS" w:hAnsi="Trebuchet MS"/>
        </w:rPr>
        <w:t>L</w:t>
      </w:r>
    </w:p>
    <w:p w:rsidR="00070AC4" w:rsidRPr="002D4B1A" w:rsidRDefault="00070AC4" w:rsidP="007350CC">
      <w:pPr>
        <w:spacing w:after="0"/>
        <w:jc w:val="both"/>
        <w:rPr>
          <w:rFonts w:ascii="Trebuchet MS" w:hAnsi="Trebuchet MS"/>
          <w:b/>
        </w:rPr>
      </w:pPr>
      <w:r w:rsidRPr="002D4B1A">
        <w:rPr>
          <w:rFonts w:ascii="Trebuchet MS" w:hAnsi="Trebuchet MS"/>
          <w:b/>
        </w:rPr>
        <w:t>JUSTIFICARE SI CORELARE CU ANALIZA SWOT:</w:t>
      </w:r>
    </w:p>
    <w:p w:rsidR="00070AC4" w:rsidRPr="002D4B1A" w:rsidRDefault="00070AC4" w:rsidP="007350CC">
      <w:pPr>
        <w:spacing w:after="0"/>
        <w:ind w:firstLine="720"/>
        <w:jc w:val="both"/>
        <w:rPr>
          <w:rFonts w:ascii="Trebuchet MS" w:hAnsi="Trebuchet MS"/>
        </w:rPr>
      </w:pPr>
      <w:r w:rsidRPr="002D4B1A">
        <w:rPr>
          <w:rFonts w:ascii="Trebuchet MS" w:hAnsi="Trebuchet MS"/>
        </w:rPr>
        <w:t>Aceasta masura a fost introdusa cu scopul de a spori cunostintele in randul actorilor implicati in sectoarele prioritare ale agriculturii din teritoriul GAL Vedea – Gavanu – Burdea. Conform analizei SWOT, persoanele ce activeaza in agricultura de la nivelul teritoriului au un nivel scazut de instruire, iar majoritatea fermierilor, in special cei care detin exploatatii mici si mijlocii  nu au competente suficiente.</w:t>
      </w:r>
    </w:p>
    <w:p w:rsidR="00070AC4" w:rsidRPr="002D4B1A" w:rsidRDefault="00070AC4" w:rsidP="003D10A4">
      <w:pPr>
        <w:spacing w:after="0"/>
        <w:ind w:firstLine="720"/>
        <w:jc w:val="both"/>
        <w:rPr>
          <w:rFonts w:ascii="Trebuchet MS" w:hAnsi="Trebuchet MS"/>
        </w:rPr>
      </w:pPr>
      <w:r w:rsidRPr="002D4B1A">
        <w:rPr>
          <w:rFonts w:ascii="Trebuchet MS" w:hAnsi="Trebuchet MS"/>
        </w:rPr>
        <w:t xml:space="preserve">Conform datelor din teritoriu, nivelul de instruire al șefilor exploatațiilor agricole cu și fără personalitate juridical din teritoriul GAL VGB se bazează în proporție covârșitoare numai pe experiența practică agricolă (media la nivelul comunelor din teritoriul GAL este de 97,29%), urmat de o mică pondere a șefilor de exploatație ce au o pregătire agricolă de bază (2,26%) și </w:t>
      </w:r>
      <w:r w:rsidR="003D10A4" w:rsidRPr="002D4B1A">
        <w:rPr>
          <w:rFonts w:ascii="Trebuchet MS" w:hAnsi="Trebuchet MS"/>
        </w:rPr>
        <w:t xml:space="preserve">de </w:t>
      </w:r>
      <w:r w:rsidRPr="002D4B1A">
        <w:rPr>
          <w:rFonts w:ascii="Trebuchet MS" w:hAnsi="Trebuchet MS"/>
        </w:rPr>
        <w:t xml:space="preserve">cei cu pregătire agricolă completă (0,45%). În plus, aceştia nu deţin suficiente cunoştinţe cu privire la practicile de mediu care conduc la conservarea biodiversităţii și protecția resurselor de sol. </w:t>
      </w:r>
      <w:r w:rsidR="00686CE0" w:rsidRPr="002D4B1A">
        <w:rPr>
          <w:rFonts w:ascii="Trebuchet MS" w:hAnsi="Trebuchet MS"/>
        </w:rPr>
        <w:t xml:space="preserve">Totodata, masura va oferi oportunitatea pentru ca fermierii sa poata intelege avantajele crearii unor forme asociative si sa-i incurajeze a demara constituirea unor forme associative.(Dupa cum s-a demonstrate prin analiza teritoriului si analiza SWOT, exista un grad ridicat de faramitare a terenurilor agricole, iar formele asociative lipsesc din teritoriu, in special datorita lipsei de cunostinte dar si a neincrederii fermierilor). </w:t>
      </w:r>
      <w:r w:rsidRPr="002D4B1A">
        <w:rPr>
          <w:rFonts w:ascii="Trebuchet MS" w:hAnsi="Trebuchet MS"/>
        </w:rPr>
        <w:t>Aceasta masura  va raspunde astfel nevoii de cresterea a cunostintelor in randul fermierilor si de cresterea a performantei in agricultura, si va sprijini un management bun al exploatatiilor conduse de tinerii fermieri, fermierii mici si cei de familie dar si adoptarea unor practici prietenoase cu mediul inconjurator.</w:t>
      </w:r>
    </w:p>
    <w:p w:rsidR="00070AC4" w:rsidRPr="002D4B1A" w:rsidRDefault="00070AC4" w:rsidP="007350CC">
      <w:pPr>
        <w:spacing w:after="0"/>
        <w:ind w:firstLine="720"/>
        <w:jc w:val="both"/>
        <w:rPr>
          <w:rFonts w:ascii="Trebuchet MS" w:hAnsi="Trebuchet MS"/>
        </w:rPr>
      </w:pPr>
      <w:r w:rsidRPr="002D4B1A">
        <w:rPr>
          <w:rFonts w:ascii="Trebuchet MS" w:hAnsi="Trebuchet MS"/>
          <w:b/>
        </w:rPr>
        <w:t>Masura contribuie  la obiectivul de dezvoltare rurală „Favorizarea competitivității agriculturii”</w:t>
      </w:r>
      <w:r w:rsidRPr="002D4B1A">
        <w:rPr>
          <w:rFonts w:ascii="Trebuchet MS" w:hAnsi="Trebuchet MS"/>
        </w:rPr>
        <w:t xml:space="preserve"> din Regulamentul1305 din 2013, art. 4, lit. (a). Masura contribuie la acest obiectiv prin faptul ca, informatiile si cunostintele dobandite in urma cursurilor de formare profesionala, vor permite fermierilor sa-si sporeasca gradul de competitivitate prin utilizarea de noi tehnologii, procese inovative, prin dobandirea de cunostinte necesare asigurarii unui bun management al exploatatiei.</w:t>
      </w:r>
    </w:p>
    <w:p w:rsidR="00070AC4" w:rsidRPr="002D4B1A" w:rsidRDefault="00070AC4" w:rsidP="007350CC">
      <w:pPr>
        <w:spacing w:after="0"/>
        <w:ind w:firstLine="720"/>
        <w:jc w:val="both"/>
        <w:rPr>
          <w:rFonts w:ascii="Trebuchet MS" w:hAnsi="Trebuchet MS"/>
          <w:b/>
        </w:rPr>
      </w:pPr>
      <w:r w:rsidRPr="002D4B1A">
        <w:rPr>
          <w:rFonts w:ascii="Trebuchet MS" w:hAnsi="Trebuchet MS"/>
          <w:b/>
        </w:rPr>
        <w:t xml:space="preserve">Obiectivele specifice al masurii sunt urmatoarele:  </w:t>
      </w:r>
    </w:p>
    <w:p w:rsidR="00070AC4" w:rsidRPr="002D4B1A" w:rsidRDefault="00070AC4" w:rsidP="00F71019">
      <w:pPr>
        <w:pStyle w:val="Listparagraf"/>
        <w:numPr>
          <w:ilvl w:val="0"/>
          <w:numId w:val="19"/>
        </w:numPr>
        <w:spacing w:after="0"/>
        <w:ind w:left="0" w:firstLine="360"/>
        <w:jc w:val="both"/>
        <w:rPr>
          <w:rFonts w:ascii="Trebuchet MS" w:hAnsi="Trebuchet MS"/>
        </w:rPr>
      </w:pPr>
      <w:r w:rsidRPr="002D4B1A">
        <w:rPr>
          <w:rFonts w:ascii="Trebuchet MS" w:hAnsi="Trebuchet MS"/>
        </w:rPr>
        <w:t>“Pregatirea profesionala a actorilor locali din cadrul teritoriului GAL Vedea- Gavanu – Burdea  ce activeaza in cadrul fermelor mici si mijlocii, in scopul cresterii calitatii managementului la nivel de ferma, contribuind totodata la imbunatatirea conditiilor de viata si cresterea locurilor de munca in zona ”</w:t>
      </w:r>
    </w:p>
    <w:p w:rsidR="00686CE0" w:rsidRPr="002D4B1A" w:rsidRDefault="00686CE0" w:rsidP="00F71019">
      <w:pPr>
        <w:pStyle w:val="Listparagraf"/>
        <w:numPr>
          <w:ilvl w:val="0"/>
          <w:numId w:val="19"/>
        </w:numPr>
        <w:spacing w:after="0"/>
        <w:ind w:left="0" w:firstLine="360"/>
        <w:jc w:val="both"/>
        <w:rPr>
          <w:rFonts w:ascii="Trebuchet MS" w:hAnsi="Trebuchet MS"/>
        </w:rPr>
      </w:pPr>
      <w:r w:rsidRPr="002D4B1A">
        <w:rPr>
          <w:rFonts w:ascii="Trebuchet MS" w:hAnsi="Trebuchet MS"/>
        </w:rPr>
        <w:lastRenderedPageBreak/>
        <w:t>Cresterea gradului de  constientizare a fermierilor asupra principalelor avantaje ale crearii de forme asociative</w:t>
      </w:r>
    </w:p>
    <w:p w:rsidR="00070AC4" w:rsidRPr="002D4B1A" w:rsidRDefault="00070AC4" w:rsidP="00F71019">
      <w:pPr>
        <w:pStyle w:val="Listparagraf"/>
        <w:numPr>
          <w:ilvl w:val="0"/>
          <w:numId w:val="19"/>
        </w:numPr>
        <w:spacing w:after="0"/>
        <w:ind w:left="0" w:firstLine="360"/>
        <w:jc w:val="both"/>
        <w:rPr>
          <w:rFonts w:ascii="Trebuchet MS" w:hAnsi="Trebuchet MS"/>
        </w:rPr>
      </w:pPr>
      <w:r w:rsidRPr="002D4B1A">
        <w:rPr>
          <w:rFonts w:ascii="Trebuchet MS" w:hAnsi="Trebuchet MS"/>
        </w:rPr>
        <w:t>Constientizarea fermierilor asupra influentelor activitatii lor asupra mediului si dobandirea de cunostinte privind practicile agricole cu o influenta benefica asupra acestuia.</w:t>
      </w:r>
    </w:p>
    <w:p w:rsidR="00070AC4" w:rsidRPr="002D4B1A" w:rsidRDefault="00070AC4" w:rsidP="007350CC">
      <w:pPr>
        <w:spacing w:after="0"/>
        <w:ind w:firstLine="720"/>
        <w:jc w:val="both"/>
        <w:rPr>
          <w:rFonts w:ascii="Trebuchet MS" w:hAnsi="Trebuchet MS"/>
        </w:rPr>
      </w:pPr>
      <w:r w:rsidRPr="002D4B1A">
        <w:rPr>
          <w:rFonts w:ascii="Trebuchet MS" w:hAnsi="Trebuchet MS"/>
          <w:b/>
        </w:rPr>
        <w:t xml:space="preserve">Masura contribuie la urmatoarea prioritate prevazutea in art.5, Reg. (UE) nr. 1305/2013: </w:t>
      </w:r>
      <w:r w:rsidRPr="002D4B1A">
        <w:rPr>
          <w:rFonts w:ascii="Trebuchet MS" w:hAnsi="Trebuchet MS"/>
        </w:rPr>
        <w:t>P1: Încurajarea transferului de cunoștințe și a inovării în agricultură, în silvicultură și în zonele rurale. Masura contribuie la aceasta prioritatate prin finantarea proiectelor al caror obiectiv principal este formarea profesionala a fermierilor, care in urma absolvirii cursurilor vor dobandi noi cunostinte in domeniul agriculturii.</w:t>
      </w:r>
    </w:p>
    <w:p w:rsidR="00070AC4" w:rsidRPr="002D4B1A" w:rsidRDefault="00070AC4" w:rsidP="007350CC">
      <w:pPr>
        <w:spacing w:after="0"/>
        <w:ind w:firstLine="720"/>
        <w:jc w:val="both"/>
        <w:rPr>
          <w:rFonts w:ascii="Trebuchet MS" w:hAnsi="Trebuchet MS"/>
        </w:rPr>
      </w:pPr>
      <w:r w:rsidRPr="002D4B1A">
        <w:rPr>
          <w:rFonts w:ascii="Trebuchet MS" w:hAnsi="Trebuchet MS"/>
          <w:b/>
        </w:rPr>
        <w:t>Masura corespunde obiectivelor art.14 Reg. (UE) nr.1305/2013 “Transfer de cunostinte si actiuni de informare”</w:t>
      </w:r>
      <w:r w:rsidRPr="002D4B1A">
        <w:rPr>
          <w:rFonts w:ascii="Trebuchet MS" w:hAnsi="Trebuchet MS"/>
        </w:rPr>
        <w:t>, respective alin 1 “</w:t>
      </w:r>
      <w:r w:rsidRPr="002D4B1A">
        <w:rPr>
          <w:rFonts w:ascii="Trebuchet MS" w:hAnsi="Trebuchet MS" w:cs="EUAlbertina"/>
          <w:color w:val="000000"/>
        </w:rPr>
        <w:t>sprijin pentru acțiuni de formare profesională și de dobândire de competențe, activități demonstrative și acțiuni de informare.</w:t>
      </w:r>
      <w:r w:rsidRPr="002D4B1A">
        <w:rPr>
          <w:rFonts w:ascii="Trebuchet MS" w:hAnsi="Trebuchet MS"/>
        </w:rPr>
        <w:t>”</w:t>
      </w:r>
    </w:p>
    <w:p w:rsidR="00070AC4" w:rsidRPr="002D4B1A" w:rsidRDefault="00070AC4" w:rsidP="007350CC">
      <w:pPr>
        <w:pStyle w:val="CM1"/>
        <w:spacing w:line="276" w:lineRule="auto"/>
        <w:ind w:firstLine="720"/>
        <w:jc w:val="both"/>
        <w:rPr>
          <w:rFonts w:ascii="Trebuchet MS" w:hAnsi="Trebuchet MS"/>
          <w:sz w:val="22"/>
          <w:szCs w:val="22"/>
        </w:rPr>
      </w:pPr>
      <w:r w:rsidRPr="002D4B1A">
        <w:rPr>
          <w:rFonts w:ascii="Trebuchet MS" w:hAnsi="Trebuchet MS"/>
          <w:b/>
          <w:sz w:val="22"/>
          <w:szCs w:val="22"/>
        </w:rPr>
        <w:t>Masura contribuie la domeniul de interventie 1C</w:t>
      </w:r>
      <w:r w:rsidRPr="002D4B1A">
        <w:rPr>
          <w:rFonts w:ascii="Trebuchet MS" w:hAnsi="Trebuchet MS"/>
          <w:sz w:val="22"/>
          <w:szCs w:val="22"/>
        </w:rPr>
        <w:t xml:space="preserve"> prevăzut la art. 5, al. 1, lit. (C) din Reg. (UE) 1305/2013 “</w:t>
      </w:r>
      <w:r w:rsidRPr="002D4B1A">
        <w:rPr>
          <w:rFonts w:ascii="Trebuchet MS" w:hAnsi="Trebuchet MS" w:cs="EUAlbertina"/>
          <w:color w:val="000000"/>
          <w:sz w:val="22"/>
          <w:szCs w:val="22"/>
        </w:rPr>
        <w:t>încurajarea învățării pe tot parcursul vieții și a formării profesionale în sectoarele agricol și forestier.</w:t>
      </w:r>
      <w:r w:rsidRPr="002D4B1A">
        <w:rPr>
          <w:rFonts w:ascii="Trebuchet MS" w:hAnsi="Trebuchet MS"/>
          <w:sz w:val="22"/>
          <w:szCs w:val="22"/>
        </w:rPr>
        <w:t xml:space="preserve">” Prin intermediul acestei masuri, fermierii din teritoriul GAL VGB vor avea acces la mai multe informatii si cunostinte care sa completeze experienta acumulata pana in prezent in domeniul agricol si sa-i pregateasca spre a-si putea manageria cat mai bine propria exploatatie. </w:t>
      </w:r>
    </w:p>
    <w:p w:rsidR="00070AC4" w:rsidRPr="002D4B1A" w:rsidRDefault="00070AC4" w:rsidP="007350CC">
      <w:pPr>
        <w:pStyle w:val="CM1"/>
        <w:spacing w:line="276" w:lineRule="auto"/>
        <w:ind w:firstLine="720"/>
        <w:rPr>
          <w:rFonts w:ascii="Trebuchet MS" w:hAnsi="Trebuchet MS" w:cs="Trebuchet MS"/>
          <w:b/>
          <w:color w:val="000000"/>
          <w:sz w:val="22"/>
          <w:szCs w:val="22"/>
        </w:rPr>
      </w:pPr>
      <w:r w:rsidRPr="002D4B1A">
        <w:rPr>
          <w:rFonts w:ascii="Trebuchet MS" w:hAnsi="Trebuchet MS" w:cs="Trebuchet MS"/>
          <w:b/>
          <w:color w:val="000000"/>
          <w:sz w:val="22"/>
          <w:szCs w:val="22"/>
        </w:rPr>
        <w:t xml:space="preserve">Măsura contribuie la obiectivele transversale ale Reg. (UE) nr. 1305/2013: </w:t>
      </w:r>
    </w:p>
    <w:p w:rsidR="00070AC4" w:rsidRPr="002D4B1A" w:rsidRDefault="00070AC4" w:rsidP="007350CC">
      <w:pPr>
        <w:pStyle w:val="CM1"/>
        <w:spacing w:line="276" w:lineRule="auto"/>
        <w:jc w:val="both"/>
        <w:rPr>
          <w:rFonts w:ascii="Trebuchet MS" w:hAnsi="Trebuchet MS"/>
          <w:sz w:val="22"/>
          <w:szCs w:val="22"/>
        </w:rPr>
      </w:pPr>
      <w:r w:rsidRPr="002D4B1A">
        <w:rPr>
          <w:rFonts w:ascii="Trebuchet MS" w:hAnsi="Trebuchet MS" w:cs="Trebuchet MS"/>
          <w:b/>
          <w:i/>
          <w:color w:val="000000"/>
          <w:sz w:val="22"/>
          <w:szCs w:val="22"/>
        </w:rPr>
        <w:t>Inovare:</w:t>
      </w:r>
      <w:r w:rsidRPr="002D4B1A">
        <w:rPr>
          <w:rFonts w:ascii="Trebuchet MS" w:hAnsi="Trebuchet MS" w:cs="Trebuchet MS"/>
          <w:color w:val="000000"/>
          <w:sz w:val="22"/>
          <w:szCs w:val="22"/>
        </w:rPr>
        <w:t xml:space="preserve"> Masura contribuie la acest obiectiv transversal prin faptul ca vor fi instruite acele persoane ce activeaza in cadrul sectorului agricol care nu au mai beneficiat de vreo formare similara</w:t>
      </w:r>
      <w:r w:rsidRPr="002D4B1A">
        <w:rPr>
          <w:rFonts w:ascii="Trebuchet MS" w:hAnsi="Trebuchet MS"/>
          <w:sz w:val="22"/>
          <w:szCs w:val="22"/>
        </w:rPr>
        <w:t>. De asemenea, vor fi sprijinite proiecte care vor include in cadrul programului de formare profesionala, metode moderne si inovative de manageriere a exploatatiilor agricole (ex.: promovarea utilizarii programelor informatice in procesul de gestionare a contabilitatii firmei)</w:t>
      </w:r>
    </w:p>
    <w:p w:rsidR="00070AC4" w:rsidRPr="002D4B1A" w:rsidRDefault="00070AC4" w:rsidP="007350CC">
      <w:pPr>
        <w:spacing w:after="0"/>
        <w:jc w:val="both"/>
        <w:rPr>
          <w:rFonts w:ascii="Trebuchet MS" w:hAnsi="Trebuchet MS"/>
        </w:rPr>
      </w:pPr>
      <w:r w:rsidRPr="002D4B1A">
        <w:rPr>
          <w:rFonts w:ascii="Trebuchet MS" w:hAnsi="Trebuchet MS"/>
          <w:b/>
          <w:i/>
        </w:rPr>
        <w:t>Protectia mediului:</w:t>
      </w:r>
      <w:r w:rsidRPr="002D4B1A">
        <w:rPr>
          <w:rFonts w:ascii="Trebuchet MS" w:hAnsi="Trebuchet MS"/>
        </w:rPr>
        <w:t xml:space="preserve"> Masura contribuie la acest obiectiv transversal prin finantarea proiectelor care vor include in cadrul programului de fo</w:t>
      </w:r>
      <w:r w:rsidR="00A76729" w:rsidRPr="002D4B1A">
        <w:rPr>
          <w:rFonts w:ascii="Trebuchet MS" w:hAnsi="Trebuchet MS"/>
        </w:rPr>
        <w:t>rmare profesionala, cursuri ce</w:t>
      </w:r>
      <w:r w:rsidRPr="002D4B1A">
        <w:rPr>
          <w:rFonts w:ascii="Trebuchet MS" w:hAnsi="Trebuchet MS"/>
        </w:rPr>
        <w:t>vizeaza ameliorarea impactului asupra mediului a activitatilor agricole desfasurate.</w:t>
      </w:r>
    </w:p>
    <w:p w:rsidR="00070AC4" w:rsidRPr="002D4B1A" w:rsidRDefault="00070AC4" w:rsidP="007350CC">
      <w:pPr>
        <w:pStyle w:val="Default"/>
        <w:spacing w:line="276" w:lineRule="auto"/>
        <w:ind w:firstLine="720"/>
        <w:jc w:val="both"/>
        <w:rPr>
          <w:bCs/>
          <w:sz w:val="22"/>
          <w:szCs w:val="22"/>
          <w:lang w:val="es-ES"/>
        </w:rPr>
      </w:pPr>
      <w:r w:rsidRPr="002D4B1A">
        <w:rPr>
          <w:b/>
          <w:sz w:val="22"/>
          <w:szCs w:val="22"/>
        </w:rPr>
        <w:t xml:space="preserve">Complementaritatea cu alte masuri din SDL: </w:t>
      </w:r>
      <w:r w:rsidRPr="002D4B1A">
        <w:rPr>
          <w:sz w:val="22"/>
          <w:szCs w:val="22"/>
        </w:rPr>
        <w:t>Masura de formare profesionala este complemenara cu alte masuri incluse in PDL, beneficiarii indirecti, fermierii instruiti in cadrul cursurilor de formare profesionala sunt inclusi in calitate de beneficiari directi pe urmatoarele masuri:</w:t>
      </w:r>
      <w:r w:rsidR="00A76729" w:rsidRPr="002D4B1A">
        <w:rPr>
          <w:b/>
          <w:bCs/>
          <w:sz w:val="22"/>
          <w:szCs w:val="22"/>
          <w:lang w:val="es-ES"/>
        </w:rPr>
        <w:t xml:space="preserve"> M2/2A </w:t>
      </w:r>
      <w:r w:rsidR="00A76729" w:rsidRPr="002D4B1A">
        <w:rPr>
          <w:bCs/>
          <w:i/>
          <w:sz w:val="22"/>
          <w:szCs w:val="22"/>
          <w:lang w:val="es-ES"/>
        </w:rPr>
        <w:t xml:space="preserve">Dezvoltarea exploatatiilor agricole, </w:t>
      </w:r>
      <w:r w:rsidRPr="002D4B1A">
        <w:rPr>
          <w:b/>
          <w:bCs/>
          <w:sz w:val="22"/>
          <w:szCs w:val="22"/>
          <w:lang w:val="es-ES"/>
        </w:rPr>
        <w:t xml:space="preserve">M3/2A </w:t>
      </w:r>
      <w:r w:rsidR="00A76729" w:rsidRPr="002D4B1A">
        <w:rPr>
          <w:bCs/>
          <w:i/>
          <w:sz w:val="22"/>
          <w:szCs w:val="22"/>
          <w:lang w:val="es-ES"/>
        </w:rPr>
        <w:t>Sprijinirea fermelor</w:t>
      </w:r>
      <w:r w:rsidRPr="002D4B1A">
        <w:rPr>
          <w:bCs/>
          <w:i/>
          <w:sz w:val="22"/>
          <w:szCs w:val="22"/>
          <w:lang w:val="es-ES"/>
        </w:rPr>
        <w:t xml:space="preserve"> mici, </w:t>
      </w:r>
      <w:r w:rsidRPr="002D4B1A">
        <w:rPr>
          <w:b/>
          <w:bCs/>
          <w:sz w:val="22"/>
          <w:szCs w:val="22"/>
          <w:lang w:val="es-ES"/>
        </w:rPr>
        <w:t xml:space="preserve">M4/2B </w:t>
      </w:r>
      <w:r w:rsidRPr="002D4B1A">
        <w:rPr>
          <w:bCs/>
          <w:i/>
          <w:sz w:val="22"/>
          <w:szCs w:val="22"/>
          <w:lang w:val="es-ES"/>
        </w:rPr>
        <w:t>Intin</w:t>
      </w:r>
      <w:r w:rsidR="00A76729" w:rsidRPr="002D4B1A">
        <w:rPr>
          <w:bCs/>
          <w:i/>
          <w:sz w:val="22"/>
          <w:szCs w:val="22"/>
          <w:lang w:val="es-ES"/>
        </w:rPr>
        <w:t>erirea generatiilor de fermieri</w:t>
      </w:r>
      <w:r w:rsidR="00686CE0" w:rsidRPr="002D4B1A">
        <w:rPr>
          <w:bCs/>
          <w:sz w:val="22"/>
          <w:szCs w:val="22"/>
          <w:lang w:val="es-ES"/>
        </w:rPr>
        <w:t>sau in categoría de beneficiari indirecti ai masurii M5/</w:t>
      </w:r>
      <w:del w:id="42" w:author="User" w:date="2019-10-23T10:54:00Z">
        <w:r w:rsidR="00686CE0" w:rsidRPr="002D4B1A" w:rsidDel="000915CF">
          <w:rPr>
            <w:bCs/>
            <w:sz w:val="22"/>
            <w:szCs w:val="22"/>
            <w:lang w:val="es-ES"/>
          </w:rPr>
          <w:delText>3</w:delText>
        </w:r>
      </w:del>
      <w:ins w:id="43" w:author="User" w:date="2019-10-23T10:54:00Z">
        <w:r w:rsidR="000915CF">
          <w:rPr>
            <w:bCs/>
            <w:sz w:val="22"/>
            <w:szCs w:val="22"/>
            <w:lang w:val="es-ES"/>
          </w:rPr>
          <w:t>2</w:t>
        </w:r>
      </w:ins>
      <w:r w:rsidR="00686CE0" w:rsidRPr="002D4B1A">
        <w:rPr>
          <w:bCs/>
          <w:sz w:val="22"/>
          <w:szCs w:val="22"/>
          <w:lang w:val="es-ES"/>
        </w:rPr>
        <w:t xml:space="preserve">A </w:t>
      </w:r>
      <w:ins w:id="44" w:author="User" w:date="2019-10-23T10:54:00Z">
        <w:r w:rsidR="007D3BFE">
          <w:rPr>
            <w:bCs/>
            <w:sz w:val="22"/>
            <w:szCs w:val="22"/>
            <w:lang w:val="es-ES"/>
          </w:rPr>
          <w:t>Sprijinirea formelor asociative legal constituite</w:t>
        </w:r>
      </w:ins>
      <w:del w:id="45" w:author="User" w:date="2019-10-23T10:54:00Z">
        <w:r w:rsidR="00686CE0" w:rsidRPr="002D4B1A" w:rsidDel="000915CF">
          <w:rPr>
            <w:bCs/>
            <w:i/>
            <w:sz w:val="22"/>
            <w:szCs w:val="22"/>
            <w:lang w:val="es-ES"/>
          </w:rPr>
          <w:delText>Infiintarea grupurilor şi organizaţiilor de producători</w:delText>
        </w:r>
      </w:del>
    </w:p>
    <w:p w:rsidR="00070AC4" w:rsidRPr="002D4B1A" w:rsidRDefault="00070AC4" w:rsidP="007350CC">
      <w:pPr>
        <w:spacing w:after="0"/>
        <w:ind w:firstLine="720"/>
        <w:jc w:val="both"/>
        <w:rPr>
          <w:rFonts w:ascii="Trebuchet MS" w:hAnsi="Trebuchet MS"/>
        </w:rPr>
      </w:pPr>
      <w:r w:rsidRPr="002D4B1A">
        <w:rPr>
          <w:rFonts w:ascii="Trebuchet MS" w:hAnsi="Trebuchet MS"/>
          <w:b/>
        </w:rPr>
        <w:t xml:space="preserve">Sinergia cu alte masuri din SDL: </w:t>
      </w:r>
      <w:r w:rsidRPr="002D4B1A">
        <w:rPr>
          <w:rFonts w:ascii="Trebuchet MS" w:hAnsi="Trebuchet MS"/>
        </w:rPr>
        <w:t xml:space="preserve">Masura contribuie indirect la prioritatea P2: Creșterea viabilității exploatațiilor și a competitivității tuturor tipurilor de agricultură în toate regiunile și promovarea tehnologiilor agricole inovatoare si a gestionării durabile a pădurilor. La aceasta prioritate contribuie si masurile </w:t>
      </w:r>
      <w:r w:rsidR="00A76729" w:rsidRPr="002D4B1A">
        <w:rPr>
          <w:rFonts w:ascii="Trebuchet MS" w:hAnsi="Trebuchet MS"/>
          <w:b/>
          <w:bCs/>
          <w:lang w:val="es-ES"/>
        </w:rPr>
        <w:t xml:space="preserve">M2/2A </w:t>
      </w:r>
      <w:r w:rsidR="00A76729" w:rsidRPr="002D4B1A">
        <w:rPr>
          <w:rFonts w:ascii="Trebuchet MS" w:hAnsi="Trebuchet MS"/>
          <w:bCs/>
          <w:i/>
          <w:lang w:val="es-ES"/>
        </w:rPr>
        <w:t xml:space="preserve">Dezvoltarea exploatatiilor agricole, </w:t>
      </w:r>
      <w:r w:rsidR="00A76729" w:rsidRPr="002D4B1A">
        <w:rPr>
          <w:rFonts w:ascii="Trebuchet MS" w:hAnsi="Trebuchet MS"/>
          <w:b/>
          <w:bCs/>
          <w:lang w:val="es-ES"/>
        </w:rPr>
        <w:t xml:space="preserve">M3/2A </w:t>
      </w:r>
      <w:r w:rsidR="00A76729" w:rsidRPr="002D4B1A">
        <w:rPr>
          <w:rFonts w:ascii="Trebuchet MS" w:hAnsi="Trebuchet MS"/>
          <w:bCs/>
          <w:i/>
          <w:lang w:val="es-ES"/>
        </w:rPr>
        <w:t xml:space="preserve">Sprijinirea fermelor mici, </w:t>
      </w:r>
      <w:r w:rsidR="00A76729" w:rsidRPr="002D4B1A">
        <w:rPr>
          <w:rFonts w:ascii="Trebuchet MS" w:hAnsi="Trebuchet MS"/>
          <w:b/>
          <w:bCs/>
          <w:lang w:val="es-ES"/>
        </w:rPr>
        <w:t xml:space="preserve">M4/2B </w:t>
      </w:r>
      <w:r w:rsidR="00A76729" w:rsidRPr="002D4B1A">
        <w:rPr>
          <w:rFonts w:ascii="Trebuchet MS" w:hAnsi="Trebuchet MS"/>
          <w:bCs/>
          <w:i/>
          <w:lang w:val="es-ES"/>
        </w:rPr>
        <w:t>Intinerirea generatiilor de fermieri</w:t>
      </w:r>
      <w:r w:rsidRPr="002D4B1A">
        <w:rPr>
          <w:rFonts w:ascii="Trebuchet MS" w:hAnsi="Trebuchet MS"/>
          <w:bCs/>
          <w:i/>
          <w:lang w:val="es-ES"/>
        </w:rPr>
        <w:t>.</w:t>
      </w:r>
    </w:p>
    <w:p w:rsidR="00A76729" w:rsidRPr="002D4B1A" w:rsidRDefault="00070AC4" w:rsidP="00F71019">
      <w:pPr>
        <w:pStyle w:val="Listparagraf"/>
        <w:numPr>
          <w:ilvl w:val="0"/>
          <w:numId w:val="17"/>
        </w:numPr>
        <w:spacing w:after="0"/>
        <w:ind w:left="0" w:firstLine="360"/>
        <w:jc w:val="both"/>
        <w:rPr>
          <w:rFonts w:ascii="Trebuchet MS" w:hAnsi="Trebuchet MS"/>
        </w:rPr>
      </w:pPr>
      <w:r w:rsidRPr="002D4B1A">
        <w:rPr>
          <w:rFonts w:ascii="Trebuchet MS" w:hAnsi="Trebuchet MS"/>
          <w:b/>
        </w:rPr>
        <w:t>Valoarea adaugata a masurii</w:t>
      </w:r>
      <w:r w:rsidRPr="002D4B1A">
        <w:rPr>
          <w:rFonts w:ascii="Trebuchet MS" w:hAnsi="Trebuchet MS"/>
        </w:rPr>
        <w:t xml:space="preserve"> este asigurata prin menirea acesteia de a imbunatati calitativ procesul de formare profesionala a persoanelor de la nivelul teritoriului GAL Vedea- Gavanu – Burdea ce activeza in domeniul agricol, si de a crea fermieri bine calificati, </w:t>
      </w:r>
      <w:r w:rsidRPr="002D4B1A">
        <w:rPr>
          <w:rFonts w:ascii="Trebuchet MS" w:hAnsi="Trebuchet MS"/>
        </w:rPr>
        <w:lastRenderedPageBreak/>
        <w:t>competenti si productivi. Persoanele formate in cadrul acestei masuri vor putea rezolva aumite aspecte concrete din sectorul agricol si vor pune in practica cunostintele si abilitatile accumulate in cadrul sesiunilor de instruire. Astfel actiunile lor ulterioare</w:t>
      </w:r>
      <w:r w:rsidR="00A76729" w:rsidRPr="002D4B1A">
        <w:rPr>
          <w:rFonts w:ascii="Trebuchet MS" w:hAnsi="Trebuchet MS"/>
        </w:rPr>
        <w:t>, vor putea genera o gestionare mai buna a exploatatiilor agricole, o productie a</w:t>
      </w:r>
      <w:r w:rsidRPr="002D4B1A">
        <w:rPr>
          <w:rFonts w:ascii="Trebuchet MS" w:hAnsi="Trebuchet MS"/>
        </w:rPr>
        <w:t xml:space="preserve">gricola mai mare, si implicit venituri mai mari la nivelul exploatatiei agricole pe care o detin. </w:t>
      </w:r>
    </w:p>
    <w:p w:rsidR="00070AC4" w:rsidRPr="002D4B1A" w:rsidRDefault="00070AC4" w:rsidP="00F71019">
      <w:pPr>
        <w:pStyle w:val="Listparagraf"/>
        <w:numPr>
          <w:ilvl w:val="0"/>
          <w:numId w:val="17"/>
        </w:numPr>
        <w:spacing w:after="0"/>
        <w:jc w:val="both"/>
        <w:rPr>
          <w:rFonts w:ascii="Trebuchet MS" w:hAnsi="Trebuchet MS"/>
          <w:b/>
        </w:rPr>
      </w:pPr>
      <w:r w:rsidRPr="002D4B1A">
        <w:rPr>
          <w:rFonts w:ascii="Trebuchet MS" w:hAnsi="Trebuchet MS"/>
          <w:b/>
        </w:rPr>
        <w:t>Trimiteri la alte acte legislative</w:t>
      </w:r>
    </w:p>
    <w:p w:rsidR="00070AC4" w:rsidRPr="002D4B1A" w:rsidRDefault="00070AC4" w:rsidP="007350CC">
      <w:pPr>
        <w:spacing w:after="0"/>
        <w:jc w:val="both"/>
        <w:rPr>
          <w:rFonts w:ascii="Trebuchet MS" w:hAnsi="Trebuchet MS"/>
        </w:rPr>
      </w:pPr>
      <w:r w:rsidRPr="002D4B1A">
        <w:rPr>
          <w:rFonts w:ascii="Trebuchet MS" w:hAnsi="Trebuchet MS"/>
        </w:rPr>
        <w:t xml:space="preserve">R (UE) Nr. 1336/2013 de modificare a Directivelor 2004/17/CE, 2004/18/CE și 2009/81/CE ale Parlamentului European și ale Consiliului în ceea ce privește pragurile de aplicare pentru procedurile de atribuire a contractelor de achiziții </w:t>
      </w:r>
    </w:p>
    <w:p w:rsidR="00070AC4" w:rsidRPr="002D4B1A" w:rsidRDefault="00070AC4" w:rsidP="007350CC">
      <w:pPr>
        <w:spacing w:after="0"/>
        <w:jc w:val="both"/>
        <w:rPr>
          <w:rFonts w:ascii="Trebuchet MS" w:hAnsi="Trebuchet MS"/>
        </w:rPr>
      </w:pPr>
      <w:r w:rsidRPr="002D4B1A">
        <w:rPr>
          <w:rFonts w:ascii="Trebuchet MS" w:hAnsi="Trebuchet MS"/>
        </w:rPr>
        <w:t xml:space="preserve">Ordonanţă de Urgenţă a Guvernului (OUG) Nr. 34 /2006 privind atribuirea contractelor de achiziţie publică, a contractelor de concesiune de lucrări publice şi a contractelor de concesiune de servicii cu modificările și completările ulterioare </w:t>
      </w:r>
    </w:p>
    <w:p w:rsidR="00070AC4" w:rsidRPr="002D4B1A" w:rsidRDefault="00070AC4" w:rsidP="007350CC">
      <w:pPr>
        <w:spacing w:after="0"/>
        <w:jc w:val="both"/>
        <w:rPr>
          <w:rFonts w:ascii="Trebuchet MS" w:hAnsi="Trebuchet MS"/>
        </w:rPr>
      </w:pPr>
      <w:r w:rsidRPr="002D4B1A">
        <w:rPr>
          <w:rFonts w:ascii="Trebuchet MS" w:hAnsi="Trebuchet MS"/>
        </w:rPr>
        <w:t xml:space="preserve">Hotărârea de Guvern (HG) Nr. 925/2006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w:t>
      </w:r>
    </w:p>
    <w:p w:rsidR="00070AC4" w:rsidRPr="002D4B1A" w:rsidRDefault="00070AC4" w:rsidP="007350CC">
      <w:pPr>
        <w:spacing w:after="0"/>
        <w:jc w:val="both"/>
        <w:rPr>
          <w:rFonts w:ascii="Trebuchet MS" w:hAnsi="Trebuchet MS"/>
        </w:rPr>
      </w:pPr>
      <w:r w:rsidRPr="002D4B1A">
        <w:rPr>
          <w:rFonts w:ascii="Trebuchet MS" w:hAnsi="Trebuchet MS"/>
        </w:rPr>
        <w:t xml:space="preserve">Legea Nr. 31/1990 privind societăţile comerciale cu modificările și completările ulterioare Ordonanța de Guvern Nr. 26/2000 cu privire la asociații și fundații modificările și completările ulterioare Ordonanţă de Urgenţă a Guvernului (OUG) Nr. 44/2008 privind desfăşurarea activităţilor economice de către persoanele fizice autorizate, întreprinderile individuale şi întreprinderile familiale modificările și completările ulterioare </w:t>
      </w:r>
    </w:p>
    <w:p w:rsidR="00070AC4" w:rsidRPr="002D4B1A" w:rsidRDefault="00070AC4" w:rsidP="007350CC">
      <w:pPr>
        <w:spacing w:after="0"/>
        <w:jc w:val="both"/>
        <w:rPr>
          <w:rFonts w:ascii="Trebuchet MS" w:hAnsi="Trebuchet MS"/>
        </w:rPr>
      </w:pPr>
      <w:r w:rsidRPr="002D4B1A">
        <w:rPr>
          <w:rFonts w:ascii="Trebuchet MS" w:hAnsi="Trebuchet MS"/>
        </w:rPr>
        <w:t>Legea Nr. 1/2011 a educaţiei naţionale modificările și completările ulterioare Ordonanţa de Guvern (OG) Nr. 8 din 23 ianuarie 2013 pentru modificarea şi completarea Legii nr. 571/2003 privind Codul fiscal şi reglementare</w:t>
      </w:r>
      <w:r w:rsidR="00A76729" w:rsidRPr="002D4B1A">
        <w:rPr>
          <w:rFonts w:ascii="Trebuchet MS" w:hAnsi="Trebuchet MS"/>
        </w:rPr>
        <w:t>a unor măsuri financiar-fiscale</w:t>
      </w:r>
    </w:p>
    <w:p w:rsidR="00983322" w:rsidRPr="002D4B1A" w:rsidRDefault="00983322" w:rsidP="007350CC">
      <w:pPr>
        <w:spacing w:after="0"/>
        <w:jc w:val="both"/>
        <w:rPr>
          <w:rFonts w:ascii="Trebuchet MS" w:hAnsi="Trebuchet MS"/>
          <w:b/>
        </w:rPr>
      </w:pPr>
      <w:r w:rsidRPr="002D4B1A">
        <w:rPr>
          <w:rFonts w:ascii="Trebuchet MS" w:hAnsi="Trebuchet MS"/>
          <w:b/>
        </w:rPr>
        <w:t>HG 226/2015 cu modificarile si completarile ulerioare</w:t>
      </w:r>
    </w:p>
    <w:p w:rsidR="00070AC4" w:rsidRPr="002D4B1A" w:rsidRDefault="00070AC4" w:rsidP="00F71019">
      <w:pPr>
        <w:pStyle w:val="Listparagraf"/>
        <w:numPr>
          <w:ilvl w:val="0"/>
          <w:numId w:val="17"/>
        </w:numPr>
        <w:spacing w:after="0"/>
        <w:jc w:val="both"/>
        <w:rPr>
          <w:rFonts w:ascii="Trebuchet MS" w:hAnsi="Trebuchet MS"/>
          <w:b/>
        </w:rPr>
      </w:pPr>
      <w:r w:rsidRPr="002D4B1A">
        <w:rPr>
          <w:rFonts w:ascii="Trebuchet MS" w:hAnsi="Trebuchet MS"/>
          <w:b/>
        </w:rPr>
        <w:t>Beneficiari directi/indirecti (grup tinta)</w:t>
      </w:r>
    </w:p>
    <w:p w:rsidR="00070AC4" w:rsidRPr="002D4B1A" w:rsidRDefault="00070AC4" w:rsidP="007350CC">
      <w:pPr>
        <w:spacing w:after="0"/>
        <w:ind w:firstLine="720"/>
        <w:jc w:val="both"/>
        <w:rPr>
          <w:rFonts w:ascii="Trebuchet MS" w:hAnsi="Trebuchet MS"/>
        </w:rPr>
      </w:pPr>
      <w:r w:rsidRPr="002D4B1A">
        <w:rPr>
          <w:rFonts w:ascii="Trebuchet MS" w:hAnsi="Trebuchet MS"/>
          <w:b/>
        </w:rPr>
        <w:t>Beneficiari directi</w:t>
      </w:r>
      <w:r w:rsidRPr="002D4B1A">
        <w:rPr>
          <w:rFonts w:ascii="Trebuchet MS" w:hAnsi="Trebuchet MS"/>
        </w:rPr>
        <w:t xml:space="preserve"> pentru sprijinul acestei masuri sunt entitatile sau organismele publice sau private care activeaza in domeniul formarii profesionale a adultilor si care indeplinesc criteriile de eligibilitate </w:t>
      </w:r>
      <w:r w:rsidR="00A76729" w:rsidRPr="002D4B1A">
        <w:rPr>
          <w:rFonts w:ascii="Trebuchet MS" w:hAnsi="Trebuchet MS"/>
        </w:rPr>
        <w:t>si de selectie stabilite de GAL</w:t>
      </w:r>
    </w:p>
    <w:p w:rsidR="00070AC4" w:rsidRPr="002D4B1A" w:rsidRDefault="00070AC4" w:rsidP="007350CC">
      <w:pPr>
        <w:spacing w:after="0"/>
        <w:ind w:firstLine="720"/>
        <w:jc w:val="both"/>
        <w:rPr>
          <w:rFonts w:ascii="Trebuchet MS" w:hAnsi="Trebuchet MS"/>
        </w:rPr>
      </w:pPr>
      <w:r w:rsidRPr="002D4B1A">
        <w:rPr>
          <w:rFonts w:ascii="Trebuchet MS" w:hAnsi="Trebuchet MS"/>
          <w:b/>
        </w:rPr>
        <w:t xml:space="preserve">Beneficiari indirecti: </w:t>
      </w:r>
      <w:r w:rsidRPr="002D4B1A">
        <w:rPr>
          <w:rFonts w:ascii="Trebuchet MS" w:hAnsi="Trebuchet MS"/>
        </w:rPr>
        <w:t>persoane angajate in  sectorul agricol</w:t>
      </w:r>
      <w:r w:rsidRPr="002D4B1A">
        <w:rPr>
          <w:rFonts w:ascii="Trebuchet MS" w:hAnsi="Trebuchet MS"/>
          <w:b/>
        </w:rPr>
        <w:t xml:space="preserve">, </w:t>
      </w:r>
      <w:r w:rsidRPr="002D4B1A">
        <w:rPr>
          <w:rFonts w:ascii="Trebuchet MS" w:hAnsi="Trebuchet MS"/>
        </w:rPr>
        <w:t>administratori ai unor exploatatii agricole,</w:t>
      </w:r>
      <w:r w:rsidRPr="002D4B1A">
        <w:rPr>
          <w:rFonts w:ascii="Trebuchet MS" w:eastAsia="Calibri" w:hAnsi="Trebuchet MS" w:cs="Times New Roman"/>
        </w:rPr>
        <w:t xml:space="preserve"> actori economici care sunt IMM-uri care isi desfasoara activitatea in teritoriul GAL</w:t>
      </w:r>
      <w:r w:rsidR="00A76729" w:rsidRPr="002D4B1A">
        <w:rPr>
          <w:rFonts w:ascii="Trebuchet MS" w:eastAsia="Calibri" w:hAnsi="Trebuchet MS" w:cs="Times New Roman"/>
        </w:rPr>
        <w:t>,</w:t>
      </w:r>
      <w:r w:rsidRPr="002D4B1A">
        <w:rPr>
          <w:rFonts w:ascii="Trebuchet MS" w:hAnsi="Trebuchet MS"/>
        </w:rPr>
        <w:t xml:space="preserve"> beneficiari directi ai masurilor </w:t>
      </w:r>
      <w:r w:rsidR="00A76729" w:rsidRPr="002D4B1A">
        <w:rPr>
          <w:rFonts w:ascii="Trebuchet MS" w:hAnsi="Trebuchet MS"/>
          <w:b/>
          <w:bCs/>
          <w:lang w:val="es-ES"/>
        </w:rPr>
        <w:t xml:space="preserve">M2/2A </w:t>
      </w:r>
      <w:r w:rsidR="00A76729" w:rsidRPr="002D4B1A">
        <w:rPr>
          <w:rFonts w:ascii="Trebuchet MS" w:hAnsi="Trebuchet MS"/>
          <w:bCs/>
          <w:i/>
          <w:lang w:val="es-ES"/>
        </w:rPr>
        <w:t xml:space="preserve">Dezvoltarea exploatatiilor agricole, </w:t>
      </w:r>
      <w:r w:rsidR="00A76729" w:rsidRPr="002D4B1A">
        <w:rPr>
          <w:rFonts w:ascii="Trebuchet MS" w:hAnsi="Trebuchet MS"/>
          <w:b/>
          <w:bCs/>
          <w:lang w:val="es-ES"/>
        </w:rPr>
        <w:t xml:space="preserve">M3/2A </w:t>
      </w:r>
      <w:r w:rsidR="00A76729" w:rsidRPr="002D4B1A">
        <w:rPr>
          <w:rFonts w:ascii="Trebuchet MS" w:hAnsi="Trebuchet MS"/>
          <w:bCs/>
          <w:i/>
          <w:lang w:val="es-ES"/>
        </w:rPr>
        <w:t xml:space="preserve">Sprijinirea fermelor mici, </w:t>
      </w:r>
      <w:r w:rsidR="00A76729" w:rsidRPr="002D4B1A">
        <w:rPr>
          <w:rFonts w:ascii="Trebuchet MS" w:hAnsi="Trebuchet MS"/>
          <w:b/>
          <w:bCs/>
          <w:lang w:val="es-ES"/>
        </w:rPr>
        <w:t xml:space="preserve">M4/2B </w:t>
      </w:r>
      <w:r w:rsidR="00A76729" w:rsidRPr="002D4B1A">
        <w:rPr>
          <w:rFonts w:ascii="Trebuchet MS" w:hAnsi="Trebuchet MS"/>
          <w:bCs/>
          <w:i/>
          <w:lang w:val="es-ES"/>
        </w:rPr>
        <w:t>Intinerirea generatiilor de fermieri</w:t>
      </w:r>
      <w:r w:rsidR="003D10A4" w:rsidRPr="002D4B1A">
        <w:rPr>
          <w:rFonts w:ascii="Trebuchet MS" w:hAnsi="Trebuchet MS"/>
          <w:bCs/>
          <w:i/>
          <w:lang w:val="es-ES"/>
        </w:rPr>
        <w:t xml:space="preserve">, beneficiari indirecti ai masurii </w:t>
      </w:r>
      <w:r w:rsidR="003D10A4" w:rsidRPr="002D4B1A">
        <w:rPr>
          <w:rFonts w:ascii="Trebuchet MS" w:hAnsi="Trebuchet MS"/>
          <w:b/>
          <w:bCs/>
          <w:lang w:val="es-ES"/>
        </w:rPr>
        <w:t>M5/</w:t>
      </w:r>
      <w:ins w:id="46" w:author="User" w:date="2019-10-23T10:55:00Z">
        <w:r w:rsidR="007D3BFE">
          <w:rPr>
            <w:rFonts w:ascii="Trebuchet MS" w:hAnsi="Trebuchet MS"/>
            <w:b/>
            <w:bCs/>
            <w:lang w:val="es-ES"/>
          </w:rPr>
          <w:t>2</w:t>
        </w:r>
      </w:ins>
      <w:del w:id="47" w:author="User" w:date="2019-10-23T10:55:00Z">
        <w:r w:rsidR="003D10A4" w:rsidRPr="002D4B1A" w:rsidDel="007D3BFE">
          <w:rPr>
            <w:rFonts w:ascii="Trebuchet MS" w:hAnsi="Trebuchet MS"/>
            <w:b/>
            <w:bCs/>
            <w:lang w:val="es-ES"/>
          </w:rPr>
          <w:delText>3</w:delText>
        </w:r>
      </w:del>
      <w:r w:rsidR="003D10A4" w:rsidRPr="002D4B1A">
        <w:rPr>
          <w:rFonts w:ascii="Trebuchet MS" w:hAnsi="Trebuchet MS"/>
          <w:b/>
          <w:bCs/>
          <w:lang w:val="es-ES"/>
        </w:rPr>
        <w:t xml:space="preserve">A </w:t>
      </w:r>
      <w:del w:id="48" w:author="User" w:date="2019-10-23T10:55:00Z">
        <w:r w:rsidR="003D10A4" w:rsidRPr="002D4B1A" w:rsidDel="007D3BFE">
          <w:rPr>
            <w:rFonts w:ascii="Trebuchet MS" w:hAnsi="Trebuchet MS"/>
            <w:bCs/>
            <w:lang w:val="es-ES"/>
          </w:rPr>
          <w:delText>Infiintarea grupurilor şi organizaţiilor de producători</w:delText>
        </w:r>
      </w:del>
      <w:ins w:id="49" w:author="User" w:date="2019-10-23T10:55:00Z">
        <w:r w:rsidR="007D3BFE">
          <w:rPr>
            <w:rFonts w:ascii="Trebuchet MS" w:hAnsi="Trebuchet MS"/>
            <w:bCs/>
            <w:lang w:val="es-ES"/>
          </w:rPr>
          <w:t>Sprijinirea formelor asociative legal constituite</w:t>
        </w:r>
      </w:ins>
    </w:p>
    <w:p w:rsidR="00070AC4" w:rsidRPr="002D4B1A" w:rsidDel="00493BB1" w:rsidRDefault="00070AC4" w:rsidP="007350CC">
      <w:pPr>
        <w:spacing w:after="0"/>
        <w:ind w:firstLine="720"/>
        <w:jc w:val="both"/>
        <w:rPr>
          <w:del w:id="50" w:author="User" w:date="2019-10-23T11:59:00Z"/>
          <w:rFonts w:ascii="Trebuchet MS" w:hAnsi="Trebuchet MS"/>
          <w:b/>
        </w:rPr>
      </w:pPr>
      <w:del w:id="51" w:author="User" w:date="2019-10-23T11:59:00Z">
        <w:r w:rsidRPr="002D4B1A" w:rsidDel="00493BB1">
          <w:rPr>
            <w:rFonts w:ascii="Trebuchet MS" w:hAnsi="Trebuchet MS"/>
            <w:b/>
          </w:rPr>
          <w:delText>Persoanele fara un loc de munca nu pot beneficia de aceasta masura</w:delText>
        </w:r>
      </w:del>
    </w:p>
    <w:p w:rsidR="00070AC4" w:rsidRPr="002D4B1A" w:rsidRDefault="00070AC4" w:rsidP="00F71019">
      <w:pPr>
        <w:pStyle w:val="Listparagraf"/>
        <w:numPr>
          <w:ilvl w:val="0"/>
          <w:numId w:val="17"/>
        </w:numPr>
        <w:spacing w:after="0"/>
        <w:jc w:val="both"/>
        <w:rPr>
          <w:rFonts w:ascii="Trebuchet MS" w:hAnsi="Trebuchet MS"/>
          <w:b/>
        </w:rPr>
      </w:pPr>
      <w:r w:rsidRPr="002D4B1A">
        <w:rPr>
          <w:rFonts w:ascii="Trebuchet MS" w:hAnsi="Trebuchet MS"/>
          <w:b/>
        </w:rPr>
        <w:t>Tip de sprijin</w:t>
      </w:r>
    </w:p>
    <w:p w:rsidR="00070AC4" w:rsidRPr="002D4B1A" w:rsidRDefault="00070AC4" w:rsidP="007350CC">
      <w:pPr>
        <w:spacing w:after="0"/>
        <w:ind w:firstLine="720"/>
        <w:jc w:val="both"/>
        <w:rPr>
          <w:rFonts w:ascii="Trebuchet MS" w:hAnsi="Trebuchet MS"/>
          <w:b/>
        </w:rPr>
      </w:pPr>
      <w:r w:rsidRPr="002D4B1A">
        <w:rPr>
          <w:rFonts w:ascii="Trebuchet MS" w:hAnsi="Trebuchet MS"/>
        </w:rPr>
        <w:t>Rambursarea costurilor eligibile suportate și plătite.</w:t>
      </w:r>
    </w:p>
    <w:p w:rsidR="00070AC4" w:rsidRPr="002D4B1A" w:rsidRDefault="00070AC4" w:rsidP="00F71019">
      <w:pPr>
        <w:pStyle w:val="Listparagraf"/>
        <w:numPr>
          <w:ilvl w:val="0"/>
          <w:numId w:val="17"/>
        </w:numPr>
        <w:spacing w:after="0"/>
        <w:jc w:val="both"/>
        <w:rPr>
          <w:rFonts w:ascii="Trebuchet MS" w:hAnsi="Trebuchet MS"/>
          <w:b/>
        </w:rPr>
      </w:pPr>
      <w:r w:rsidRPr="002D4B1A">
        <w:rPr>
          <w:rFonts w:ascii="Trebuchet MS" w:hAnsi="Trebuchet MS"/>
          <w:b/>
        </w:rPr>
        <w:t>Tipuri de actiuni eligibile si neeligibile</w:t>
      </w:r>
    </w:p>
    <w:p w:rsidR="00070AC4" w:rsidRPr="002D4B1A" w:rsidRDefault="00A76729" w:rsidP="007350CC">
      <w:pPr>
        <w:spacing w:after="0"/>
        <w:jc w:val="both"/>
        <w:rPr>
          <w:rFonts w:ascii="Trebuchet MS" w:hAnsi="Trebuchet MS"/>
          <w:b/>
        </w:rPr>
      </w:pPr>
      <w:r w:rsidRPr="002D4B1A">
        <w:rPr>
          <w:rFonts w:ascii="Trebuchet MS" w:hAnsi="Trebuchet MS"/>
          <w:b/>
        </w:rPr>
        <w:t xml:space="preserve">Actiuni eligibile: </w:t>
      </w:r>
    </w:p>
    <w:p w:rsidR="00070AC4" w:rsidRPr="002D4B1A" w:rsidRDefault="00070AC4" w:rsidP="007350CC">
      <w:pPr>
        <w:spacing w:after="0"/>
        <w:ind w:firstLine="720"/>
        <w:jc w:val="both"/>
        <w:rPr>
          <w:rFonts w:ascii="Trebuchet MS" w:hAnsi="Trebuchet MS"/>
        </w:rPr>
      </w:pPr>
      <w:r w:rsidRPr="002D4B1A">
        <w:rPr>
          <w:rFonts w:ascii="Trebuchet MS" w:hAnsi="Trebuchet MS"/>
        </w:rPr>
        <w:t>Sesiuni specifice de formare profesionala de scurta durata (initiere, perfectionare),  cu perioade diferențiate de pregătire, în funcţie de nivelul de pregătire al beneficiarilor finali, precum și de tematica programului de formare profesională. Sunt eligibile inclusiv actiuni de e-learning.</w:t>
      </w:r>
    </w:p>
    <w:p w:rsidR="00070AC4" w:rsidRPr="002D4B1A" w:rsidRDefault="00070AC4" w:rsidP="007350CC">
      <w:pPr>
        <w:spacing w:after="0"/>
        <w:ind w:firstLine="720"/>
        <w:jc w:val="both"/>
        <w:rPr>
          <w:rFonts w:ascii="Trebuchet MS" w:hAnsi="Trebuchet MS"/>
        </w:rPr>
      </w:pPr>
      <w:r w:rsidRPr="002D4B1A">
        <w:rPr>
          <w:rFonts w:ascii="Trebuchet MS" w:hAnsi="Trebuchet MS"/>
        </w:rPr>
        <w:lastRenderedPageBreak/>
        <w:t>Programele de fromare profesionala urmarite a se dezvolta la nivelul GAL VGB sunt urmatoarele:</w:t>
      </w:r>
    </w:p>
    <w:p w:rsidR="00070AC4" w:rsidRPr="002D4B1A" w:rsidRDefault="00070AC4" w:rsidP="00F71019">
      <w:pPr>
        <w:pStyle w:val="Listparagraf"/>
        <w:numPr>
          <w:ilvl w:val="0"/>
          <w:numId w:val="18"/>
        </w:numPr>
        <w:spacing w:after="0"/>
        <w:jc w:val="both"/>
        <w:rPr>
          <w:rFonts w:ascii="Trebuchet MS" w:hAnsi="Trebuchet MS"/>
        </w:rPr>
      </w:pPr>
      <w:r w:rsidRPr="002D4B1A">
        <w:rPr>
          <w:rFonts w:ascii="Trebuchet MS" w:hAnsi="Trebuchet MS"/>
        </w:rPr>
        <w:t>Diversificarea activitatilor in cadrul exploatatiilor agricole</w:t>
      </w:r>
    </w:p>
    <w:p w:rsidR="00070AC4" w:rsidRPr="002D4B1A" w:rsidRDefault="00070AC4" w:rsidP="00F71019">
      <w:pPr>
        <w:pStyle w:val="Listparagraf"/>
        <w:numPr>
          <w:ilvl w:val="0"/>
          <w:numId w:val="18"/>
        </w:numPr>
        <w:spacing w:after="0"/>
        <w:jc w:val="both"/>
        <w:rPr>
          <w:rFonts w:ascii="Trebuchet MS" w:hAnsi="Trebuchet MS"/>
        </w:rPr>
      </w:pPr>
      <w:r w:rsidRPr="002D4B1A">
        <w:rPr>
          <w:rFonts w:ascii="Trebuchet MS" w:hAnsi="Trebuchet MS"/>
        </w:rPr>
        <w:t>Managementul general al fermei (contabilitate, marketing, cunostinte IT, softuri electronice, etc.)</w:t>
      </w:r>
    </w:p>
    <w:p w:rsidR="00185E5D" w:rsidRPr="002D4B1A" w:rsidRDefault="00185E5D" w:rsidP="00F71019">
      <w:pPr>
        <w:pStyle w:val="Listparagraf"/>
        <w:numPr>
          <w:ilvl w:val="0"/>
          <w:numId w:val="18"/>
        </w:numPr>
        <w:spacing w:after="0"/>
        <w:jc w:val="both"/>
        <w:rPr>
          <w:rFonts w:ascii="Trebuchet MS" w:hAnsi="Trebuchet MS"/>
        </w:rPr>
      </w:pPr>
      <w:r w:rsidRPr="002D4B1A">
        <w:rPr>
          <w:rFonts w:ascii="Trebuchet MS" w:hAnsi="Trebuchet MS"/>
        </w:rPr>
        <w:t>Constientizarea la nivelul fermierilor a avantajelor constituirii intr</w:t>
      </w:r>
      <w:r w:rsidR="003D10A4" w:rsidRPr="002D4B1A">
        <w:rPr>
          <w:rFonts w:ascii="Trebuchet MS" w:hAnsi="Trebuchet MS"/>
        </w:rPr>
        <w:t>-</w:t>
      </w:r>
      <w:r w:rsidRPr="002D4B1A">
        <w:rPr>
          <w:rFonts w:ascii="Trebuchet MS" w:hAnsi="Trebuchet MS"/>
        </w:rPr>
        <w:t>o forma asociativa</w:t>
      </w:r>
    </w:p>
    <w:p w:rsidR="00493BB1" w:rsidRPr="00493BB1" w:rsidRDefault="00070AC4">
      <w:pPr>
        <w:pStyle w:val="Default"/>
        <w:numPr>
          <w:ilvl w:val="0"/>
          <w:numId w:val="18"/>
        </w:numPr>
        <w:autoSpaceDE/>
        <w:autoSpaceDN/>
        <w:adjustRightInd/>
        <w:spacing w:line="276" w:lineRule="auto"/>
        <w:contextualSpacing/>
        <w:jc w:val="both"/>
        <w:rPr>
          <w:ins w:id="52" w:author="User" w:date="2019-10-23T11:55:00Z"/>
          <w:lang w:val="es-ES"/>
          <w:rPrChange w:id="53" w:author="User" w:date="2019-10-23T11:55:00Z">
            <w:rPr>
              <w:ins w:id="54" w:author="User" w:date="2019-10-23T11:55:00Z"/>
            </w:rPr>
          </w:rPrChange>
        </w:rPr>
        <w:pPrChange w:id="55" w:author="mihaela" w:date="2017-10-24T12:30:00Z">
          <w:pPr>
            <w:spacing w:after="240" w:line="240" w:lineRule="auto"/>
            <w:contextualSpacing/>
            <w:jc w:val="both"/>
          </w:pPr>
        </w:pPrChange>
      </w:pPr>
      <w:r w:rsidRPr="002D4B1A">
        <w:t>Utilizarea de practici agricole cu influente benefice asupra mediului, imbunatatirea cunostintelor legate de standard comunitare, etc.</w:t>
      </w:r>
    </w:p>
    <w:p w:rsidR="00493BB1" w:rsidRPr="001951F0" w:rsidRDefault="00493BB1">
      <w:pPr>
        <w:pStyle w:val="Default"/>
        <w:numPr>
          <w:ilvl w:val="0"/>
          <w:numId w:val="18"/>
        </w:numPr>
        <w:autoSpaceDE/>
        <w:autoSpaceDN/>
        <w:adjustRightInd/>
        <w:spacing w:line="276" w:lineRule="auto"/>
        <w:contextualSpacing/>
        <w:jc w:val="both"/>
        <w:rPr>
          <w:ins w:id="56" w:author="User" w:date="2019-10-23T11:55:00Z"/>
          <w:lang w:val="es-ES"/>
        </w:rPr>
        <w:pPrChange w:id="57" w:author="mihaela" w:date="2017-10-24T12:30:00Z">
          <w:pPr>
            <w:spacing w:after="240" w:line="240" w:lineRule="auto"/>
            <w:contextualSpacing/>
            <w:jc w:val="both"/>
          </w:pPr>
        </w:pPrChange>
      </w:pPr>
      <w:ins w:id="58" w:author="User" w:date="2019-10-23T11:55:00Z">
        <w:r w:rsidRPr="00493BB1">
          <w:rPr>
            <w:sz w:val="22"/>
            <w:szCs w:val="22"/>
            <w:lang w:val="es-ES"/>
          </w:rPr>
          <w:t xml:space="preserve"> </w:t>
        </w:r>
        <w:r w:rsidRPr="003D634C">
          <w:rPr>
            <w:sz w:val="22"/>
            <w:szCs w:val="22"/>
            <w:lang w:val="es-ES"/>
          </w:rPr>
          <w:t>Incurajarea lanturilor scurte si a pietelor locale</w:t>
        </w:r>
      </w:ins>
    </w:p>
    <w:p w:rsidR="00A76729" w:rsidRPr="002D4B1A" w:rsidRDefault="00493BB1" w:rsidP="00493BB1">
      <w:pPr>
        <w:pStyle w:val="Listparagraf"/>
        <w:numPr>
          <w:ilvl w:val="0"/>
          <w:numId w:val="18"/>
        </w:numPr>
        <w:spacing w:after="0"/>
        <w:jc w:val="both"/>
        <w:rPr>
          <w:rFonts w:ascii="Trebuchet MS" w:hAnsi="Trebuchet MS"/>
        </w:rPr>
      </w:pPr>
      <w:ins w:id="59" w:author="User" w:date="2019-10-23T11:55:00Z">
        <w:r w:rsidRPr="003D634C">
          <w:rPr>
            <w:rFonts w:ascii="Trebuchet MS" w:hAnsi="Trebuchet MS"/>
            <w:lang w:val="es-ES"/>
          </w:rPr>
          <w:t>Orice alta tema de curs care ajuta la dezvoltarea exploatatiilor agricole</w:t>
        </w:r>
      </w:ins>
    </w:p>
    <w:p w:rsidR="00A76729" w:rsidRPr="002D4B1A" w:rsidRDefault="00070AC4" w:rsidP="007350CC">
      <w:pPr>
        <w:spacing w:after="0"/>
        <w:jc w:val="both"/>
        <w:rPr>
          <w:rFonts w:ascii="Trebuchet MS" w:hAnsi="Trebuchet MS"/>
          <w:b/>
        </w:rPr>
      </w:pPr>
      <w:r w:rsidRPr="002D4B1A">
        <w:rPr>
          <w:rFonts w:ascii="Trebuchet MS" w:hAnsi="Trebuchet MS"/>
          <w:b/>
        </w:rPr>
        <w:t>Tipuri de cheltuieli eligibile:</w:t>
      </w:r>
    </w:p>
    <w:p w:rsidR="00070AC4" w:rsidRPr="002D4B1A" w:rsidRDefault="00070AC4" w:rsidP="007350CC">
      <w:pPr>
        <w:spacing w:after="0"/>
        <w:jc w:val="both"/>
        <w:rPr>
          <w:rFonts w:ascii="Trebuchet MS" w:hAnsi="Trebuchet MS"/>
        </w:rPr>
      </w:pPr>
      <w:r w:rsidRPr="002D4B1A">
        <w:rPr>
          <w:rFonts w:ascii="Trebuchet MS" w:hAnsi="Trebuchet MS"/>
          <w:i/>
        </w:rPr>
        <w:t>Costuri organizatorice:</w:t>
      </w:r>
      <w:r w:rsidRPr="002D4B1A">
        <w:rPr>
          <w:rFonts w:ascii="Trebuchet MS" w:hAnsi="Trebuchet MS"/>
        </w:rPr>
        <w:t xml:space="preserve"> onorariu prestator, salariile angajatilor, cheltuieli de transport, masa si cazare,  cheltuieli cu materialele de curs si materialele consumabile, costuri legate de locatia unde se va desfasura sesiunea de formare,inchiriere de echipamente, costuri de traducere, orice alte cheltuieli legate de implementarea actiunii de formare </w:t>
      </w:r>
    </w:p>
    <w:p w:rsidR="00070AC4" w:rsidRPr="002D4B1A" w:rsidRDefault="00070AC4" w:rsidP="007350CC">
      <w:pPr>
        <w:spacing w:after="0"/>
        <w:jc w:val="both"/>
        <w:rPr>
          <w:rFonts w:ascii="Trebuchet MS" w:hAnsi="Trebuchet MS"/>
        </w:rPr>
      </w:pPr>
      <w:r w:rsidRPr="002D4B1A">
        <w:rPr>
          <w:rFonts w:ascii="Trebuchet MS" w:hAnsi="Trebuchet MS"/>
          <w:i/>
        </w:rPr>
        <w:t>Costuri ale participantilor</w:t>
      </w:r>
      <w:r w:rsidRPr="002D4B1A">
        <w:rPr>
          <w:rFonts w:ascii="Trebuchet MS" w:hAnsi="Trebuchet MS"/>
        </w:rPr>
        <w:t>: transport, cazare, masa</w:t>
      </w:r>
    </w:p>
    <w:p w:rsidR="00070AC4" w:rsidRPr="002D4B1A" w:rsidRDefault="00070AC4" w:rsidP="007350CC">
      <w:pPr>
        <w:spacing w:after="0"/>
        <w:jc w:val="both"/>
        <w:rPr>
          <w:rFonts w:ascii="Trebuchet MS" w:hAnsi="Trebuchet MS"/>
        </w:rPr>
      </w:pPr>
      <w:r w:rsidRPr="002D4B1A">
        <w:rPr>
          <w:rFonts w:ascii="Trebuchet MS" w:hAnsi="Trebuchet MS"/>
          <w:b/>
        </w:rPr>
        <w:t>Cheltuieli neeligibile:</w:t>
      </w:r>
      <w:r w:rsidRPr="002D4B1A">
        <w:rPr>
          <w:rFonts w:ascii="Trebuchet MS" w:hAnsi="Trebuchet MS"/>
        </w:rPr>
        <w:t xml:space="preserve"> costurile legate de cursuri de formare profesională care fac parte din programul de educație sau sisteme de în</w:t>
      </w:r>
      <w:r w:rsidR="003D10A4" w:rsidRPr="002D4B1A">
        <w:rPr>
          <w:rFonts w:ascii="Trebuchet MS" w:hAnsi="Trebuchet MS"/>
        </w:rPr>
        <w:t xml:space="preserve">vătământ secundar și superior; </w:t>
      </w:r>
      <w:r w:rsidRPr="002D4B1A">
        <w:rPr>
          <w:rFonts w:ascii="Trebuchet MS" w:hAnsi="Trebuchet MS"/>
        </w:rPr>
        <w:t>costurile legate de cursuri de formare profesională finanțate prin alte progra</w:t>
      </w:r>
      <w:r w:rsidR="00A76729" w:rsidRPr="002D4B1A">
        <w:rPr>
          <w:rFonts w:ascii="Trebuchet MS" w:hAnsi="Trebuchet MS"/>
        </w:rPr>
        <w:t>me;  costurile cu investițiile.</w:t>
      </w:r>
    </w:p>
    <w:p w:rsidR="00070AC4" w:rsidRPr="002D4B1A" w:rsidRDefault="00070AC4" w:rsidP="007350CC">
      <w:pPr>
        <w:pStyle w:val="Default"/>
        <w:spacing w:line="276" w:lineRule="auto"/>
        <w:jc w:val="both"/>
        <w:rPr>
          <w:sz w:val="22"/>
          <w:szCs w:val="22"/>
        </w:rPr>
      </w:pPr>
      <w:r w:rsidRPr="002D4B1A">
        <w:rPr>
          <w:b/>
          <w:bCs/>
          <w:sz w:val="22"/>
          <w:szCs w:val="22"/>
        </w:rPr>
        <w:t xml:space="preserve">7. Condiții de eligibilitate </w:t>
      </w:r>
    </w:p>
    <w:p w:rsidR="00070AC4" w:rsidRPr="002D4B1A" w:rsidRDefault="00070AC4" w:rsidP="007350CC">
      <w:pPr>
        <w:spacing w:after="0"/>
        <w:jc w:val="both"/>
        <w:rPr>
          <w:rFonts w:ascii="Trebuchet MS" w:hAnsi="Trebuchet MS"/>
        </w:rPr>
      </w:pPr>
      <w:r w:rsidRPr="002D4B1A">
        <w:rPr>
          <w:rFonts w:ascii="Trebuchet MS" w:hAnsi="Trebuchet MS"/>
        </w:rPr>
        <w:t>-  Solicitantul se încadrează în categoria de beneficiari eligibili;</w:t>
      </w:r>
    </w:p>
    <w:p w:rsidR="00A86FFC" w:rsidRPr="002D4B1A" w:rsidRDefault="0003071A" w:rsidP="00A86FFC">
      <w:pPr>
        <w:spacing w:after="0"/>
        <w:jc w:val="both"/>
        <w:rPr>
          <w:rFonts w:ascii="Trebuchet MS" w:eastAsia="Times New Roman" w:hAnsi="Trebuchet MS" w:cs="Calibri"/>
        </w:rPr>
      </w:pPr>
      <w:r w:rsidRPr="002D4B1A">
        <w:rPr>
          <w:rFonts w:ascii="Trebuchet MS" w:hAnsi="Trebuchet MS"/>
        </w:rPr>
        <w:t xml:space="preserve">Solicitantul nu trebuie safie inregistrat </w:t>
      </w:r>
      <w:r w:rsidRPr="002D4B1A">
        <w:rPr>
          <w:rFonts w:ascii="Trebuchet MS" w:eastAsia="Times New Roman" w:hAnsi="Trebuchet MS" w:cs="Calibri"/>
        </w:rPr>
        <w:t>în Registrul debitorilor AFIR, nici pentru Programul SAPARD, nici pentru FEADR</w:t>
      </w:r>
    </w:p>
    <w:p w:rsidR="00A86FFC" w:rsidRPr="002D4B1A" w:rsidRDefault="00A86FFC" w:rsidP="00A86FFC">
      <w:pPr>
        <w:spacing w:after="0"/>
        <w:jc w:val="both"/>
        <w:rPr>
          <w:rFonts w:ascii="Trebuchet MS" w:eastAsia="Times New Roman" w:hAnsi="Trebuchet MS"/>
          <w:bCs/>
          <w:kern w:val="32"/>
        </w:rPr>
      </w:pPr>
      <w:r w:rsidRPr="002D4B1A">
        <w:rPr>
          <w:rFonts w:ascii="Trebuchet MS" w:hAnsi="Trebuchet MS"/>
        </w:rPr>
        <w:t xml:space="preserve">Solicitantul trebuie sa demonstreze in cererea de finantare </w:t>
      </w:r>
      <w:r w:rsidRPr="002D4B1A">
        <w:rPr>
          <w:rFonts w:ascii="Trebuchet MS" w:eastAsia="Times New Roman" w:hAnsi="Trebuchet MS"/>
          <w:bCs/>
          <w:kern w:val="32"/>
        </w:rPr>
        <w:t>prin activitățile propuse și cerințele formulate pentru resursele umane alocate acestora, oportunitatea și necesitatea proiectului</w:t>
      </w:r>
    </w:p>
    <w:p w:rsidR="00A86FFC" w:rsidRPr="002D4B1A" w:rsidRDefault="0003071A" w:rsidP="00A86FFC">
      <w:pPr>
        <w:spacing w:after="0"/>
        <w:jc w:val="both"/>
        <w:rPr>
          <w:rFonts w:ascii="Trebuchet MS" w:eastAsia="Times New Roman" w:hAnsi="Trebuchet MS"/>
          <w:bCs/>
          <w:kern w:val="32"/>
        </w:rPr>
      </w:pPr>
      <w:r w:rsidRPr="002D4B1A">
        <w:rPr>
          <w:rFonts w:ascii="Trebuchet MS" w:eastAsia="Times New Roman" w:hAnsi="Trebuchet MS"/>
          <w:bCs/>
          <w:kern w:val="32"/>
        </w:rPr>
        <w:t>Solicitantul nu trebuie sa se gaseasca in Bazele de date privind dubla finantare</w:t>
      </w:r>
    </w:p>
    <w:p w:rsidR="0003071A" w:rsidRPr="002D4B1A" w:rsidRDefault="0003071A" w:rsidP="007350CC">
      <w:pPr>
        <w:spacing w:after="0"/>
        <w:jc w:val="both"/>
        <w:rPr>
          <w:rFonts w:ascii="Trebuchet MS" w:hAnsi="Trebuchet MS"/>
        </w:rPr>
      </w:pPr>
    </w:p>
    <w:p w:rsidR="00070AC4" w:rsidRPr="002D4B1A" w:rsidDel="00493BB1" w:rsidRDefault="00070AC4" w:rsidP="007350CC">
      <w:pPr>
        <w:spacing w:after="0"/>
        <w:jc w:val="both"/>
        <w:rPr>
          <w:del w:id="60" w:author="User" w:date="2019-10-23T11:56:00Z"/>
          <w:rFonts w:ascii="Trebuchet MS" w:hAnsi="Trebuchet MS"/>
        </w:rPr>
      </w:pPr>
      <w:del w:id="61" w:author="User" w:date="2019-10-23T11:56:00Z">
        <w:r w:rsidRPr="002D4B1A" w:rsidDel="00493BB1">
          <w:rPr>
            <w:rFonts w:ascii="Trebuchet MS" w:hAnsi="Trebuchet MS"/>
          </w:rPr>
          <w:delText xml:space="preserve">- Solicitantul este persoană juridică, constituită în conformitate cu legislaţia în vigoare în România; </w:delText>
        </w:r>
      </w:del>
    </w:p>
    <w:p w:rsidR="00070AC4" w:rsidRPr="002D4B1A" w:rsidRDefault="00070AC4" w:rsidP="007350CC">
      <w:pPr>
        <w:spacing w:after="0"/>
        <w:jc w:val="both"/>
        <w:rPr>
          <w:rFonts w:ascii="Trebuchet MS" w:hAnsi="Trebuchet MS"/>
        </w:rPr>
      </w:pPr>
      <w:r w:rsidRPr="002D4B1A">
        <w:rPr>
          <w:rFonts w:ascii="Trebuchet MS" w:hAnsi="Trebuchet MS"/>
        </w:rPr>
        <w:t>- Solicitantul are prevăzut în obiectul de activitate activități specifice domen</w:t>
      </w:r>
      <w:r w:rsidR="00686CE0" w:rsidRPr="002D4B1A">
        <w:rPr>
          <w:rFonts w:ascii="Trebuchet MS" w:hAnsi="Trebuchet MS"/>
        </w:rPr>
        <w:t xml:space="preserve">iului de formare profesională; </w:t>
      </w:r>
      <w:r w:rsidRPr="002D4B1A">
        <w:rPr>
          <w:rFonts w:ascii="Trebuchet MS" w:hAnsi="Trebuchet MS"/>
        </w:rPr>
        <w:t>Solicitantul dispune de personal calificat, propriu sau cooptat</w:t>
      </w:r>
      <w:r w:rsidR="00686CE0" w:rsidRPr="002D4B1A">
        <w:rPr>
          <w:rFonts w:ascii="Trebuchet MS" w:hAnsi="Trebuchet MS"/>
        </w:rPr>
        <w:t xml:space="preserve"> care dovedeste experienta in domeniul formarii</w:t>
      </w:r>
      <w:r w:rsidRPr="002D4B1A">
        <w:rPr>
          <w:rFonts w:ascii="Trebuchet MS" w:hAnsi="Trebuchet MS"/>
        </w:rPr>
        <w:t xml:space="preserve">; </w:t>
      </w:r>
    </w:p>
    <w:p w:rsidR="00070AC4" w:rsidRPr="002D4B1A" w:rsidRDefault="00070AC4" w:rsidP="007350CC">
      <w:pPr>
        <w:spacing w:after="0"/>
        <w:jc w:val="both"/>
        <w:rPr>
          <w:rFonts w:ascii="Trebuchet MS" w:hAnsi="Trebuchet MS"/>
        </w:rPr>
      </w:pPr>
      <w:r w:rsidRPr="002D4B1A">
        <w:rPr>
          <w:rFonts w:ascii="Trebuchet MS" w:hAnsi="Trebuchet MS"/>
        </w:rPr>
        <w:t>- Solicitantul dispune de capacitate tehnică şi financiară necesare derulării activ</w:t>
      </w:r>
      <w:r w:rsidR="00686CE0" w:rsidRPr="002D4B1A">
        <w:rPr>
          <w:rFonts w:ascii="Trebuchet MS" w:hAnsi="Trebuchet MS"/>
        </w:rPr>
        <w:t xml:space="preserve">ităţilor specifice de formare; </w:t>
      </w:r>
      <w:r w:rsidRPr="002D4B1A">
        <w:rPr>
          <w:rFonts w:ascii="Trebuchet MS" w:hAnsi="Trebuchet MS"/>
        </w:rPr>
        <w:t xml:space="preserve"> Solicitantul nu este în stare de faliment ori lichidare; </w:t>
      </w:r>
    </w:p>
    <w:p w:rsidR="00070AC4" w:rsidRPr="002D4B1A" w:rsidRDefault="00070AC4" w:rsidP="007350CC">
      <w:pPr>
        <w:spacing w:after="0"/>
        <w:jc w:val="both"/>
        <w:rPr>
          <w:rFonts w:ascii="Trebuchet MS" w:hAnsi="Trebuchet MS"/>
        </w:rPr>
      </w:pPr>
      <w:r w:rsidRPr="002D4B1A">
        <w:rPr>
          <w:rFonts w:ascii="Trebuchet MS" w:hAnsi="Trebuchet MS"/>
        </w:rPr>
        <w:t>- Solicitantul şi-a îndeplinit obligaţiile de plată a impozitelor, taxelor şi contribuţiilor de asigurări sociale către bugetul de stat;</w:t>
      </w:r>
    </w:p>
    <w:p w:rsidR="0003071A" w:rsidRPr="002D4B1A" w:rsidDel="00493BB1" w:rsidRDefault="0003071A" w:rsidP="0003071A">
      <w:pPr>
        <w:pStyle w:val="Listparagraf"/>
        <w:numPr>
          <w:ilvl w:val="0"/>
          <w:numId w:val="33"/>
        </w:numPr>
        <w:spacing w:before="120" w:after="120"/>
        <w:jc w:val="both"/>
        <w:rPr>
          <w:del w:id="62" w:author="User" w:date="2019-10-23T11:57:00Z"/>
          <w:rFonts w:ascii="Trebuchet MS" w:hAnsi="Trebuchet MS"/>
        </w:rPr>
      </w:pPr>
      <w:del w:id="63" w:author="User" w:date="2019-10-23T11:57:00Z">
        <w:r w:rsidRPr="002D4B1A" w:rsidDel="00493BB1">
          <w:rPr>
            <w:rFonts w:ascii="Trebuchet MS" w:hAnsi="Trebuchet MS"/>
          </w:rPr>
          <w:delText xml:space="preserve">- </w:delText>
        </w:r>
        <w:r w:rsidRPr="002D4B1A" w:rsidDel="00493BB1">
          <w:rPr>
            <w:rFonts w:ascii="Trebuchet MS" w:eastAsia="Times New Roman" w:hAnsi="Trebuchet MS"/>
            <w:bCs/>
            <w:kern w:val="32"/>
          </w:rPr>
          <w:delText xml:space="preserve">Solicitantul nu trebuie sa creeze conditii artificiale pentru a beneficia de plati. Expemple de conditii artificiale: (Acțiunile propuse prin proiect sunt identice cu acțiunile unui proiect anterior depus de către același solicitant în cadrul GAL VGB și finanțat; Acțiunile propuse prin proiect vizează aceiași participanți din cadrul GAL, care au mai beneficiat de acțiuni de formare și informare în cadrul altui proiect similar (cu aceeași tematică), inclusiv proiecte finanțate în perioada de </w:delText>
        </w:r>
        <w:r w:rsidRPr="002D4B1A" w:rsidDel="00493BB1">
          <w:rPr>
            <w:rFonts w:ascii="Trebuchet MS" w:eastAsia="Times New Roman" w:hAnsi="Trebuchet MS"/>
            <w:bCs/>
            <w:kern w:val="32"/>
          </w:rPr>
          <w:lastRenderedPageBreak/>
          <w:delText>programare 2007-2013; Supraestimarea valorii proiectelor, prin bugetarea distinctă a unor acțiuni și activități comune, astfel: cheltuieli pentru acțiuni de pregătire a acțiunilor de formare și informare bugetate separat pentru acțiunile de formare și pentru cele de informare și difuzare de cunoștințe, cheltuieli pentru managerul și experții care se ocupă de organizare, bugetate separat pentru activitățile de formare și cele de informare și difuzare de cunoștințe, achiziționarea de servicii comune componentelor de formare și informare și difuzare de cunoștințe din proiect în cadrul unor proceduri de achiziții distincte; Alocare bugetară nejustificată la capitolul I din Bugetul indicativ în raport cu numărul participanților la acțiunile proiectului și cu durata activităților principale din proiect etc. Durata totală de implementare a proiectului nejustificat de mare față de durata activităților principale din proiect – cursuri, seminarii etc</w:delText>
        </w:r>
      </w:del>
    </w:p>
    <w:p w:rsidR="0003071A" w:rsidRPr="002D4B1A" w:rsidRDefault="0003071A" w:rsidP="007350CC">
      <w:pPr>
        <w:spacing w:after="0"/>
        <w:jc w:val="both"/>
        <w:rPr>
          <w:rFonts w:ascii="Trebuchet MS" w:hAnsi="Trebuchet MS"/>
        </w:rPr>
      </w:pPr>
    </w:p>
    <w:p w:rsidR="00070AC4" w:rsidRPr="002D4B1A" w:rsidRDefault="00070AC4" w:rsidP="007350CC">
      <w:pPr>
        <w:spacing w:after="0"/>
        <w:jc w:val="both"/>
        <w:rPr>
          <w:rFonts w:ascii="Trebuchet MS" w:hAnsi="Trebuchet MS"/>
          <w:b/>
        </w:rPr>
      </w:pPr>
      <w:r w:rsidRPr="002D4B1A">
        <w:rPr>
          <w:rFonts w:ascii="Trebuchet MS" w:hAnsi="Trebuchet MS"/>
          <w:b/>
        </w:rPr>
        <w:t>Criterii de eligibilitate pentru participanti:</w:t>
      </w:r>
    </w:p>
    <w:p w:rsidR="00070AC4" w:rsidRPr="002D4B1A" w:rsidRDefault="00070AC4" w:rsidP="007350CC">
      <w:pPr>
        <w:spacing w:after="0"/>
        <w:jc w:val="both"/>
        <w:rPr>
          <w:rFonts w:ascii="Trebuchet MS" w:hAnsi="Trebuchet MS"/>
        </w:rPr>
      </w:pPr>
      <w:r w:rsidRPr="002D4B1A">
        <w:rPr>
          <w:rFonts w:ascii="Trebuchet MS" w:hAnsi="Trebuchet MS"/>
        </w:rPr>
        <w:t xml:space="preserve">- </w:t>
      </w:r>
      <w:ins w:id="64" w:author="User" w:date="2019-10-23T11:58:00Z">
        <w:r w:rsidR="00493BB1" w:rsidRPr="003D634C">
          <w:rPr>
            <w:rFonts w:ascii="Trebuchet MS" w:hAnsi="Trebuchet MS"/>
          </w:rPr>
          <w:t>Grupul țintă este format din persoane care își desfășoară activitatea sau       au domiciliul pe teritoriul GAL</w:t>
        </w:r>
        <w:r w:rsidR="00493BB1">
          <w:rPr>
            <w:rFonts w:ascii="Trebuchet MS" w:hAnsi="Trebuchet MS"/>
            <w:lang w:val="es-ES"/>
          </w:rPr>
          <w:t xml:space="preserve"> </w:t>
        </w:r>
      </w:ins>
      <w:del w:id="65" w:author="User" w:date="2019-10-23T11:58:00Z">
        <w:r w:rsidRPr="002D4B1A" w:rsidDel="00493BB1">
          <w:rPr>
            <w:rFonts w:ascii="Trebuchet MS" w:hAnsi="Trebuchet MS"/>
          </w:rPr>
          <w:delText>Au domiciliul sau exploatatia pe teritoriul GAL</w:delText>
        </w:r>
      </w:del>
    </w:p>
    <w:p w:rsidR="0003071A" w:rsidRPr="002D4B1A" w:rsidDel="00493BB1" w:rsidRDefault="0003071A" w:rsidP="007350CC">
      <w:pPr>
        <w:spacing w:after="0"/>
        <w:jc w:val="both"/>
        <w:rPr>
          <w:del w:id="66" w:author="User" w:date="2019-10-23T11:58:00Z"/>
          <w:rFonts w:ascii="Trebuchet MS" w:hAnsi="Trebuchet MS"/>
        </w:rPr>
      </w:pPr>
      <w:del w:id="67" w:author="User" w:date="2019-10-23T11:58:00Z">
        <w:r w:rsidRPr="002D4B1A" w:rsidDel="00493BB1">
          <w:rPr>
            <w:rFonts w:ascii="Trebuchet MS" w:hAnsi="Trebuchet MS"/>
          </w:rPr>
          <w:delText>Participantii la cursuritrebuie sa aiba domiciliul sau exploatatia pe teritoriul GAL sau sa isi desfasoare activitatea pe teritoriul GAL</w:delText>
        </w:r>
      </w:del>
    </w:p>
    <w:p w:rsidR="00070AC4" w:rsidRPr="002D4B1A" w:rsidRDefault="00070AC4" w:rsidP="007350CC">
      <w:pPr>
        <w:spacing w:after="0"/>
        <w:jc w:val="both"/>
        <w:rPr>
          <w:rFonts w:ascii="Trebuchet MS" w:hAnsi="Trebuchet MS"/>
        </w:rPr>
      </w:pPr>
      <w:r w:rsidRPr="002D4B1A">
        <w:rPr>
          <w:rFonts w:ascii="Trebuchet MS" w:hAnsi="Trebuchet MS"/>
        </w:rPr>
        <w:t xml:space="preserve">- </w:t>
      </w:r>
      <w:del w:id="68" w:author="User" w:date="2019-10-23T11:56:00Z">
        <w:r w:rsidRPr="002D4B1A" w:rsidDel="00493BB1">
          <w:rPr>
            <w:rFonts w:ascii="Trebuchet MS" w:hAnsi="Trebuchet MS"/>
          </w:rPr>
          <w:delText>Au un loc de munca in domeniul agricol s</w:delText>
        </w:r>
        <w:r w:rsidR="00686CE0" w:rsidRPr="002D4B1A" w:rsidDel="00493BB1">
          <w:rPr>
            <w:rFonts w:ascii="Trebuchet MS" w:hAnsi="Trebuchet MS"/>
          </w:rPr>
          <w:delText>au detin o exploatatie a</w:delText>
        </w:r>
        <w:r w:rsidR="00A76729" w:rsidRPr="002D4B1A" w:rsidDel="00493BB1">
          <w:rPr>
            <w:rFonts w:ascii="Trebuchet MS" w:hAnsi="Trebuchet MS"/>
          </w:rPr>
          <w:delText>gricola</w:delText>
        </w:r>
      </w:del>
    </w:p>
    <w:p w:rsidR="00070AC4" w:rsidRPr="002D4B1A" w:rsidRDefault="00070AC4" w:rsidP="007350CC">
      <w:pPr>
        <w:pStyle w:val="Default"/>
        <w:spacing w:line="276" w:lineRule="auto"/>
        <w:jc w:val="both"/>
        <w:rPr>
          <w:sz w:val="22"/>
          <w:szCs w:val="22"/>
        </w:rPr>
      </w:pPr>
      <w:r w:rsidRPr="002D4B1A">
        <w:rPr>
          <w:b/>
          <w:bCs/>
          <w:sz w:val="22"/>
          <w:szCs w:val="22"/>
        </w:rPr>
        <w:t xml:space="preserve">8. Criterii de selecție </w:t>
      </w:r>
    </w:p>
    <w:p w:rsidR="00CB2B3C" w:rsidRPr="002D4B1A" w:rsidRDefault="00070AC4" w:rsidP="003D10A4">
      <w:pPr>
        <w:spacing w:after="0"/>
        <w:jc w:val="both"/>
        <w:rPr>
          <w:rFonts w:ascii="Trebuchet MS" w:hAnsi="Trebuchet MS"/>
          <w:lang w:val="it-IT"/>
        </w:rPr>
      </w:pPr>
      <w:r w:rsidRPr="002D4B1A">
        <w:rPr>
          <w:rFonts w:ascii="Trebuchet MS" w:hAnsi="Trebuchet MS"/>
          <w:lang w:val="it-IT"/>
        </w:rPr>
        <w:t>Caracteristici privind nivelul calitativ și tehnic (înțelegerea nevoilor, numărul de experți, experiența acestora, logistica folosită pentru implementarea proiectului etc.);</w:t>
      </w:r>
    </w:p>
    <w:p w:rsidR="00070AC4" w:rsidRPr="002D4B1A" w:rsidRDefault="00070AC4" w:rsidP="003D10A4">
      <w:pPr>
        <w:spacing w:after="0"/>
        <w:jc w:val="both"/>
        <w:rPr>
          <w:rFonts w:ascii="Trebuchet MS" w:hAnsi="Trebuchet MS"/>
          <w:lang w:val="it-IT"/>
        </w:rPr>
      </w:pPr>
      <w:r w:rsidRPr="002D4B1A">
        <w:rPr>
          <w:rFonts w:ascii="Trebuchet MS" w:hAnsi="Trebuchet MS"/>
          <w:lang w:val="it-IT"/>
        </w:rPr>
        <w:t>Planificarea activităților;Oferta financiară.</w:t>
      </w:r>
    </w:p>
    <w:p w:rsidR="00CB2B3C" w:rsidRPr="002D4B1A" w:rsidRDefault="00070AC4" w:rsidP="003D10A4">
      <w:pPr>
        <w:pStyle w:val="Default"/>
        <w:spacing w:line="276" w:lineRule="auto"/>
        <w:jc w:val="both"/>
        <w:rPr>
          <w:sz w:val="22"/>
          <w:szCs w:val="22"/>
          <w:lang w:val="it-IT"/>
        </w:rPr>
      </w:pPr>
      <w:r w:rsidRPr="002D4B1A">
        <w:rPr>
          <w:sz w:val="22"/>
          <w:szCs w:val="22"/>
          <w:lang w:val="it-IT"/>
        </w:rPr>
        <w:t xml:space="preserve">Tematica: </w:t>
      </w:r>
      <w:r w:rsidRPr="002D4B1A">
        <w:rPr>
          <w:sz w:val="22"/>
          <w:szCs w:val="22"/>
        </w:rPr>
        <w:t>atinge prioritatile de dezvoltare rurala la care  contribuie acesta masura</w:t>
      </w:r>
    </w:p>
    <w:p w:rsidR="00070AC4" w:rsidRPr="002D4B1A" w:rsidRDefault="00070AC4" w:rsidP="003D10A4">
      <w:pPr>
        <w:pStyle w:val="Default"/>
        <w:spacing w:line="276" w:lineRule="auto"/>
        <w:jc w:val="both"/>
        <w:rPr>
          <w:bCs/>
          <w:sz w:val="22"/>
          <w:szCs w:val="22"/>
          <w:lang w:val="es-ES"/>
        </w:rPr>
      </w:pPr>
      <w:r w:rsidRPr="002D4B1A">
        <w:rPr>
          <w:sz w:val="22"/>
          <w:szCs w:val="22"/>
          <w:lang w:val="it-IT"/>
        </w:rPr>
        <w:t>Prioritizarea grupului tinta</w:t>
      </w:r>
      <w:r w:rsidR="003D10A4" w:rsidRPr="002D4B1A">
        <w:rPr>
          <w:sz w:val="22"/>
          <w:szCs w:val="22"/>
          <w:lang w:val="it-IT"/>
        </w:rPr>
        <w:t xml:space="preserve"> (</w:t>
      </w:r>
      <w:r w:rsidR="00686CE0" w:rsidRPr="002D4B1A">
        <w:rPr>
          <w:sz w:val="22"/>
          <w:szCs w:val="22"/>
          <w:lang w:val="it-IT"/>
        </w:rPr>
        <w:t>beneficiari directi ai masurilor</w:t>
      </w:r>
      <w:r w:rsidR="00CB2B3C" w:rsidRPr="002D4B1A">
        <w:rPr>
          <w:b/>
          <w:bCs/>
          <w:sz w:val="22"/>
          <w:szCs w:val="22"/>
          <w:lang w:val="es-ES"/>
        </w:rPr>
        <w:t xml:space="preserve"> M2/2A </w:t>
      </w:r>
      <w:r w:rsidR="00CB2B3C" w:rsidRPr="002D4B1A">
        <w:rPr>
          <w:bCs/>
          <w:i/>
          <w:sz w:val="22"/>
          <w:szCs w:val="22"/>
          <w:lang w:val="es-ES"/>
        </w:rPr>
        <w:t xml:space="preserve">Dezvoltarea exploatatiilor agricole, </w:t>
      </w:r>
      <w:r w:rsidR="00CB2B3C" w:rsidRPr="002D4B1A">
        <w:rPr>
          <w:b/>
          <w:bCs/>
          <w:sz w:val="22"/>
          <w:szCs w:val="22"/>
          <w:lang w:val="es-ES"/>
        </w:rPr>
        <w:t xml:space="preserve">M3/2A </w:t>
      </w:r>
      <w:r w:rsidR="00CB2B3C" w:rsidRPr="002D4B1A">
        <w:rPr>
          <w:bCs/>
          <w:i/>
          <w:sz w:val="22"/>
          <w:szCs w:val="22"/>
          <w:lang w:val="es-ES"/>
        </w:rPr>
        <w:t xml:space="preserve">Sprijinirea fermelor mici, </w:t>
      </w:r>
      <w:r w:rsidR="00CB2B3C" w:rsidRPr="002D4B1A">
        <w:rPr>
          <w:b/>
          <w:bCs/>
          <w:sz w:val="22"/>
          <w:szCs w:val="22"/>
          <w:lang w:val="es-ES"/>
        </w:rPr>
        <w:t xml:space="preserve">M4/2B </w:t>
      </w:r>
      <w:r w:rsidR="00CB2B3C" w:rsidRPr="002D4B1A">
        <w:rPr>
          <w:bCs/>
          <w:i/>
          <w:sz w:val="22"/>
          <w:szCs w:val="22"/>
          <w:lang w:val="es-ES"/>
        </w:rPr>
        <w:t>Intin</w:t>
      </w:r>
      <w:r w:rsidR="00686CE0" w:rsidRPr="002D4B1A">
        <w:rPr>
          <w:bCs/>
          <w:i/>
          <w:sz w:val="22"/>
          <w:szCs w:val="22"/>
          <w:lang w:val="es-ES"/>
        </w:rPr>
        <w:t xml:space="preserve">erirea generatiilor de fermieri; </w:t>
      </w:r>
      <w:r w:rsidR="00686CE0" w:rsidRPr="002D4B1A">
        <w:rPr>
          <w:bCs/>
          <w:sz w:val="22"/>
          <w:szCs w:val="22"/>
          <w:lang w:val="es-ES"/>
        </w:rPr>
        <w:t>beneficiari indirecti ai masurii</w:t>
      </w:r>
      <w:r w:rsidR="00686CE0" w:rsidRPr="002D4B1A">
        <w:rPr>
          <w:b/>
          <w:bCs/>
          <w:sz w:val="22"/>
          <w:szCs w:val="22"/>
          <w:lang w:val="es-ES"/>
        </w:rPr>
        <w:t>M5/</w:t>
      </w:r>
      <w:ins w:id="69" w:author="User" w:date="2019-10-23T10:56:00Z">
        <w:r w:rsidR="007D3BFE">
          <w:rPr>
            <w:b/>
            <w:bCs/>
            <w:sz w:val="22"/>
            <w:szCs w:val="22"/>
            <w:lang w:val="es-ES"/>
          </w:rPr>
          <w:t>2</w:t>
        </w:r>
      </w:ins>
      <w:del w:id="70" w:author="User" w:date="2019-10-23T10:56:00Z">
        <w:r w:rsidR="00686CE0" w:rsidRPr="002D4B1A" w:rsidDel="007D3BFE">
          <w:rPr>
            <w:b/>
            <w:bCs/>
            <w:sz w:val="22"/>
            <w:szCs w:val="22"/>
            <w:lang w:val="es-ES"/>
          </w:rPr>
          <w:delText>3</w:delText>
        </w:r>
      </w:del>
      <w:r w:rsidR="00686CE0" w:rsidRPr="002D4B1A">
        <w:rPr>
          <w:b/>
          <w:bCs/>
          <w:sz w:val="22"/>
          <w:szCs w:val="22"/>
          <w:lang w:val="es-ES"/>
        </w:rPr>
        <w:t xml:space="preserve">A </w:t>
      </w:r>
      <w:del w:id="71" w:author="User" w:date="2019-10-23T10:56:00Z">
        <w:r w:rsidR="00686CE0" w:rsidRPr="002D4B1A" w:rsidDel="007D3BFE">
          <w:rPr>
            <w:bCs/>
            <w:sz w:val="22"/>
            <w:szCs w:val="22"/>
            <w:lang w:val="es-ES"/>
          </w:rPr>
          <w:delText>Infiintarea grupurilor şi organizaţiilor de producători</w:delText>
        </w:r>
      </w:del>
      <w:ins w:id="72" w:author="User" w:date="2019-10-23T10:56:00Z">
        <w:r w:rsidR="007D3BFE">
          <w:rPr>
            <w:bCs/>
            <w:sz w:val="22"/>
            <w:szCs w:val="22"/>
            <w:lang w:val="es-ES"/>
          </w:rPr>
          <w:t>Sprijinirea formelor asociative legal constituite</w:t>
        </w:r>
      </w:ins>
    </w:p>
    <w:p w:rsidR="0044326E" w:rsidRPr="002D4B1A" w:rsidRDefault="0044326E" w:rsidP="003D10A4">
      <w:pPr>
        <w:pStyle w:val="Default"/>
        <w:spacing w:line="276" w:lineRule="auto"/>
        <w:jc w:val="both"/>
        <w:rPr>
          <w:sz w:val="22"/>
          <w:szCs w:val="22"/>
          <w:lang w:val="it-IT"/>
        </w:rPr>
      </w:pPr>
      <w:r w:rsidRPr="002D4B1A">
        <w:rPr>
          <w:sz w:val="22"/>
          <w:szCs w:val="22"/>
        </w:rPr>
        <w:t>principiul eficientei utilizarii fondurilor</w:t>
      </w:r>
    </w:p>
    <w:p w:rsidR="00CB2B3C" w:rsidRPr="002D4B1A" w:rsidRDefault="00070AC4" w:rsidP="007350CC">
      <w:pPr>
        <w:pStyle w:val="Default"/>
        <w:spacing w:line="276" w:lineRule="auto"/>
        <w:jc w:val="both"/>
        <w:rPr>
          <w:b/>
          <w:bCs/>
          <w:sz w:val="22"/>
          <w:szCs w:val="22"/>
        </w:rPr>
      </w:pPr>
      <w:r w:rsidRPr="002D4B1A">
        <w:rPr>
          <w:b/>
          <w:bCs/>
          <w:sz w:val="22"/>
          <w:szCs w:val="22"/>
        </w:rPr>
        <w:t xml:space="preserve">9. Sume (aplicabile) și rata sprijinului </w:t>
      </w:r>
    </w:p>
    <w:p w:rsidR="00070AC4" w:rsidRPr="002D4B1A" w:rsidRDefault="00070AC4" w:rsidP="007350CC">
      <w:pPr>
        <w:pStyle w:val="Default"/>
        <w:spacing w:line="276" w:lineRule="auto"/>
        <w:ind w:firstLine="720"/>
        <w:jc w:val="both"/>
        <w:rPr>
          <w:sz w:val="22"/>
          <w:szCs w:val="22"/>
        </w:rPr>
      </w:pPr>
      <w:r w:rsidRPr="002D4B1A">
        <w:rPr>
          <w:sz w:val="22"/>
          <w:szCs w:val="22"/>
        </w:rPr>
        <w:t>Ajutorul public acordat în cadrul acestei sub-măsuri este de 100% din totalul cheltuielilor eligibile.</w:t>
      </w:r>
      <w:r w:rsidRPr="002D4B1A">
        <w:rPr>
          <w:sz w:val="22"/>
          <w:szCs w:val="22"/>
          <w:lang w:val="es-ES"/>
        </w:rPr>
        <w:t xml:space="preserve">Valoarea sprijinului public nerambursabil nu va depasi </w:t>
      </w:r>
      <w:del w:id="73" w:author="User" w:date="2019-11-13T10:25:00Z">
        <w:r w:rsidRPr="002D4B1A" w:rsidDel="00E72AC3">
          <w:rPr>
            <w:sz w:val="22"/>
            <w:szCs w:val="22"/>
            <w:lang w:val="es-ES"/>
          </w:rPr>
          <w:delText>200.000</w:delText>
        </w:r>
      </w:del>
      <w:ins w:id="74" w:author="User" w:date="2019-11-13T10:25:00Z">
        <w:r w:rsidR="00E72AC3">
          <w:rPr>
            <w:sz w:val="22"/>
            <w:szCs w:val="22"/>
            <w:lang w:val="es-ES"/>
          </w:rPr>
          <w:t>22.000,37</w:t>
        </w:r>
      </w:ins>
      <w:r w:rsidRPr="002D4B1A">
        <w:rPr>
          <w:sz w:val="22"/>
          <w:szCs w:val="22"/>
          <w:lang w:val="es-ES"/>
        </w:rPr>
        <w:t xml:space="preserve"> euro.Valoarea totala a proiectului nu va depasi 400.000 euro.</w:t>
      </w:r>
    </w:p>
    <w:p w:rsidR="00070AC4" w:rsidRPr="002D4B1A" w:rsidRDefault="00070AC4" w:rsidP="007350CC">
      <w:pPr>
        <w:pStyle w:val="Default"/>
        <w:spacing w:line="276" w:lineRule="auto"/>
        <w:jc w:val="both"/>
        <w:rPr>
          <w:sz w:val="22"/>
          <w:szCs w:val="22"/>
        </w:rPr>
      </w:pPr>
      <w:r w:rsidRPr="002D4B1A">
        <w:rPr>
          <w:b/>
          <w:bCs/>
          <w:sz w:val="22"/>
          <w:szCs w:val="22"/>
        </w:rPr>
        <w:t xml:space="preserve">10. Indicatori de monitorizare </w:t>
      </w:r>
    </w:p>
    <w:p w:rsidR="00CB2B3C" w:rsidRPr="002D4B1A" w:rsidRDefault="00CB2B3C" w:rsidP="00983322">
      <w:pPr>
        <w:pStyle w:val="Default"/>
        <w:spacing w:line="276" w:lineRule="auto"/>
        <w:rPr>
          <w:bCs/>
          <w:i/>
          <w:sz w:val="22"/>
          <w:szCs w:val="22"/>
          <w:lang w:val="es-ES"/>
        </w:rPr>
      </w:pPr>
      <w:r w:rsidRPr="002D4B1A">
        <w:rPr>
          <w:bCs/>
          <w:i/>
          <w:sz w:val="22"/>
          <w:szCs w:val="22"/>
          <w:lang w:val="es-ES"/>
        </w:rPr>
        <w:t>Nr. de proiecte sprijinite: minim 1</w:t>
      </w:r>
      <w:r w:rsidR="00983322" w:rsidRPr="002D4B1A">
        <w:rPr>
          <w:bCs/>
          <w:i/>
          <w:sz w:val="22"/>
          <w:szCs w:val="22"/>
          <w:lang w:val="es-ES"/>
        </w:rPr>
        <w:t xml:space="preserve"> ;</w:t>
      </w:r>
      <w:r w:rsidRPr="002D4B1A">
        <w:rPr>
          <w:bCs/>
          <w:i/>
          <w:sz w:val="22"/>
          <w:szCs w:val="22"/>
          <w:lang w:val="es-ES"/>
        </w:rPr>
        <w:t>Nr de participanti instruiti: minim 20</w:t>
      </w:r>
      <w:r w:rsidR="00983322" w:rsidRPr="002D4B1A">
        <w:rPr>
          <w:bCs/>
          <w:i/>
          <w:sz w:val="22"/>
          <w:szCs w:val="22"/>
          <w:lang w:val="es-ES"/>
        </w:rPr>
        <w:t xml:space="preserve">; </w:t>
      </w:r>
      <w:r w:rsidRPr="002D4B1A">
        <w:rPr>
          <w:bCs/>
          <w:i/>
          <w:sz w:val="22"/>
          <w:szCs w:val="22"/>
          <w:lang w:val="es-ES"/>
        </w:rPr>
        <w:t>Nr. De proiecte care includ teme de mediu/care promoveaza inovarea: minim 1</w:t>
      </w:r>
    </w:p>
    <w:p w:rsidR="00070AC4" w:rsidRPr="002D4B1A" w:rsidRDefault="00070AC4" w:rsidP="007350CC">
      <w:pPr>
        <w:spacing w:after="0"/>
        <w:rPr>
          <w:rFonts w:ascii="Trebuchet MS" w:hAnsi="Trebuchet MS" w:cs="Arial"/>
          <w:lang w:val="es-ES"/>
        </w:rPr>
        <w:sectPr w:rsidR="00070AC4" w:rsidRPr="002D4B1A" w:rsidSect="00163D64">
          <w:pgSz w:w="12240" w:h="15840"/>
          <w:pgMar w:top="1440" w:right="1440" w:bottom="1440" w:left="1440" w:header="720" w:footer="720" w:gutter="0"/>
          <w:cols w:space="720"/>
          <w:docGrid w:linePitch="360"/>
        </w:sectPr>
      </w:pPr>
    </w:p>
    <w:p w:rsidR="00070AC4" w:rsidRPr="002D4B1A" w:rsidRDefault="00070AC4" w:rsidP="007350CC">
      <w:pPr>
        <w:spacing w:after="0"/>
        <w:jc w:val="both"/>
        <w:rPr>
          <w:rFonts w:ascii="Trebuchet MS" w:hAnsi="Trebuchet MS"/>
          <w:b/>
          <w:color w:val="943634" w:themeColor="accent2" w:themeShade="BF"/>
          <w:lang w:val="es-ES"/>
        </w:rPr>
      </w:pPr>
      <w:r w:rsidRPr="002D4B1A">
        <w:rPr>
          <w:rFonts w:ascii="Trebuchet MS" w:hAnsi="Trebuchet MS"/>
          <w:b/>
          <w:color w:val="943634" w:themeColor="accent2" w:themeShade="BF"/>
          <w:lang w:val="es-ES"/>
        </w:rPr>
        <w:lastRenderedPageBreak/>
        <w:t xml:space="preserve">FIŞA MĂSURII </w:t>
      </w:r>
      <w:r w:rsidR="00CB2B3C" w:rsidRPr="002D4B1A">
        <w:rPr>
          <w:rFonts w:ascii="Trebuchet MS" w:hAnsi="Trebuchet MS"/>
          <w:b/>
          <w:bCs/>
          <w:color w:val="943634" w:themeColor="accent2" w:themeShade="BF"/>
          <w:lang w:val="es-ES"/>
        </w:rPr>
        <w:t>DEZVOLTAREA EXPLOATATIILOR AGRICOLE</w:t>
      </w:r>
      <w:r w:rsidRPr="002D4B1A">
        <w:rPr>
          <w:rFonts w:ascii="Trebuchet MS" w:hAnsi="Trebuchet MS"/>
          <w:b/>
          <w:color w:val="943634" w:themeColor="accent2" w:themeShade="BF"/>
          <w:lang w:val="es-ES"/>
        </w:rPr>
        <w:t xml:space="preserve"> – CODUL MASURII – M2/2A </w:t>
      </w:r>
    </w:p>
    <w:p w:rsidR="003D10A4" w:rsidRPr="002D4B1A" w:rsidRDefault="00070AC4" w:rsidP="007350CC">
      <w:pPr>
        <w:spacing w:after="0"/>
        <w:jc w:val="both"/>
        <w:rPr>
          <w:rFonts w:ascii="Trebuchet MS" w:hAnsi="Trebuchet MS"/>
          <w:lang w:val="es-ES"/>
        </w:rPr>
      </w:pPr>
      <w:r w:rsidRPr="002D4B1A">
        <w:rPr>
          <w:rFonts w:ascii="Trebuchet MS" w:hAnsi="Trebuchet MS"/>
          <w:lang w:val="es-ES"/>
        </w:rPr>
        <w:t>Tipul măsurii:</w:t>
      </w:r>
      <w:r w:rsidRPr="002D4B1A">
        <w:rPr>
          <w:rFonts w:ascii="MS Gothic" w:eastAsia="MS Gothic" w:hAnsi="MS Gothic" w:cs="MS Gothic" w:hint="eastAsia"/>
          <w:lang w:val="ro-RO"/>
        </w:rPr>
        <w:t>☒</w:t>
      </w:r>
      <w:r w:rsidRPr="002D4B1A">
        <w:rPr>
          <w:rFonts w:ascii="Trebuchet MS" w:hAnsi="Trebuchet MS"/>
          <w:lang w:val="ro-RO"/>
        </w:rPr>
        <w:t xml:space="preserve"> INVESTIȚII </w:t>
      </w:r>
    </w:p>
    <w:p w:rsidR="003D10A4" w:rsidRPr="002D4B1A" w:rsidRDefault="00070AC4" w:rsidP="003D10A4">
      <w:pPr>
        <w:spacing w:after="0"/>
        <w:ind w:left="720"/>
        <w:jc w:val="both"/>
        <w:rPr>
          <w:rFonts w:ascii="Trebuchet MS" w:hAnsi="Trebuchet MS"/>
          <w:lang w:val="ro-RO"/>
        </w:rPr>
      </w:pPr>
      <w:r w:rsidRPr="002D4B1A">
        <w:rPr>
          <w:rFonts w:ascii="MS Gothic" w:eastAsia="MS Gothic" w:hAnsi="MS Gothic" w:cs="MS Gothic" w:hint="eastAsia"/>
          <w:lang w:val="ro-RO"/>
        </w:rPr>
        <w:t>☐</w:t>
      </w:r>
      <w:r w:rsidRPr="002D4B1A">
        <w:rPr>
          <w:rFonts w:ascii="Trebuchet MS" w:hAnsi="Trebuchet MS"/>
          <w:lang w:val="ro-RO"/>
        </w:rPr>
        <w:t xml:space="preserve"> SERVICII </w:t>
      </w:r>
    </w:p>
    <w:p w:rsidR="00070AC4" w:rsidRPr="002D4B1A" w:rsidRDefault="00070AC4" w:rsidP="003D10A4">
      <w:pPr>
        <w:spacing w:after="0"/>
        <w:ind w:left="720"/>
        <w:jc w:val="both"/>
        <w:rPr>
          <w:rFonts w:ascii="Trebuchet MS" w:hAnsi="Trebuchet MS"/>
          <w:lang w:val="es-ES"/>
        </w:rPr>
      </w:pPr>
      <w:r w:rsidRPr="002D4B1A">
        <w:rPr>
          <w:rFonts w:ascii="MS Gothic" w:eastAsia="MS Gothic" w:hAnsi="MS Gothic" w:cs="MS Gothic" w:hint="eastAsia"/>
          <w:lang w:val="ro-RO"/>
        </w:rPr>
        <w:t>☐</w:t>
      </w:r>
      <w:r w:rsidRPr="002D4B1A">
        <w:rPr>
          <w:rFonts w:ascii="Trebuchet MS" w:hAnsi="Trebuchet MS"/>
          <w:lang w:val="ro-RO"/>
        </w:rPr>
        <w:t xml:space="preserve"> SPRIJIN FORFETAR </w:t>
      </w:r>
    </w:p>
    <w:p w:rsidR="00070AC4" w:rsidRPr="002D4B1A" w:rsidRDefault="00070AC4" w:rsidP="007350CC">
      <w:pPr>
        <w:spacing w:after="0"/>
        <w:jc w:val="both"/>
        <w:rPr>
          <w:rFonts w:ascii="Trebuchet MS" w:hAnsi="Trebuchet MS"/>
          <w:b/>
          <w:lang w:val="ro-RO"/>
        </w:rPr>
      </w:pPr>
      <w:r w:rsidRPr="002D4B1A">
        <w:rPr>
          <w:rFonts w:ascii="Trebuchet MS" w:hAnsi="Trebuchet MS"/>
          <w:b/>
          <w:lang w:val="ro-RO"/>
        </w:rPr>
        <w:t>1.Descrierea generală a măsurii, inclusiv a logicii de intervenţie a acesteia şi a contribuţiei la priorităţile strategiei, la domeniile de intervenţie, la obiectivele transversale şi a complementarităţii cu alte măsuri din SDL</w:t>
      </w:r>
    </w:p>
    <w:p w:rsidR="00070AC4" w:rsidRPr="002D4B1A" w:rsidRDefault="00070AC4" w:rsidP="007350CC">
      <w:pPr>
        <w:spacing w:after="0"/>
        <w:jc w:val="both"/>
        <w:rPr>
          <w:rFonts w:ascii="Trebuchet MS" w:hAnsi="Trebuchet MS"/>
          <w:lang w:val="ro-RO"/>
        </w:rPr>
      </w:pPr>
      <w:r w:rsidRPr="002D4B1A">
        <w:rPr>
          <w:rFonts w:ascii="Trebuchet MS" w:hAnsi="Trebuchet MS"/>
          <w:b/>
          <w:lang w:val="ro-RO"/>
        </w:rPr>
        <w:tab/>
      </w:r>
      <w:r w:rsidRPr="002D4B1A">
        <w:rPr>
          <w:rFonts w:ascii="Trebuchet MS" w:hAnsi="Trebuchet MS"/>
          <w:lang w:val="ro-RO"/>
        </w:rPr>
        <w:t>In procesul de elaborare al SDL a reiesit ca la nivelul GAL VGB, exista o insuficienta dotare cu utilaje, echipamente, cele existente fi</w:t>
      </w:r>
      <w:r w:rsidR="001E01F3" w:rsidRPr="002D4B1A">
        <w:rPr>
          <w:rFonts w:ascii="Trebuchet MS" w:hAnsi="Trebuchet MS"/>
          <w:lang w:val="ro-RO"/>
        </w:rPr>
        <w:t>ind uzate fizic cu impact negati</w:t>
      </w:r>
      <w:r w:rsidRPr="002D4B1A">
        <w:rPr>
          <w:rFonts w:ascii="Trebuchet MS" w:hAnsi="Trebuchet MS"/>
          <w:lang w:val="ro-RO"/>
        </w:rPr>
        <w:t xml:space="preserve">v in productivitate. </w:t>
      </w:r>
      <w:r w:rsidRPr="002D4B1A">
        <w:rPr>
          <w:rFonts w:ascii="Trebuchet MS" w:hAnsi="Trebuchet MS"/>
        </w:rPr>
        <w:t>În ceea ce privește gradul de mecanizare, media exploatațiilor agricole care au utilizat mașini și echipamente agricole în proprietate, la nivelul celor 19 localități din GAL VGB este de numai 9,99%, ceea ce arată un nivel foarte scăzut al înzestrării tehnice și tehnologice a fermelor locale, fapt ce generează o eficiență a producției slabă</w:t>
      </w:r>
      <w:r w:rsidRPr="002D4B1A">
        <w:rPr>
          <w:rFonts w:ascii="Trebuchet MS" w:hAnsi="Trebuchet MS"/>
          <w:lang w:val="ro-RO"/>
        </w:rPr>
        <w:t>.</w:t>
      </w:r>
      <w:r w:rsidR="003D10A4" w:rsidRPr="002D4B1A">
        <w:rPr>
          <w:rFonts w:ascii="Trebuchet MS" w:hAnsi="Trebuchet MS"/>
        </w:rPr>
        <w:t>Pentru a deveni</w:t>
      </w:r>
      <w:r w:rsidRPr="002D4B1A">
        <w:rPr>
          <w:rFonts w:ascii="Trebuchet MS" w:hAnsi="Trebuchet MS"/>
        </w:rPr>
        <w:t xml:space="preserve"> competitive, fermele mici au nevoie de investiții în modernizare</w:t>
      </w:r>
      <w:r w:rsidR="00BD68AC" w:rsidRPr="002D4B1A">
        <w:rPr>
          <w:rFonts w:ascii="Trebuchet MS" w:hAnsi="Trebuchet MS"/>
        </w:rPr>
        <w:t>a</w:t>
      </w:r>
      <w:r w:rsidRPr="002D4B1A">
        <w:rPr>
          <w:rFonts w:ascii="Trebuchet MS" w:hAnsi="Trebuchet MS"/>
        </w:rPr>
        <w:t xml:space="preserve"> și construcții de facilități, echipamente, mașini, spaţii, etc.Sectorul culturilor de câmp are randament sub potențialul agricol.</w:t>
      </w:r>
      <w:r w:rsidRPr="002D4B1A">
        <w:rPr>
          <w:rFonts w:ascii="Trebuchet MS" w:hAnsi="Trebuchet MS" w:cs="Arial"/>
          <w:lang w:val="ro-RO"/>
        </w:rPr>
        <w:t xml:space="preserve">Măsuri similare au fost foarte bine primite </w:t>
      </w:r>
      <w:r w:rsidRPr="002D4B1A">
        <w:rPr>
          <w:rFonts w:ascii="Arial" w:hAnsi="Arial" w:cs="Arial"/>
          <w:lang w:val="ro-RO"/>
        </w:rPr>
        <w:t>ȋ</w:t>
      </w:r>
      <w:r w:rsidRPr="002D4B1A">
        <w:rPr>
          <w:rFonts w:ascii="Trebuchet MS" w:hAnsi="Trebuchet MS" w:cs="Arial"/>
          <w:lang w:val="ro-RO"/>
        </w:rPr>
        <w:t>n perioada de programare 2007-2013 contribuind la practicarea unei agriculturi sustenabile şi deservind multiple priorităţi la nivelul teritoriului GAL. De asemenea in urma intalnirilor de animare a teritoriului au fost foarte multe propuneri si solicitari din partea actorilor locali spre acest domeniu.</w:t>
      </w:r>
    </w:p>
    <w:p w:rsidR="00070AC4" w:rsidRPr="002D4B1A" w:rsidRDefault="00070AC4" w:rsidP="00BD68AC">
      <w:pPr>
        <w:spacing w:after="0"/>
        <w:ind w:firstLine="720"/>
        <w:jc w:val="both"/>
        <w:rPr>
          <w:rFonts w:ascii="Trebuchet MS" w:hAnsi="Trebuchet MS"/>
        </w:rPr>
      </w:pPr>
      <w:r w:rsidRPr="002D4B1A">
        <w:rPr>
          <w:rFonts w:ascii="Trebuchet MS" w:hAnsi="Trebuchet MS"/>
        </w:rPr>
        <w:t>Fondul funciar la nivelul GAL</w:t>
      </w:r>
      <w:r w:rsidR="00BD68AC" w:rsidRPr="002D4B1A">
        <w:rPr>
          <w:rFonts w:ascii="Trebuchet MS" w:hAnsi="Trebuchet MS"/>
        </w:rPr>
        <w:t xml:space="preserve"> VGB</w:t>
      </w:r>
      <w:r w:rsidRPr="002D4B1A">
        <w:rPr>
          <w:rFonts w:ascii="Trebuchet MS" w:hAnsi="Trebuchet MS"/>
        </w:rPr>
        <w:t xml:space="preserve"> este alcătuit preponderent</w:t>
      </w:r>
      <w:r w:rsidR="00BD68AC" w:rsidRPr="002D4B1A">
        <w:rPr>
          <w:rFonts w:ascii="Trebuchet MS" w:hAnsi="Trebuchet MS"/>
        </w:rPr>
        <w:t xml:space="preserve"> din suprafața agricolă (87%), </w:t>
      </w:r>
      <w:r w:rsidRPr="002D4B1A">
        <w:rPr>
          <w:rFonts w:ascii="Trebuchet MS" w:hAnsi="Trebuchet MS"/>
        </w:rPr>
        <w:t>din care arabilă aproximativ 81,4%,  iar aproximativ două treimi din populatie (69,7% - 43.940 de persoane) și-au desfășurat activitatea economică în cadrul exploatațiilor agricole. Există potențial ridicat în majoritatea localităților pentru dezvoltarea fermelor vegetale si animale, axate pe culturile si rasele locale.</w:t>
      </w:r>
      <w:r w:rsidRPr="002D4B1A">
        <w:rPr>
          <w:rFonts w:ascii="Trebuchet MS" w:hAnsi="Trebuchet MS" w:cs="Arial"/>
          <w:lang w:val="ro-RO"/>
        </w:rPr>
        <w:t>În acelaşi timp sunt evidenţiate şi slăbiciunile activităţii agricole din teritoriu: fragmentarea excesivă a proprietăţii însoţită de gradul redus de asociere, producţiile inconstante şi mult sub potenţial, tehnologii şi utilaje agricole învechite, resursele financiare insuficiente.</w:t>
      </w:r>
    </w:p>
    <w:p w:rsidR="00070AC4" w:rsidRPr="002D4B1A" w:rsidRDefault="00070AC4" w:rsidP="007350CC">
      <w:pPr>
        <w:spacing w:after="0"/>
        <w:ind w:firstLine="720"/>
        <w:jc w:val="both"/>
        <w:rPr>
          <w:rFonts w:ascii="Trebuchet MS" w:eastAsia="Calibri" w:hAnsi="Trebuchet MS"/>
          <w:lang w:val="es-ES"/>
        </w:rPr>
      </w:pPr>
      <w:r w:rsidRPr="002D4B1A">
        <w:rPr>
          <w:rFonts w:ascii="Trebuchet MS" w:hAnsi="Trebuchet MS" w:cs="Arial"/>
          <w:b/>
          <w:lang w:val="ro-RO"/>
        </w:rPr>
        <w:t xml:space="preserve">Prezenta măsura contribuie la obiectivul de dezvoltare rurală, conform art. 4 din </w:t>
      </w:r>
      <w:r w:rsidRPr="002D4B1A">
        <w:rPr>
          <w:rFonts w:ascii="Trebuchet MS" w:hAnsi="Trebuchet MS"/>
          <w:b/>
          <w:lang w:val="es-ES"/>
        </w:rPr>
        <w:t>Reg. (UE) nr. 1305/2013:</w:t>
      </w:r>
      <w:r w:rsidRPr="002D4B1A">
        <w:rPr>
          <w:rFonts w:ascii="Trebuchet MS" w:hAnsi="Trebuchet MS"/>
          <w:lang w:val="es-ES"/>
        </w:rPr>
        <w:t xml:space="preserve"> a). favorizarea competitivităţii agriculturii; </w:t>
      </w:r>
    </w:p>
    <w:p w:rsidR="00070AC4" w:rsidRPr="002D4B1A" w:rsidRDefault="00070AC4" w:rsidP="007350CC">
      <w:pPr>
        <w:spacing w:after="0"/>
        <w:ind w:firstLine="720"/>
        <w:jc w:val="both"/>
        <w:rPr>
          <w:rFonts w:ascii="Trebuchet MS" w:hAnsi="Trebuchet MS" w:cs="Arial"/>
          <w:lang w:val="ro-RO"/>
        </w:rPr>
      </w:pPr>
      <w:r w:rsidRPr="002D4B1A">
        <w:rPr>
          <w:rFonts w:ascii="Trebuchet MS" w:hAnsi="Trebuchet MS" w:cs="Arial"/>
          <w:b/>
          <w:lang w:val="ro-RO"/>
        </w:rPr>
        <w:t>Măsura de faţă are ca obiective specifice</w:t>
      </w:r>
      <w:r w:rsidR="006B4AE5" w:rsidRPr="002D4B1A">
        <w:rPr>
          <w:rFonts w:ascii="Trebuchet MS" w:hAnsi="Trebuchet MS" w:cs="Arial"/>
          <w:lang w:val="ro-RO"/>
        </w:rPr>
        <w:t xml:space="preserve">: </w:t>
      </w:r>
      <w:r w:rsidRPr="002D4B1A">
        <w:rPr>
          <w:rFonts w:ascii="Trebuchet MS" w:hAnsi="Trebuchet MS" w:cs="Arial"/>
          <w:lang w:val="ro-RO"/>
        </w:rPr>
        <w:t xml:space="preserve">consolidarea exploataţiilor agricole din teritoriul GAL Vedea – Gavanu - Burdea; creşterea competitivităţii activităţii şi a calităţii produselor; indeplinirea standardelor comunitare; </w:t>
      </w:r>
    </w:p>
    <w:p w:rsidR="00070AC4" w:rsidRPr="002D4B1A" w:rsidRDefault="00070AC4" w:rsidP="00BD68AC">
      <w:pPr>
        <w:pStyle w:val="Listparagraf"/>
        <w:tabs>
          <w:tab w:val="left" w:pos="284"/>
        </w:tabs>
        <w:spacing w:after="0"/>
        <w:ind w:left="0"/>
        <w:jc w:val="both"/>
        <w:rPr>
          <w:rFonts w:ascii="Trebuchet MS" w:hAnsi="Trebuchet MS" w:cs="Arial"/>
          <w:lang w:val="ro-RO"/>
        </w:rPr>
      </w:pPr>
      <w:r w:rsidRPr="002D4B1A">
        <w:rPr>
          <w:rFonts w:ascii="Trebuchet MS" w:hAnsi="Trebuchet MS"/>
          <w:b/>
        </w:rPr>
        <w:tab/>
      </w:r>
      <w:r w:rsidRPr="002D4B1A">
        <w:rPr>
          <w:rFonts w:ascii="Trebuchet MS" w:hAnsi="Trebuchet MS"/>
          <w:b/>
        </w:rPr>
        <w:tab/>
        <w:t xml:space="preserve">Masura contribuie la urmatoarea prioritate prevazuta in art.5, Reg. (UE) nr. 1305/2013: </w:t>
      </w:r>
      <w:r w:rsidRPr="002D4B1A">
        <w:rPr>
          <w:rFonts w:ascii="Trebuchet MS" w:hAnsi="Trebuchet MS" w:cs="Arial"/>
        </w:rPr>
        <w:t xml:space="preserve">P2: Creșterea viabilității exploatațiilor și a competitivității tuturor tipurilor de agricultură în toate regiunile și promovarea tehnologiilor agricole inovatoare si a gestionării durabile a pădurilor. </w:t>
      </w:r>
    </w:p>
    <w:p w:rsidR="00070AC4" w:rsidRPr="002D4B1A" w:rsidRDefault="00070AC4" w:rsidP="007350CC">
      <w:pPr>
        <w:spacing w:after="0"/>
        <w:ind w:firstLine="720"/>
        <w:jc w:val="both"/>
        <w:rPr>
          <w:rFonts w:ascii="Trebuchet MS" w:hAnsi="Trebuchet MS" w:cs="Times New Roman"/>
          <w:b/>
        </w:rPr>
      </w:pPr>
      <w:r w:rsidRPr="002D4B1A">
        <w:rPr>
          <w:rFonts w:ascii="Trebuchet MS" w:hAnsi="Trebuchet MS"/>
          <w:b/>
        </w:rPr>
        <w:t>Totodata</w:t>
      </w:r>
      <w:r w:rsidRPr="002D4B1A">
        <w:rPr>
          <w:rFonts w:ascii="Trebuchet MS" w:hAnsi="Trebuchet MS" w:cs="Arial"/>
          <w:b/>
        </w:rPr>
        <w:t xml:space="preserve"> m</w:t>
      </w:r>
      <w:r w:rsidRPr="002D4B1A">
        <w:rPr>
          <w:rFonts w:ascii="Trebuchet MS" w:hAnsi="Trebuchet MS"/>
          <w:b/>
        </w:rPr>
        <w:t>ăsura corespunde obiectivelor art. 17 din Reg. (UE) nr. 1305/2013.</w:t>
      </w:r>
      <w:r w:rsidRPr="002D4B1A">
        <w:rPr>
          <w:rFonts w:ascii="Trebuchet MS" w:hAnsi="Trebuchet MS"/>
          <w:b/>
          <w:lang w:val="ro-RO"/>
        </w:rPr>
        <w:t>„</w:t>
      </w:r>
      <w:r w:rsidRPr="002D4B1A">
        <w:rPr>
          <w:rFonts w:ascii="Trebuchet MS" w:hAnsi="Trebuchet MS"/>
          <w:b/>
          <w:i/>
          <w:lang w:val="ro-RO"/>
        </w:rPr>
        <w:t>Investitii in active fizice”</w:t>
      </w:r>
    </w:p>
    <w:p w:rsidR="00070AC4" w:rsidRPr="002D4B1A" w:rsidRDefault="00070AC4" w:rsidP="007350CC">
      <w:pPr>
        <w:spacing w:after="0"/>
        <w:ind w:firstLine="720"/>
        <w:jc w:val="both"/>
        <w:rPr>
          <w:rFonts w:ascii="Trebuchet MS" w:hAnsi="Trebuchet MS"/>
          <w:lang w:val="ro-RO"/>
        </w:rPr>
      </w:pPr>
      <w:r w:rsidRPr="002D4B1A">
        <w:rPr>
          <w:rFonts w:ascii="Trebuchet MS" w:hAnsi="Trebuchet MS"/>
          <w:b/>
          <w:lang w:val="ro-RO"/>
        </w:rPr>
        <w:t xml:space="preserve">Masura contribuie la domeniul de interventie </w:t>
      </w:r>
      <w:r w:rsidRPr="002D4B1A">
        <w:rPr>
          <w:rFonts w:ascii="Trebuchet MS" w:hAnsi="Trebuchet MS"/>
          <w:lang w:val="ro-RO"/>
        </w:rPr>
        <w:t>2A) Îmbunătățirea performanței economice a tuturor fermelor şi facilitarea restructurării şi modernizării fermelor, în special în vederea creşterii participării şi orientării către piaţă, cât şi a diversificării agricole”.</w:t>
      </w:r>
    </w:p>
    <w:p w:rsidR="00070AC4" w:rsidRPr="002D4B1A" w:rsidRDefault="00070AC4" w:rsidP="007350CC">
      <w:pPr>
        <w:spacing w:after="0"/>
        <w:ind w:firstLine="720"/>
        <w:jc w:val="both"/>
        <w:rPr>
          <w:rFonts w:ascii="Trebuchet MS" w:hAnsi="Trebuchet MS"/>
          <w:lang w:val="ro-RO"/>
        </w:rPr>
      </w:pPr>
      <w:r w:rsidRPr="002D4B1A">
        <w:rPr>
          <w:rFonts w:ascii="Trebuchet MS" w:hAnsi="Trebuchet MS"/>
          <w:b/>
          <w:lang w:val="ro-RO"/>
        </w:rPr>
        <w:lastRenderedPageBreak/>
        <w:t>Măsura contribuie la obiectivele transversale ale Reg. (UE) nr. 1305/2013</w:t>
      </w:r>
      <w:r w:rsidRPr="002D4B1A">
        <w:rPr>
          <w:rFonts w:ascii="Trebuchet MS" w:hAnsi="Trebuchet MS"/>
          <w:lang w:val="ro-RO"/>
        </w:rPr>
        <w:t>, legate de inovare, de protecția mediului și de atenuarea schimbărilor climatice și de adaptarea la acestea, astfel:</w:t>
      </w:r>
    </w:p>
    <w:p w:rsidR="00070AC4" w:rsidRPr="002D4B1A" w:rsidRDefault="00070AC4" w:rsidP="007350CC">
      <w:pPr>
        <w:spacing w:after="0"/>
        <w:jc w:val="both"/>
        <w:rPr>
          <w:rFonts w:ascii="Trebuchet MS" w:hAnsi="Trebuchet MS"/>
          <w:lang w:val="ro-RO"/>
        </w:rPr>
      </w:pPr>
      <w:r w:rsidRPr="002D4B1A">
        <w:rPr>
          <w:rFonts w:ascii="Trebuchet MS" w:hAnsi="Trebuchet MS"/>
          <w:b/>
          <w:i/>
          <w:lang w:val="ro-RO"/>
        </w:rPr>
        <w:t>Inovare</w:t>
      </w:r>
      <w:r w:rsidRPr="002D4B1A">
        <w:rPr>
          <w:rFonts w:ascii="Trebuchet MS" w:hAnsi="Trebuchet MS"/>
          <w:i/>
          <w:lang w:val="ro-RO"/>
        </w:rPr>
        <w:t>:</w:t>
      </w:r>
      <w:r w:rsidRPr="002D4B1A">
        <w:rPr>
          <w:rFonts w:ascii="Trebuchet MS" w:hAnsi="Trebuchet MS"/>
          <w:lang w:val="ro-RO"/>
        </w:rPr>
        <w:t xml:space="preserve"> Vor fi selectate cu prioritate acele proiecte care vor viza folosirea de soiuri de plante adaptate la secetă, rase de animale mai productive, tehnologii eficiente şi moderne, instalaţii inovatoare. Vor fi finantate tipuri de actiuni care conduc la imbunătățirea eficienței utilizării de îngrășăminte, restructurarea și construcția de clădiri pentru creșterea animalelor cu tehnologii noi și eficiente pentru a reduce emisiile gazelor cu efect de seră, reducerea consumului de energie prin recondiționarea instalațiilor electrice sau o mai bună izolație a clădirilor, producția de bioenergie pentru alte utilizări în afara fermelor etc.</w:t>
      </w:r>
    </w:p>
    <w:p w:rsidR="00070AC4" w:rsidRPr="002D4B1A" w:rsidRDefault="00070AC4" w:rsidP="007350CC">
      <w:pPr>
        <w:spacing w:after="0"/>
        <w:jc w:val="both"/>
        <w:rPr>
          <w:rFonts w:ascii="Trebuchet MS" w:hAnsi="Trebuchet MS"/>
          <w:i/>
          <w:lang w:val="ro-RO"/>
        </w:rPr>
      </w:pPr>
      <w:r w:rsidRPr="002D4B1A">
        <w:rPr>
          <w:rFonts w:ascii="Trebuchet MS" w:hAnsi="Trebuchet MS"/>
          <w:b/>
          <w:i/>
          <w:lang w:val="ro-RO"/>
        </w:rPr>
        <w:t>Protecția mediului:</w:t>
      </w:r>
      <w:r w:rsidRPr="002D4B1A">
        <w:rPr>
          <w:rFonts w:ascii="Trebuchet MS" w:hAnsi="Trebuchet MS"/>
          <w:lang w:val="ro-RO"/>
        </w:rPr>
        <w:t>Sprijinul va viza actiuni de ameliorare a impactului asupra mediului a activitatilor agricole precum reducerea consumului de apa și energie electrica și implicit a GES, reducerea consumului de produse petroliere și implicit a GES, rationalizarea și eficientizarea utilizarii azotului, imbunatatirea eficientei energetice a fermelor, reducerea utilizarii surselor de energie conventionala și implicit a GES, imbunatatirea gestionarii surselor de poluare (gestionarea gunoiului de grajd, colectarea deșeurilor vegetale), imbunatatirea indicilor de confort în adaposturi și reducerea emisiilor de amoniac etc.</w:t>
      </w:r>
    </w:p>
    <w:p w:rsidR="006B4AE5" w:rsidRPr="002D4B1A" w:rsidRDefault="00070AC4" w:rsidP="00F8773D">
      <w:pPr>
        <w:pStyle w:val="Default"/>
        <w:spacing w:line="276" w:lineRule="auto"/>
        <w:ind w:firstLine="720"/>
        <w:jc w:val="both"/>
        <w:rPr>
          <w:b/>
          <w:bCs/>
          <w:color w:val="auto"/>
          <w:sz w:val="22"/>
          <w:szCs w:val="22"/>
          <w:lang w:val="es-ES"/>
        </w:rPr>
      </w:pPr>
      <w:r w:rsidRPr="002D4B1A">
        <w:rPr>
          <w:b/>
          <w:color w:val="auto"/>
          <w:sz w:val="22"/>
          <w:szCs w:val="22"/>
          <w:lang w:val="es-ES"/>
        </w:rPr>
        <w:t>Complementaritatea cu alte măsuri din SDL</w:t>
      </w:r>
      <w:r w:rsidRPr="002D4B1A">
        <w:rPr>
          <w:color w:val="auto"/>
          <w:sz w:val="22"/>
          <w:szCs w:val="22"/>
          <w:lang w:val="es-ES"/>
        </w:rPr>
        <w:t xml:space="preserve">: masura este complementara cu alte masuri din SDL in sensul ca beneficiarii directi ai acestei masuri sunt inclusi in categoria de beneficiari directi/indirecti ai urmatoarelor masuri: </w:t>
      </w:r>
      <w:r w:rsidRPr="002D4B1A">
        <w:rPr>
          <w:b/>
          <w:bCs/>
          <w:color w:val="auto"/>
          <w:sz w:val="22"/>
          <w:szCs w:val="22"/>
          <w:lang w:val="es-ES"/>
        </w:rPr>
        <w:t xml:space="preserve">M1/1C </w:t>
      </w:r>
      <w:r w:rsidRPr="002D4B1A">
        <w:rPr>
          <w:bCs/>
          <w:color w:val="auto"/>
          <w:sz w:val="22"/>
          <w:szCs w:val="22"/>
          <w:lang w:val="es-ES"/>
        </w:rPr>
        <w:t>Formarea profesionala a actorilor implicati in sectorul agricol din teritor</w:t>
      </w:r>
      <w:r w:rsidR="006B4AE5" w:rsidRPr="002D4B1A">
        <w:rPr>
          <w:bCs/>
          <w:color w:val="auto"/>
          <w:sz w:val="22"/>
          <w:szCs w:val="22"/>
          <w:lang w:val="es-ES"/>
        </w:rPr>
        <w:t>iul GAL Vedea – Gavanu – Burdea</w:t>
      </w:r>
      <w:r w:rsidR="006B4AE5" w:rsidRPr="002D4B1A">
        <w:rPr>
          <w:b/>
          <w:bCs/>
          <w:color w:val="auto"/>
          <w:sz w:val="22"/>
          <w:szCs w:val="22"/>
          <w:lang w:val="es-ES"/>
        </w:rPr>
        <w:t>M5</w:t>
      </w:r>
      <w:r w:rsidR="00041127" w:rsidRPr="002D4B1A">
        <w:rPr>
          <w:b/>
          <w:bCs/>
          <w:color w:val="auto"/>
          <w:sz w:val="22"/>
          <w:szCs w:val="22"/>
          <w:lang w:val="es-ES"/>
        </w:rPr>
        <w:t>/</w:t>
      </w:r>
      <w:ins w:id="75" w:author="User" w:date="2019-10-23T10:57:00Z">
        <w:r w:rsidR="007D3BFE">
          <w:rPr>
            <w:b/>
            <w:bCs/>
            <w:color w:val="auto"/>
            <w:sz w:val="22"/>
            <w:szCs w:val="22"/>
            <w:lang w:val="es-ES"/>
          </w:rPr>
          <w:t>2</w:t>
        </w:r>
      </w:ins>
      <w:del w:id="76" w:author="User" w:date="2019-10-23T10:57:00Z">
        <w:r w:rsidR="00041127" w:rsidRPr="002D4B1A" w:rsidDel="007D3BFE">
          <w:rPr>
            <w:b/>
            <w:bCs/>
            <w:color w:val="auto"/>
            <w:sz w:val="22"/>
            <w:szCs w:val="22"/>
            <w:lang w:val="es-ES"/>
          </w:rPr>
          <w:delText>3</w:delText>
        </w:r>
      </w:del>
      <w:r w:rsidRPr="002D4B1A">
        <w:rPr>
          <w:b/>
          <w:bCs/>
          <w:color w:val="auto"/>
          <w:sz w:val="22"/>
          <w:szCs w:val="22"/>
          <w:lang w:val="es-ES"/>
        </w:rPr>
        <w:t xml:space="preserve">A </w:t>
      </w:r>
      <w:del w:id="77" w:author="User" w:date="2019-10-23T10:57:00Z">
        <w:r w:rsidR="00041127" w:rsidRPr="002D4B1A" w:rsidDel="007D3BFE">
          <w:rPr>
            <w:bCs/>
            <w:color w:val="auto"/>
            <w:sz w:val="22"/>
            <w:szCs w:val="22"/>
            <w:lang w:val="es-ES"/>
          </w:rPr>
          <w:delText>Infiintarea grupurilor si organizatiilor de producatori</w:delText>
        </w:r>
      </w:del>
      <w:ins w:id="78" w:author="User" w:date="2019-10-23T10:57:00Z">
        <w:r w:rsidR="007D3BFE">
          <w:rPr>
            <w:bCs/>
            <w:color w:val="auto"/>
            <w:sz w:val="22"/>
            <w:szCs w:val="22"/>
            <w:lang w:val="es-ES"/>
          </w:rPr>
          <w:t>Sprijinirea formelor asociative legal constituite</w:t>
        </w:r>
      </w:ins>
    </w:p>
    <w:p w:rsidR="00070AC4" w:rsidRPr="002D4B1A" w:rsidRDefault="00070AC4" w:rsidP="00F8773D">
      <w:pPr>
        <w:spacing w:after="0"/>
        <w:ind w:firstLine="720"/>
        <w:jc w:val="both"/>
        <w:rPr>
          <w:rFonts w:ascii="Trebuchet MS" w:hAnsi="Trebuchet MS" w:cs="Arial"/>
          <w:lang w:val="es-ES"/>
        </w:rPr>
      </w:pPr>
      <w:r w:rsidRPr="002D4B1A">
        <w:rPr>
          <w:rFonts w:ascii="Trebuchet MS" w:hAnsi="Trebuchet MS"/>
          <w:b/>
          <w:lang w:val="es-ES"/>
        </w:rPr>
        <w:t>Sinergia cu alte măsuri din SDL</w:t>
      </w:r>
      <w:r w:rsidRPr="002D4B1A">
        <w:rPr>
          <w:rFonts w:ascii="Trebuchet MS" w:hAnsi="Trebuchet MS"/>
          <w:lang w:val="es-ES"/>
        </w:rPr>
        <w:t xml:space="preserve">: masura contribuie la prioritatea P2, prioritate la care contribuie si urmatoarele masuri </w:t>
      </w:r>
      <w:r w:rsidRPr="002D4B1A">
        <w:rPr>
          <w:rFonts w:ascii="Trebuchet MS" w:hAnsi="Trebuchet MS"/>
          <w:b/>
          <w:bCs/>
          <w:lang w:val="es-ES"/>
        </w:rPr>
        <w:t xml:space="preserve">M3/2A </w:t>
      </w:r>
      <w:r w:rsidR="006B4AE5" w:rsidRPr="002D4B1A">
        <w:rPr>
          <w:rFonts w:ascii="Trebuchet MS" w:hAnsi="Trebuchet MS"/>
          <w:bCs/>
          <w:i/>
          <w:lang w:val="es-ES"/>
        </w:rPr>
        <w:t>Sprijinirea fermelor</w:t>
      </w:r>
      <w:r w:rsidRPr="002D4B1A">
        <w:rPr>
          <w:rFonts w:ascii="Trebuchet MS" w:hAnsi="Trebuchet MS"/>
          <w:bCs/>
          <w:i/>
          <w:lang w:val="es-ES"/>
        </w:rPr>
        <w:t xml:space="preserve"> mici, </w:t>
      </w:r>
      <w:r w:rsidRPr="002D4B1A">
        <w:rPr>
          <w:rFonts w:ascii="Trebuchet MS" w:hAnsi="Trebuchet MS"/>
          <w:b/>
          <w:bCs/>
          <w:lang w:val="es-ES"/>
        </w:rPr>
        <w:t xml:space="preserve">M4/2B </w:t>
      </w:r>
      <w:r w:rsidRPr="002D4B1A">
        <w:rPr>
          <w:rFonts w:ascii="Trebuchet MS" w:hAnsi="Trebuchet MS"/>
          <w:bCs/>
          <w:i/>
          <w:lang w:val="es-ES"/>
        </w:rPr>
        <w:t>Intinerirea generatiilor de fermieri</w:t>
      </w:r>
    </w:p>
    <w:p w:rsidR="00070AC4" w:rsidRPr="002D4B1A" w:rsidRDefault="00070AC4" w:rsidP="007350CC">
      <w:pPr>
        <w:spacing w:after="0"/>
        <w:jc w:val="both"/>
        <w:rPr>
          <w:rFonts w:ascii="Trebuchet MS" w:hAnsi="Trebuchet MS" w:cs="Times New Roman"/>
          <w:b/>
          <w:lang w:val="ro-RO"/>
        </w:rPr>
      </w:pPr>
      <w:r w:rsidRPr="002D4B1A">
        <w:rPr>
          <w:rFonts w:ascii="Trebuchet MS" w:hAnsi="Trebuchet MS"/>
          <w:b/>
          <w:lang w:val="ro-RO"/>
        </w:rPr>
        <w:t>2.Valoarea adăugată a măsurii</w:t>
      </w:r>
    </w:p>
    <w:p w:rsidR="00070AC4" w:rsidRPr="002D4B1A" w:rsidRDefault="00070AC4" w:rsidP="007350CC">
      <w:pPr>
        <w:spacing w:after="0"/>
        <w:ind w:firstLine="720"/>
        <w:jc w:val="both"/>
        <w:rPr>
          <w:rFonts w:ascii="Trebuchet MS" w:hAnsi="Trebuchet MS" w:cs="Arial"/>
          <w:lang w:val="ro-RO"/>
        </w:rPr>
      </w:pPr>
      <w:r w:rsidRPr="002D4B1A">
        <w:rPr>
          <w:rFonts w:ascii="Trebuchet MS" w:hAnsi="Trebuchet MS"/>
          <w:lang w:val="ro-RO"/>
        </w:rPr>
        <w:t xml:space="preserve">Valoarea adăugată a măsurii se reflectă </w:t>
      </w:r>
      <w:r w:rsidRPr="002D4B1A">
        <w:rPr>
          <w:rFonts w:ascii="Arial" w:hAnsi="Arial" w:cs="Arial"/>
          <w:lang w:val="ro-RO"/>
        </w:rPr>
        <w:t>ȋ</w:t>
      </w:r>
      <w:r w:rsidRPr="002D4B1A">
        <w:rPr>
          <w:rFonts w:ascii="Trebuchet MS" w:hAnsi="Trebuchet MS" w:cs="Arial"/>
          <w:lang w:val="ro-RO"/>
        </w:rPr>
        <w:t xml:space="preserve">n stimularea potenţialului resurselor locale, in implementarea de solutii inovatoare la problemele existente, </w:t>
      </w:r>
      <w:r w:rsidRPr="002D4B1A">
        <w:rPr>
          <w:rFonts w:ascii="Arial" w:hAnsi="Arial" w:cs="Arial"/>
          <w:lang w:val="ro-RO"/>
        </w:rPr>
        <w:t>ȋ</w:t>
      </w:r>
      <w:r w:rsidRPr="002D4B1A">
        <w:rPr>
          <w:rFonts w:ascii="Trebuchet MS" w:hAnsi="Trebuchet MS" w:cs="Arial"/>
          <w:lang w:val="ro-RO"/>
        </w:rPr>
        <w:t xml:space="preserve">n </w:t>
      </w:r>
      <w:r w:rsidRPr="002D4B1A">
        <w:rPr>
          <w:rFonts w:ascii="Arial" w:hAnsi="Arial" w:cs="Arial"/>
          <w:lang w:val="ro-RO"/>
        </w:rPr>
        <w:t>ȋ</w:t>
      </w:r>
      <w:r w:rsidRPr="002D4B1A">
        <w:rPr>
          <w:rFonts w:ascii="Trebuchet MS" w:hAnsi="Trebuchet MS" w:cs="Arial"/>
          <w:lang w:val="ro-RO"/>
        </w:rPr>
        <w:t xml:space="preserve">mbunătăţirea performanţelor economice ale exploataţiilor agricole, </w:t>
      </w:r>
      <w:r w:rsidRPr="002D4B1A">
        <w:rPr>
          <w:rFonts w:ascii="Arial" w:hAnsi="Arial" w:cs="Arial"/>
          <w:lang w:val="ro-RO"/>
        </w:rPr>
        <w:t>ȋ</w:t>
      </w:r>
      <w:r w:rsidRPr="002D4B1A">
        <w:rPr>
          <w:rFonts w:ascii="Trebuchet MS" w:hAnsi="Trebuchet MS" w:cs="Arial"/>
          <w:lang w:val="ro-RO"/>
        </w:rPr>
        <w:t xml:space="preserve">n crearea de locuri de muncă, </w:t>
      </w:r>
      <w:r w:rsidRPr="002D4B1A">
        <w:rPr>
          <w:rFonts w:ascii="Arial" w:hAnsi="Arial" w:cs="Arial"/>
          <w:lang w:val="ro-RO"/>
        </w:rPr>
        <w:t>ȋ</w:t>
      </w:r>
      <w:r w:rsidRPr="002D4B1A">
        <w:rPr>
          <w:rFonts w:ascii="Trebuchet MS" w:hAnsi="Trebuchet MS" w:cs="Arial"/>
          <w:lang w:val="ro-RO"/>
        </w:rPr>
        <w:t xml:space="preserve">n ridicarea nivelului de trai al populaţiei, </w:t>
      </w:r>
      <w:r w:rsidRPr="002D4B1A">
        <w:rPr>
          <w:rFonts w:ascii="Arial" w:hAnsi="Arial" w:cs="Arial"/>
          <w:lang w:val="ro-RO"/>
        </w:rPr>
        <w:t>ȋ</w:t>
      </w:r>
      <w:r w:rsidRPr="002D4B1A">
        <w:rPr>
          <w:rFonts w:ascii="Trebuchet MS" w:hAnsi="Trebuchet MS" w:cs="Arial"/>
          <w:lang w:val="ro-RO"/>
        </w:rPr>
        <w:t xml:space="preserve">n dezvoltarea şi ameliorarea condiţiilor social-economice ale teritoriului GAL Vedea – Gavanu – Burdea, </w:t>
      </w:r>
      <w:r w:rsidRPr="002D4B1A">
        <w:rPr>
          <w:rFonts w:ascii="Arial" w:hAnsi="Arial" w:cs="Arial"/>
          <w:lang w:val="ro-RO"/>
        </w:rPr>
        <w:t>ȋ</w:t>
      </w:r>
      <w:r w:rsidRPr="002D4B1A">
        <w:rPr>
          <w:rFonts w:ascii="Trebuchet MS" w:hAnsi="Trebuchet MS" w:cs="Arial"/>
          <w:lang w:val="ro-RO"/>
        </w:rPr>
        <w:t xml:space="preserve">n particular, şi la nivel de regiune, </w:t>
      </w:r>
      <w:r w:rsidRPr="002D4B1A">
        <w:rPr>
          <w:rFonts w:ascii="Arial" w:hAnsi="Arial" w:cs="Arial"/>
          <w:lang w:val="ro-RO"/>
        </w:rPr>
        <w:t>ȋ</w:t>
      </w:r>
      <w:r w:rsidRPr="002D4B1A">
        <w:rPr>
          <w:rFonts w:ascii="Trebuchet MS" w:hAnsi="Trebuchet MS" w:cs="Arial"/>
          <w:lang w:val="ro-RO"/>
        </w:rPr>
        <w:t>n general.</w:t>
      </w:r>
    </w:p>
    <w:p w:rsidR="00070AC4" w:rsidRPr="002D4B1A" w:rsidRDefault="00070AC4" w:rsidP="007350CC">
      <w:pPr>
        <w:spacing w:after="0"/>
        <w:jc w:val="both"/>
        <w:rPr>
          <w:rFonts w:ascii="Trebuchet MS" w:hAnsi="Trebuchet MS" w:cs="Times New Roman"/>
          <w:b/>
          <w:lang w:val="ro-RO"/>
        </w:rPr>
      </w:pPr>
      <w:r w:rsidRPr="002D4B1A">
        <w:rPr>
          <w:rFonts w:ascii="Trebuchet MS" w:hAnsi="Trebuchet MS"/>
          <w:b/>
          <w:lang w:val="ro-RO"/>
        </w:rPr>
        <w:t>3.Trimiteri la alte acte legislative</w:t>
      </w:r>
    </w:p>
    <w:p w:rsidR="00983322" w:rsidRPr="002D4B1A" w:rsidRDefault="00070AC4" w:rsidP="00983322">
      <w:pPr>
        <w:spacing w:after="0"/>
        <w:jc w:val="both"/>
        <w:rPr>
          <w:rFonts w:ascii="Trebuchet MS" w:hAnsi="Trebuchet MS"/>
          <w:b/>
        </w:rPr>
      </w:pPr>
      <w:r w:rsidRPr="002D4B1A">
        <w:rPr>
          <w:rFonts w:ascii="Trebuchet MS" w:hAnsi="Trebuchet MS"/>
          <w:lang w:val="ro-RO"/>
        </w:rPr>
        <w:t xml:space="preserve">R (UE) Nr. 1303/2013; R (UE) Nr. 1307/2013; Recomandarea 2003/361/CE din 6 mai 2003; R (UE) nr. 1242/2008; Comunicarea Comisiei nr. 2008/C155/02; Comunicarea Comisiei nr. 2008/C14/02; R (UE) nr. 178/2002; R (UE) nr. 852/2004; R (UE) nr. 2073/2005; R (UE) nr. 1881/2006; R (UE) nr. 1333/2008, </w:t>
      </w:r>
      <w:r w:rsidRPr="002D4B1A">
        <w:rPr>
          <w:rFonts w:ascii="Trebuchet MS" w:hAnsi="Trebuchet MS"/>
          <w:bCs/>
          <w:lang w:val="ro-RO"/>
        </w:rPr>
        <w:t xml:space="preserve">Legea nr. 566/2004; Legea nr. 1/2005; OG nr. 37/2005; Ordinul nr. 119/2014; Ordinul 10/2008; Ordinul 111/2008; Ordin 57 din 2010; HG 445/2009. </w:t>
      </w:r>
      <w:r w:rsidR="00983322" w:rsidRPr="002D4B1A">
        <w:rPr>
          <w:rFonts w:ascii="Trebuchet MS" w:hAnsi="Trebuchet MS"/>
          <w:b/>
        </w:rPr>
        <w:t>HG 226/2015 cu modificarile si completarile ulerioare</w:t>
      </w:r>
    </w:p>
    <w:p w:rsidR="00070AC4" w:rsidRPr="002D4B1A" w:rsidRDefault="00070AC4" w:rsidP="007350CC">
      <w:pPr>
        <w:spacing w:after="0"/>
        <w:jc w:val="both"/>
        <w:rPr>
          <w:rFonts w:ascii="Trebuchet MS" w:hAnsi="Trebuchet MS"/>
          <w:b/>
          <w:lang w:val="ro-RO"/>
        </w:rPr>
      </w:pPr>
      <w:r w:rsidRPr="002D4B1A">
        <w:rPr>
          <w:rFonts w:ascii="Trebuchet MS" w:hAnsi="Trebuchet MS"/>
          <w:b/>
          <w:lang w:val="ro-RO"/>
        </w:rPr>
        <w:t>4.Beneficiari direcţi/indirecţi (grup ţintă)</w:t>
      </w:r>
    </w:p>
    <w:p w:rsidR="00070AC4" w:rsidRPr="002D4B1A" w:rsidRDefault="00070AC4" w:rsidP="00F8773D">
      <w:pPr>
        <w:spacing w:after="0"/>
        <w:ind w:firstLine="720"/>
        <w:jc w:val="both"/>
        <w:rPr>
          <w:rFonts w:ascii="Trebuchet MS" w:hAnsi="Trebuchet MS"/>
          <w:lang w:val="ro-RO"/>
        </w:rPr>
      </w:pPr>
      <w:r w:rsidRPr="002D4B1A">
        <w:rPr>
          <w:rFonts w:ascii="Trebuchet MS" w:hAnsi="Trebuchet MS"/>
          <w:lang w:val="ro-RO"/>
        </w:rPr>
        <w:t>Fermieri, cu excepția persoanelor fizice neautorizate, cooperative (cooperativele și societățile cooperative agr</w:t>
      </w:r>
      <w:r w:rsidR="006B4AE5" w:rsidRPr="002D4B1A">
        <w:rPr>
          <w:rFonts w:ascii="Trebuchet MS" w:hAnsi="Trebuchet MS"/>
          <w:lang w:val="ro-RO"/>
        </w:rPr>
        <w:t xml:space="preserve">icole), grupuri de producători, </w:t>
      </w:r>
      <w:r w:rsidRPr="002D4B1A">
        <w:rPr>
          <w:rFonts w:ascii="Trebuchet MS" w:hAnsi="Trebuchet MS"/>
          <w:lang w:val="ro-RO"/>
        </w:rPr>
        <w:t>constituite în baza legislației naționale în vigoare care deservesc interesele membrilor.</w:t>
      </w:r>
    </w:p>
    <w:p w:rsidR="00520D95" w:rsidRPr="002D4B1A" w:rsidRDefault="00520D95" w:rsidP="00F8773D">
      <w:pPr>
        <w:spacing w:after="0"/>
        <w:ind w:firstLine="720"/>
        <w:jc w:val="both"/>
        <w:rPr>
          <w:rFonts w:ascii="Trebuchet MS" w:hAnsi="Trebuchet MS"/>
          <w:b/>
          <w:lang w:val="ro-RO"/>
        </w:rPr>
      </w:pPr>
      <w:r w:rsidRPr="002D4B1A">
        <w:rPr>
          <w:rFonts w:ascii="Trebuchet MS" w:hAnsi="Trebuchet MS"/>
          <w:b/>
          <w:lang w:val="ro-RO"/>
        </w:rPr>
        <w:lastRenderedPageBreak/>
        <w:t>Beneficiarii trebuie sa se regaseasca intre cei prevazuti in cadrul HG226/2015 cu modificarile si completarile ulterioare</w:t>
      </w:r>
    </w:p>
    <w:p w:rsidR="00070AC4" w:rsidRPr="002D4B1A" w:rsidRDefault="00070AC4" w:rsidP="007350CC">
      <w:pPr>
        <w:spacing w:after="0"/>
        <w:jc w:val="both"/>
        <w:rPr>
          <w:rFonts w:ascii="Trebuchet MS" w:hAnsi="Trebuchet MS"/>
          <w:b/>
          <w:lang w:val="ro-RO"/>
        </w:rPr>
      </w:pPr>
      <w:r w:rsidRPr="002D4B1A">
        <w:rPr>
          <w:rFonts w:ascii="Trebuchet MS" w:hAnsi="Trebuchet MS"/>
          <w:b/>
          <w:lang w:val="ro-RO"/>
        </w:rPr>
        <w:t>5.Tip de sprijin</w:t>
      </w:r>
    </w:p>
    <w:p w:rsidR="00070AC4" w:rsidRPr="002D4B1A" w:rsidRDefault="00070AC4" w:rsidP="007350CC">
      <w:pPr>
        <w:pStyle w:val="Default"/>
        <w:spacing w:line="276" w:lineRule="auto"/>
        <w:ind w:firstLine="720"/>
        <w:jc w:val="both"/>
        <w:rPr>
          <w:color w:val="auto"/>
          <w:sz w:val="22"/>
          <w:szCs w:val="22"/>
        </w:rPr>
      </w:pPr>
      <w:r w:rsidRPr="002D4B1A">
        <w:rPr>
          <w:bCs/>
          <w:color w:val="auto"/>
          <w:sz w:val="22"/>
          <w:szCs w:val="22"/>
        </w:rPr>
        <w:t>R</w:t>
      </w:r>
      <w:r w:rsidRPr="002D4B1A">
        <w:rPr>
          <w:color w:val="auto"/>
          <w:sz w:val="22"/>
          <w:szCs w:val="22"/>
        </w:rPr>
        <w:t xml:space="preserve">ambursarea costurilor eligibile suportate și plătite efectiv </w:t>
      </w:r>
      <w:r w:rsidRPr="002D4B1A">
        <w:rPr>
          <w:bCs/>
          <w:color w:val="auto"/>
          <w:sz w:val="22"/>
          <w:szCs w:val="22"/>
        </w:rPr>
        <w:t>art.67, Reg(UE)1303/2013.</w:t>
      </w:r>
    </w:p>
    <w:p w:rsidR="00070AC4" w:rsidRPr="002D4B1A" w:rsidRDefault="00070AC4" w:rsidP="007350CC">
      <w:pPr>
        <w:spacing w:after="0"/>
        <w:jc w:val="both"/>
        <w:rPr>
          <w:rFonts w:ascii="Trebuchet MS" w:hAnsi="Trebuchet MS"/>
          <w:b/>
          <w:lang w:val="ro-RO"/>
        </w:rPr>
      </w:pPr>
      <w:r w:rsidRPr="002D4B1A">
        <w:rPr>
          <w:rFonts w:ascii="Trebuchet MS" w:hAnsi="Trebuchet MS"/>
          <w:b/>
          <w:lang w:val="ro-RO"/>
        </w:rPr>
        <w:t>6.Tipuri de acţiuni eligibile şi neeligibile</w:t>
      </w:r>
    </w:p>
    <w:p w:rsidR="00070AC4" w:rsidRPr="002D4B1A" w:rsidRDefault="00070AC4" w:rsidP="007350CC">
      <w:pPr>
        <w:spacing w:after="0"/>
        <w:jc w:val="both"/>
        <w:rPr>
          <w:rFonts w:ascii="Trebuchet MS" w:hAnsi="Trebuchet MS"/>
          <w:i/>
          <w:lang w:val="ro-RO"/>
        </w:rPr>
      </w:pPr>
      <w:r w:rsidRPr="002D4B1A">
        <w:rPr>
          <w:rFonts w:ascii="Trebuchet MS" w:hAnsi="Trebuchet MS"/>
          <w:i/>
          <w:lang w:val="ro-RO"/>
        </w:rPr>
        <w:t>Tipuri de acţiuni eligibile</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-Investiții în înființarea, extinderea şi/sau modernizarea fermelor zootehnice, inclusiv tehnologii eficiente de reducerea emisiilor poluării și respectarea standardelor Uniunii și cele pentru depozitarea/gestionarea adecvată a gunoiului de grajd; </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-Investiții în înființarea, extinderea şi/sau modernizarea fermelor vegetale, inclusiv capacități de stocare, condiționare, sortare, ambalare a producției vegetale pentru creșterea valorii adăugate a produselor; </w:t>
      </w:r>
    </w:p>
    <w:p w:rsidR="00070AC4" w:rsidRPr="002D4B1A" w:rsidRDefault="00070AC4"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-Investiții în scopul îndeplinirii standardelor comunitare în cazul tinerilor fermieri</w:t>
      </w:r>
      <w:r w:rsidR="0044326E" w:rsidRPr="002D4B1A">
        <w:rPr>
          <w:rFonts w:ascii="Trebuchet MS" w:hAnsi="Trebuchet MS"/>
          <w:noProof/>
        </w:rPr>
        <w:t>în conformitate cu art 17 (5) al Reg. 1305/2013 în care sprijinul poate fi acordat pe o perioadă maximă de 24 luni de la momentul instalării și investiții de conformare cu noile standarde în cazul modernizării exploatațiilor agricole conform art. 17 (6) în care sprijinul poate fi acordat pe o perioadă maximă de 12 luni de la data la care noul standard a devenit obligatoriu pentru exploatație</w:t>
      </w:r>
      <w:r w:rsidR="0044326E" w:rsidRPr="002D4B1A">
        <w:rPr>
          <w:rFonts w:ascii="Trebuchet MS" w:hAnsi="Trebuchet MS" w:cs="Calibri"/>
          <w:noProof/>
        </w:rPr>
        <w:t>;”</w:t>
      </w:r>
      <w:r w:rsidRPr="002D4B1A">
        <w:rPr>
          <w:rFonts w:ascii="Trebuchet MS" w:hAnsi="Trebuchet MS"/>
          <w:lang w:val="es-ES"/>
        </w:rPr>
        <w:t xml:space="preserve">; </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-Inființare şi/sau modernizarea căilor de acces în cadrul fermei, inclusiv utilităţi şi racordări; </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-Investiții în </w:t>
      </w:r>
      <w:r w:rsidR="006B4AE5" w:rsidRPr="002D4B1A">
        <w:rPr>
          <w:rFonts w:ascii="Trebuchet MS" w:hAnsi="Trebuchet MS"/>
          <w:lang w:val="ro-RO"/>
        </w:rPr>
        <w:t xml:space="preserve">procesarea produselor agricole </w:t>
      </w:r>
      <w:r w:rsidRPr="002D4B1A">
        <w:rPr>
          <w:rFonts w:ascii="Trebuchet MS" w:hAnsi="Trebuchet MS"/>
          <w:lang w:val="ro-RO"/>
        </w:rPr>
        <w:t>la nivel de fermă</w:t>
      </w:r>
      <w:r w:rsidRPr="002D4B1A">
        <w:rPr>
          <w:rFonts w:ascii="Trebuchet MS" w:hAnsi="Trebuchet MS"/>
          <w:b/>
          <w:bCs/>
          <w:lang w:val="ro-RO"/>
        </w:rPr>
        <w:t xml:space="preserve">, </w:t>
      </w:r>
      <w:r w:rsidRPr="002D4B1A">
        <w:rPr>
          <w:rFonts w:ascii="Trebuchet MS" w:hAnsi="Trebuchet MS"/>
          <w:lang w:val="ro-RO"/>
        </w:rPr>
        <w:t>precum și investiții în vederea comercializării (precum magazinele la poarta fermei sau rulotele alimentare prin care vor fi comercializate exclusiv propriile produse agricole); investițiile de procesare la nivelul fermei vor fi realizate ca o componentă secundară a proiectului, doar împreună cu investițiile în înființarea/modernizarea/dezvoltarea fermei (considerate ca fiind proiecte ce vizează un lanț alimentar integrat și adăugarea de plus valoare la nivel de fermă);</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-Investiții în înființarea şi/sau modernizarea instalaţiilor pentru irigaţii în cadrul fermei, inclusiv facilități de stocare a apei la nivel de fermă, cu condiția ca acestea să reprezinte o componentă secundară înt-un proiect de investiții la nivel de fermă; </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 </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-Investiții în instalații pentru producerea de energie electrică și/sau termică, prin utilizarea biomasei (din deșeuri/produse secundare rezultate din activitatea agricolă și/ sau forestieră atât din ferma proprie cât și din afara fermei), ca şi componentă secundară în cadrul unui proiect de investiţii, iar energia obținută va fi destinată exclusiv consumului propriu; </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w:t>
      </w:r>
      <w:r w:rsidRPr="002D4B1A">
        <w:rPr>
          <w:rFonts w:ascii="Trebuchet MS" w:hAnsi="Trebuchet MS"/>
          <w:lang w:val="es-ES"/>
        </w:rPr>
        <w:t>Investiții necorporale: achiziționarea sau dezvoltarea de software și achiziționarea de brevete, licențe, drepturi de autor, mărci.</w:t>
      </w:r>
    </w:p>
    <w:p w:rsidR="00070AC4" w:rsidRPr="002D4B1A" w:rsidRDefault="00070AC4" w:rsidP="007350CC">
      <w:pPr>
        <w:spacing w:after="0"/>
        <w:ind w:firstLine="720"/>
        <w:jc w:val="both"/>
        <w:rPr>
          <w:rFonts w:ascii="Trebuchet MS" w:hAnsi="Trebuchet MS"/>
          <w:i/>
          <w:lang w:val="ro-RO"/>
        </w:rPr>
      </w:pPr>
      <w:r w:rsidRPr="002D4B1A">
        <w:rPr>
          <w:rFonts w:ascii="Trebuchet MS" w:hAnsi="Trebuchet MS"/>
          <w:i/>
          <w:lang w:val="ro-RO"/>
        </w:rPr>
        <w:t>Tipuri de acţiuni neeligibile</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-Achiziţia de clădiri; </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-Construcția și modernizarea locuinței; </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-Achiziția de drepturi de producție agricolă, de drepturi la plată, animale, plante anuale și plantarea acestora din urmă; </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-Investițiile în culturi energetice din specii forestiere cu ciclu scurt de producție; </w:t>
      </w:r>
    </w:p>
    <w:p w:rsidR="00070AC4" w:rsidRPr="002D4B1A" w:rsidRDefault="00070AC4" w:rsidP="007350CC">
      <w:pPr>
        <w:autoSpaceDE w:val="0"/>
        <w:autoSpaceDN w:val="0"/>
        <w:adjustRightInd w:val="0"/>
        <w:spacing w:after="0"/>
        <w:jc w:val="both"/>
        <w:rPr>
          <w:rFonts w:ascii="Trebuchet MS" w:hAnsi="Trebuchet MS"/>
          <w:lang w:val="es-ES"/>
        </w:rPr>
      </w:pPr>
      <w:r w:rsidRPr="002D4B1A">
        <w:rPr>
          <w:rFonts w:ascii="Trebuchet MS" w:hAnsi="Trebuchet MS"/>
          <w:lang w:val="ro-RO"/>
        </w:rPr>
        <w:lastRenderedPageBreak/>
        <w:t>-</w:t>
      </w:r>
      <w:r w:rsidRPr="002D4B1A">
        <w:rPr>
          <w:rFonts w:ascii="Trebuchet MS" w:hAnsi="Trebuchet MS"/>
          <w:lang w:val="es-ES"/>
        </w:rPr>
        <w:t>Intreținerea culturilor agricole.</w:t>
      </w:r>
    </w:p>
    <w:p w:rsidR="00070AC4" w:rsidRPr="002D4B1A" w:rsidRDefault="00070AC4" w:rsidP="007350CC">
      <w:pPr>
        <w:spacing w:after="0"/>
        <w:rPr>
          <w:rFonts w:ascii="Trebuchet MS" w:hAnsi="Trebuchet MS"/>
          <w:b/>
          <w:lang w:val="ro-RO"/>
        </w:rPr>
      </w:pPr>
      <w:r w:rsidRPr="002D4B1A">
        <w:rPr>
          <w:rFonts w:ascii="Trebuchet MS" w:hAnsi="Trebuchet MS"/>
          <w:b/>
          <w:lang w:val="ro-RO"/>
        </w:rPr>
        <w:t>7.Condiţii de eligibilitate</w:t>
      </w:r>
    </w:p>
    <w:p w:rsidR="00A86FFC" w:rsidRPr="002D4B1A" w:rsidRDefault="0003071A" w:rsidP="00A86FFC">
      <w:pPr>
        <w:spacing w:before="120" w:after="120"/>
        <w:jc w:val="both"/>
        <w:rPr>
          <w:rFonts w:ascii="Trebuchet MS" w:hAnsi="Trebuchet MS" w:cs="Calibri"/>
          <w:noProof/>
        </w:rPr>
      </w:pPr>
      <w:r w:rsidRPr="002D4B1A">
        <w:rPr>
          <w:rFonts w:ascii="Trebuchet MS" w:hAnsi="Trebuchet MS"/>
          <w:b/>
          <w:lang w:val="ro-RO"/>
        </w:rPr>
        <w:t xml:space="preserve">- </w:t>
      </w:r>
      <w:r w:rsidR="00A86FFC" w:rsidRPr="002D4B1A">
        <w:rPr>
          <w:rFonts w:ascii="Trebuchet MS" w:hAnsi="Trebuchet MS"/>
        </w:rPr>
        <w:t xml:space="preserve">Solicitantul nu trebuie sa fi depus acelasi proiect in cadrul altei masuri din cadrul PNDR. </w:t>
      </w:r>
      <w:r w:rsidR="00A86FFC" w:rsidRPr="002D4B1A">
        <w:rPr>
          <w:rFonts w:ascii="Trebuchet MS" w:hAnsi="Trebuchet MS" w:cs="Calibri"/>
          <w:noProof/>
        </w:rPr>
        <w:t>Dacă același proiect este înregistrat în cadrul altei măsuri din PNDR, dar statutul este retras/neconform/neeligibil, acesta poate fi depus la GAL;</w:t>
      </w:r>
    </w:p>
    <w:p w:rsidR="00A86FFC" w:rsidRPr="002D4B1A" w:rsidRDefault="0003071A" w:rsidP="00A86FFC">
      <w:pPr>
        <w:spacing w:before="120" w:after="120"/>
        <w:jc w:val="both"/>
        <w:rPr>
          <w:rFonts w:ascii="Trebuchet MS" w:hAnsi="Trebuchet MS" w:cs="Calibri"/>
          <w:noProof/>
        </w:rPr>
      </w:pPr>
      <w:r w:rsidRPr="002D4B1A">
        <w:rPr>
          <w:rFonts w:ascii="Trebuchet MS" w:hAnsi="Trebuchet MS"/>
        </w:rPr>
        <w:t xml:space="preserve">- </w:t>
      </w:r>
      <w:r w:rsidR="00A86FFC" w:rsidRPr="002D4B1A">
        <w:rPr>
          <w:rFonts w:ascii="Trebuchet MS" w:hAnsi="Trebuchet MS"/>
        </w:rPr>
        <w:t xml:space="preserve">Solicitantul nu trebuie sa fie inregistrat </w:t>
      </w:r>
      <w:r w:rsidR="00A86FFC" w:rsidRPr="002D4B1A">
        <w:rPr>
          <w:rFonts w:ascii="Trebuchet MS" w:hAnsi="Trebuchet MS" w:cs="Calibri"/>
          <w:noProof/>
        </w:rPr>
        <w:t>în Registrul debitorilor AFIR, nici pentru Programul SAPARD nici pentru FEADR;</w:t>
      </w:r>
    </w:p>
    <w:p w:rsidR="00A86FFC" w:rsidRPr="002D4B1A" w:rsidRDefault="0003071A" w:rsidP="00A86FFC">
      <w:pPr>
        <w:spacing w:before="120" w:after="120"/>
        <w:jc w:val="both"/>
        <w:rPr>
          <w:rFonts w:ascii="Trebuchet MS" w:hAnsi="Trebuchet MS"/>
        </w:rPr>
      </w:pPr>
      <w:r w:rsidRPr="002D4B1A">
        <w:rPr>
          <w:rFonts w:ascii="Trebuchet MS" w:hAnsi="Trebuchet MS" w:cs="Calibri"/>
          <w:bCs/>
          <w:noProof/>
          <w:lang w:eastAsia="fr-FR"/>
        </w:rPr>
        <w:t xml:space="preserve">- </w:t>
      </w:r>
      <w:r w:rsidR="00A86FFC" w:rsidRPr="002D4B1A">
        <w:rPr>
          <w:rFonts w:ascii="Trebuchet MS" w:hAnsi="Trebuchet MS" w:cs="Calibri"/>
          <w:bCs/>
          <w:noProof/>
          <w:lang w:eastAsia="fr-FR"/>
        </w:rPr>
        <w:t>Solicitantul  trebuie sa respecte prevederile art. 6, litera b) din H.G. nr. 226/2015 privind stabilirea cadrului general de implementare a măsurilor programului naţional de dezvoltare rurală cofinanţate din Fondul European Agricol pentru Dezvoltare Rurală şi de la bugetul de stat, cu modificările și completările ulterioare.</w:t>
      </w:r>
    </w:p>
    <w:p w:rsidR="00A86FFC" w:rsidRPr="002D4B1A" w:rsidRDefault="0003071A" w:rsidP="00A86FFC">
      <w:pPr>
        <w:spacing w:before="120" w:after="120"/>
        <w:jc w:val="both"/>
        <w:rPr>
          <w:rFonts w:ascii="Trebuchet MS" w:hAnsi="Trebuchet MS"/>
        </w:rPr>
      </w:pPr>
      <w:r w:rsidRPr="002D4B1A">
        <w:rPr>
          <w:rFonts w:ascii="Trebuchet MS" w:hAnsi="Trebuchet MS"/>
        </w:rPr>
        <w:t xml:space="preserve">- </w:t>
      </w:r>
      <w:r w:rsidRPr="002D4B1A">
        <w:rPr>
          <w:rFonts w:ascii="Trebuchet MS" w:hAnsi="Trebuchet MS" w:cs="Calibri"/>
          <w:bCs/>
          <w:noProof/>
          <w:lang w:eastAsia="fr-FR"/>
        </w:rPr>
        <w:t xml:space="preserve">Solicitantul nu trebuie sa aiba </w:t>
      </w:r>
      <w:r w:rsidRPr="002D4B1A">
        <w:rPr>
          <w:rFonts w:ascii="Trebuchet MS" w:hAnsi="Trebuchet MS" w:cs="Calibri"/>
          <w:noProof/>
          <w:lang w:eastAsia="ro-RO"/>
        </w:rPr>
        <w:t>în implementare proiecte în cadrul uneia dintre măsurile 141, 112, 411141, 411112 sau masuri similare LEADER, aferente PNDR 2007 – 2013 sau sa aiba</w:t>
      </w:r>
      <w:r w:rsidRPr="002D4B1A">
        <w:rPr>
          <w:rFonts w:ascii="Trebuchet MS" w:hAnsi="Trebuchet MS" w:cs="Calibri"/>
          <w:iCs/>
          <w:noProof/>
        </w:rPr>
        <w:t xml:space="preserve"> proiect  depus pe submăsura 6.1 sau 6.3 sau masuri similare LEADER şi sa nu I se fi acordat încă cea de-a doua tranşă de plată</w:t>
      </w:r>
    </w:p>
    <w:p w:rsidR="00070AC4" w:rsidRPr="002D4B1A" w:rsidRDefault="00070AC4"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-Solicitantul trebuie să se încadreze în categoria beneficiarilor eligibili;</w:t>
      </w:r>
    </w:p>
    <w:p w:rsidR="00070AC4" w:rsidRPr="002D4B1A" w:rsidRDefault="00070AC4"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 xml:space="preserve">-Investiția trebuie să se încadreze în cel puțin una din acțiunile eligibile prevăzute prin măsură; </w:t>
      </w:r>
    </w:p>
    <w:p w:rsidR="00070AC4" w:rsidRPr="002D4B1A" w:rsidRDefault="00070AC4"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 xml:space="preserve">-Solicitantul trebuie să demonstreze asigurarea cofinanțării investiției; </w:t>
      </w:r>
    </w:p>
    <w:p w:rsidR="00070AC4" w:rsidRPr="002D4B1A" w:rsidRDefault="00070AC4"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-Solicitantul trebuie să demonstreze viabilitatea economică a investiției</w:t>
      </w:r>
      <w:r w:rsidR="0003071A" w:rsidRPr="002D4B1A">
        <w:rPr>
          <w:rFonts w:ascii="Trebuchet MS" w:hAnsi="Trebuchet MS"/>
          <w:lang w:val="es-ES"/>
        </w:rPr>
        <w:t>in baza documentatiei tehnico – economice</w:t>
      </w:r>
      <w:r w:rsidRPr="002D4B1A">
        <w:rPr>
          <w:rFonts w:ascii="Trebuchet MS" w:hAnsi="Trebuchet MS"/>
          <w:lang w:val="es-ES"/>
        </w:rPr>
        <w:t>;</w:t>
      </w:r>
    </w:p>
    <w:p w:rsidR="00070AC4" w:rsidRPr="002D4B1A" w:rsidRDefault="00070AC4"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w:t>
      </w:r>
      <w:r w:rsidR="0003071A" w:rsidRPr="002D4B1A">
        <w:rPr>
          <w:rFonts w:ascii="Trebuchet MS" w:hAnsi="Trebuchet MS" w:cs="Calibri"/>
          <w:noProof/>
        </w:rPr>
        <w:t>Investiția va fi precedată de o evaluare a impactului preconizat asupra mediului dacă aceasta poate avea efecte negative asupra mediului, în conformitate cu legislația în vigoare menționată în cap. 8.1</w:t>
      </w:r>
      <w:r w:rsidRPr="002D4B1A">
        <w:rPr>
          <w:rFonts w:ascii="Trebuchet MS" w:hAnsi="Trebuchet MS"/>
          <w:lang w:val="es-ES"/>
        </w:rPr>
        <w:t>;</w:t>
      </w:r>
    </w:p>
    <w:p w:rsidR="00070AC4" w:rsidRPr="002D4B1A" w:rsidRDefault="00070AC4"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-Investiția va respecta legislaţia în vigoare din domeniul: sănătății publice, sanitar-veterin</w:t>
      </w:r>
      <w:r w:rsidR="00041127" w:rsidRPr="002D4B1A">
        <w:rPr>
          <w:rFonts w:ascii="Trebuchet MS" w:hAnsi="Trebuchet MS"/>
          <w:lang w:val="es-ES"/>
        </w:rPr>
        <w:t xml:space="preserve">ar și de siguranță alimentară; </w:t>
      </w:r>
    </w:p>
    <w:p w:rsidR="00070AC4" w:rsidRPr="002D4B1A" w:rsidRDefault="00070AC4"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 xml:space="preserve">- În cazul procesării la nivel de fermă materia primă procesată va fi produs agricol (conform Anexei I la Tratat) și produsul rezultat va fi doar produs Anexa I la Tratat; </w:t>
      </w:r>
    </w:p>
    <w:p w:rsidR="004F2F5E" w:rsidRPr="002D4B1A" w:rsidRDefault="00070AC4"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 proiectul sa se realizeze in teritoriul GAL</w:t>
      </w:r>
    </w:p>
    <w:p w:rsidR="00983322" w:rsidRPr="002D4B1A" w:rsidRDefault="00983322" w:rsidP="007350CC">
      <w:pPr>
        <w:autoSpaceDE w:val="0"/>
        <w:autoSpaceDN w:val="0"/>
        <w:adjustRightInd w:val="0"/>
        <w:spacing w:after="0"/>
        <w:jc w:val="both"/>
        <w:rPr>
          <w:rFonts w:ascii="Trebuchet MS" w:eastAsia="Times New Roman" w:hAnsi="Trebuchet MS" w:cs="Arial"/>
          <w:b/>
          <w:lang w:eastAsia="ro-RO"/>
        </w:rPr>
      </w:pPr>
      <w:r w:rsidRPr="002D4B1A">
        <w:rPr>
          <w:rFonts w:ascii="Trebuchet MS" w:eastAsia="Times New Roman" w:hAnsi="Trebuchet MS" w:cs="Arial"/>
          <w:b/>
          <w:lang w:eastAsia="ro-RO"/>
        </w:rPr>
        <w:t>-</w:t>
      </w:r>
      <w:r w:rsidR="00D622C1" w:rsidRPr="002D4B1A">
        <w:rPr>
          <w:rFonts w:ascii="Trebuchet MS" w:hAnsi="Trebuchet MS"/>
        </w:rPr>
        <w:t>Investiția, respectiv toate cheltuielile proiectului trebuie să se realize pe teritoriul GAL . în cazul în care proiectul este amplasat atât pe teritoriul GAL, cât și în zona adiacentă acestuia, finanțarea proiectului este eligibilă cu condiția ca solicitantul să aibă sediu sau punct de lucru pe teritoriul acoperit de GAL, investiția să se realizeze pe teritoriul GAL și ponderea cea mai mare a exploatației agricole (suprafața agricolă/numărul de animale) să se afle pe teritoriul GAL</w:t>
      </w:r>
      <w:r w:rsidRPr="002D4B1A">
        <w:rPr>
          <w:rFonts w:ascii="Trebuchet MS" w:eastAsia="Times New Roman" w:hAnsi="Trebuchet MS" w:cs="Arial"/>
          <w:b/>
          <w:lang w:eastAsia="ro-RO"/>
        </w:rPr>
        <w:t>”</w:t>
      </w:r>
    </w:p>
    <w:p w:rsidR="004F2F5E" w:rsidRPr="002D4B1A" w:rsidRDefault="004F2F5E" w:rsidP="007350CC">
      <w:pPr>
        <w:autoSpaceDE w:val="0"/>
        <w:autoSpaceDN w:val="0"/>
        <w:adjustRightInd w:val="0"/>
        <w:spacing w:after="0"/>
        <w:jc w:val="both"/>
        <w:rPr>
          <w:rFonts w:ascii="Trebuchet MS" w:eastAsia="Times New Roman" w:hAnsi="Trebuchet MS" w:cs="Arial"/>
          <w:b/>
          <w:color w:val="FF0000"/>
          <w:lang w:eastAsia="ro-RO"/>
        </w:rPr>
      </w:pPr>
      <w:r w:rsidRPr="002D4B1A">
        <w:rPr>
          <w:rFonts w:ascii="Trebuchet MS" w:eastAsia="Times New Roman" w:hAnsi="Trebuchet MS" w:cs="Arial"/>
          <w:b/>
          <w:color w:val="FF0000"/>
          <w:lang w:eastAsia="ro-RO"/>
        </w:rPr>
        <w:t xml:space="preserve">- </w:t>
      </w:r>
      <w:r w:rsidR="0003071A" w:rsidRPr="002D4B1A">
        <w:rPr>
          <w:rFonts w:ascii="Trebuchet MS" w:hAnsi="Trebuchet MS" w:cs="Calibri"/>
          <w:noProof/>
        </w:rPr>
        <w:t>Investiţia trebuie să se realizeze în cadrul unei ferme cu o dimensiune economică de minim 4.000 SO* (valoarea producţiei standard)</w:t>
      </w:r>
      <w:r w:rsidR="0003071A" w:rsidRPr="002D4B1A">
        <w:rPr>
          <w:rFonts w:ascii="Trebuchet MS" w:eastAsia="Times New Roman" w:hAnsi="Trebuchet MS" w:cs="Arial"/>
          <w:color w:val="FF0000"/>
          <w:lang w:eastAsia="ro-RO"/>
        </w:rPr>
        <w:t>.</w:t>
      </w:r>
    </w:p>
    <w:p w:rsidR="0003071A" w:rsidRPr="002D4B1A" w:rsidRDefault="0003071A" w:rsidP="0003071A">
      <w:pPr>
        <w:pStyle w:val="Listparagraf"/>
        <w:numPr>
          <w:ilvl w:val="0"/>
          <w:numId w:val="34"/>
        </w:numPr>
        <w:spacing w:before="120" w:after="120"/>
        <w:jc w:val="both"/>
        <w:rPr>
          <w:rFonts w:ascii="Trebuchet MS" w:hAnsi="Trebuchet MS"/>
        </w:rPr>
      </w:pPr>
      <w:r w:rsidRPr="002D4B1A">
        <w:rPr>
          <w:rFonts w:ascii="Trebuchet MS" w:hAnsi="Trebuchet MS" w:cs="Calibri"/>
          <w:noProof/>
        </w:rPr>
        <w:t>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p w:rsidR="0003071A" w:rsidRPr="002D4B1A" w:rsidRDefault="0003071A" w:rsidP="0003071A">
      <w:pPr>
        <w:pStyle w:val="Listparagraf"/>
        <w:numPr>
          <w:ilvl w:val="0"/>
          <w:numId w:val="34"/>
        </w:numPr>
        <w:spacing w:before="120" w:after="120"/>
        <w:jc w:val="both"/>
        <w:rPr>
          <w:rFonts w:ascii="Trebuchet MS" w:hAnsi="Trebuchet MS"/>
        </w:rPr>
      </w:pPr>
      <w:r w:rsidRPr="002D4B1A">
        <w:rPr>
          <w:rFonts w:ascii="Trebuchet MS" w:hAnsi="Trebuchet MS" w:cs="Calibri"/>
          <w:noProof/>
        </w:rPr>
        <w:lastRenderedPageBreak/>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p w:rsidR="0003071A" w:rsidRPr="002D4B1A" w:rsidRDefault="0003071A" w:rsidP="0003071A">
      <w:pPr>
        <w:pStyle w:val="Listparagraf"/>
        <w:numPr>
          <w:ilvl w:val="0"/>
          <w:numId w:val="34"/>
        </w:numPr>
        <w:spacing w:before="120" w:after="120"/>
        <w:jc w:val="both"/>
        <w:rPr>
          <w:rFonts w:ascii="Trebuchet MS" w:hAnsi="Trebuchet MS"/>
        </w:rPr>
      </w:pPr>
      <w:r w:rsidRPr="002D4B1A">
        <w:rPr>
          <w:rFonts w:ascii="Trebuchet MS" w:hAnsi="Trebuchet MS" w:cs="Calibri"/>
          <w:noProof/>
        </w:rPr>
        <w:t>Investițiile în instalații al căror scop principal este producerea de energie electrică, prin utilizarea biomasei, trebuie să respecte prevederile art. 13 (d) din R.807/2014, prin demonstrarea utilizării unui procent minim de energie termică de 10%</w:t>
      </w:r>
    </w:p>
    <w:p w:rsidR="0003071A" w:rsidRPr="002D4B1A" w:rsidRDefault="0003071A" w:rsidP="0003071A">
      <w:pPr>
        <w:pStyle w:val="Listparagraf"/>
        <w:numPr>
          <w:ilvl w:val="0"/>
          <w:numId w:val="34"/>
        </w:numPr>
        <w:spacing w:before="120" w:after="120"/>
        <w:jc w:val="both"/>
        <w:rPr>
          <w:rFonts w:ascii="Trebuchet MS" w:hAnsi="Trebuchet MS"/>
        </w:rPr>
      </w:pPr>
      <w:r w:rsidRPr="002D4B1A">
        <w:rPr>
          <w:rFonts w:ascii="Trebuchet MS" w:hAnsi="Trebuchet MS" w:cs="Calibri"/>
          <w:noProof/>
        </w:rPr>
        <w:t>Solicitantul va demonstra că profitul mediu anual (ca medie a ultimilor trei ani fiscali) nu depășește de 4 ori valoarea sprijinului solicitat.</w:t>
      </w:r>
    </w:p>
    <w:p w:rsidR="0003071A" w:rsidRPr="002D4B1A" w:rsidRDefault="0003071A" w:rsidP="0003071A">
      <w:pPr>
        <w:autoSpaceDE w:val="0"/>
        <w:autoSpaceDN w:val="0"/>
        <w:adjustRightInd w:val="0"/>
        <w:spacing w:after="0"/>
        <w:jc w:val="both"/>
        <w:rPr>
          <w:rFonts w:ascii="Trebuchet MS" w:hAnsi="Trebuchet MS"/>
          <w:b/>
          <w:color w:val="FF0000"/>
          <w:lang w:val="es-ES"/>
        </w:rPr>
      </w:pPr>
      <w:r w:rsidRPr="002D4B1A">
        <w:rPr>
          <w:rFonts w:ascii="Trebuchet MS" w:hAnsi="Trebuchet MS" w:cs="Calibri"/>
          <w:noProof/>
        </w:rPr>
        <w:t>Solicitantul nu trebuie sa creeze condiţii artificiale pentru a beneficia de plăţi (sprijin) şi a obţine astfel un avantaj care contravine obiectivelor măsurii</w:t>
      </w:r>
    </w:p>
    <w:p w:rsidR="00070AC4" w:rsidRPr="002D4B1A" w:rsidRDefault="00070AC4" w:rsidP="007350CC">
      <w:pPr>
        <w:spacing w:after="0"/>
        <w:jc w:val="both"/>
        <w:rPr>
          <w:rFonts w:ascii="Trebuchet MS" w:hAnsi="Trebuchet MS"/>
          <w:lang w:val="ro-RO"/>
        </w:rPr>
      </w:pPr>
      <w:r w:rsidRPr="002D4B1A">
        <w:rPr>
          <w:rFonts w:ascii="Trebuchet MS" w:hAnsi="Trebuchet MS"/>
          <w:b/>
          <w:lang w:val="ro-RO"/>
        </w:rPr>
        <w:t>8.Criterii de selecţie</w:t>
      </w:r>
    </w:p>
    <w:p w:rsidR="00070AC4" w:rsidRPr="002D4B1A" w:rsidRDefault="00070AC4" w:rsidP="007350CC">
      <w:pPr>
        <w:spacing w:after="0"/>
        <w:ind w:firstLine="720"/>
        <w:jc w:val="both"/>
        <w:rPr>
          <w:rFonts w:ascii="Trebuchet MS" w:hAnsi="Trebuchet MS" w:cs="Arial"/>
          <w:lang w:val="ro-RO"/>
        </w:rPr>
      </w:pPr>
      <w:r w:rsidRPr="002D4B1A">
        <w:rPr>
          <w:rFonts w:ascii="Trebuchet MS" w:hAnsi="Trebuchet MS"/>
          <w:lang w:val="ro-RO"/>
        </w:rPr>
        <w:t xml:space="preserve">Principiile </w:t>
      </w:r>
      <w:r w:rsidRPr="002D4B1A">
        <w:rPr>
          <w:rFonts w:ascii="Arial" w:hAnsi="Arial" w:cs="Arial"/>
          <w:lang w:val="ro-RO"/>
        </w:rPr>
        <w:t>ȋ</w:t>
      </w:r>
      <w:r w:rsidRPr="002D4B1A">
        <w:rPr>
          <w:rFonts w:ascii="Trebuchet MS" w:hAnsi="Trebuchet MS" w:cs="Arial"/>
          <w:lang w:val="ro-RO"/>
        </w:rPr>
        <w:t>n ceea ce priveşte stabilirea criteriilor de selecţie sunt următoarele:</w:t>
      </w:r>
    </w:p>
    <w:p w:rsidR="00D85E0D" w:rsidRPr="002D4B1A" w:rsidRDefault="00070AC4" w:rsidP="007350CC">
      <w:pPr>
        <w:spacing w:after="0"/>
        <w:jc w:val="both"/>
        <w:rPr>
          <w:rFonts w:ascii="Trebuchet MS" w:hAnsi="Trebuchet MS" w:cs="Times New Roman"/>
          <w:lang w:val="ro-RO"/>
        </w:rPr>
      </w:pPr>
      <w:r w:rsidRPr="002D4B1A">
        <w:rPr>
          <w:rFonts w:ascii="Trebuchet MS" w:hAnsi="Trebuchet MS"/>
          <w:lang w:val="ro-RO"/>
        </w:rPr>
        <w:t>-principiul sectorului prioritar (</w:t>
      </w:r>
      <w:r w:rsidR="00D85E0D" w:rsidRPr="002D4B1A">
        <w:rPr>
          <w:rFonts w:ascii="Trebuchet MS" w:hAnsi="Trebuchet MS"/>
          <w:lang w:val="ro-RO"/>
        </w:rPr>
        <w:t>sectoare prioritare: cultura mare/legumicultura</w:t>
      </w:r>
      <w:r w:rsidRPr="002D4B1A">
        <w:rPr>
          <w:rFonts w:ascii="Trebuchet MS" w:hAnsi="Trebuchet MS"/>
          <w:lang w:val="ro-RO"/>
        </w:rPr>
        <w:t>);</w:t>
      </w:r>
    </w:p>
    <w:p w:rsidR="00070AC4" w:rsidRPr="002D4B1A" w:rsidRDefault="00070AC4" w:rsidP="007350CC">
      <w:pPr>
        <w:spacing w:after="0"/>
        <w:jc w:val="both"/>
        <w:rPr>
          <w:rFonts w:ascii="Trebuchet MS" w:hAnsi="Trebuchet MS" w:cs="Times New Roman"/>
          <w:lang w:val="ro-RO"/>
        </w:rPr>
      </w:pPr>
      <w:r w:rsidRPr="002D4B1A">
        <w:rPr>
          <w:rFonts w:ascii="Trebuchet MS" w:hAnsi="Trebuchet MS"/>
          <w:lang w:val="ro-RO"/>
        </w:rPr>
        <w:t xml:space="preserve">-principiul nivelului de calificare în domeniul agricol al managerului exploataţiei </w:t>
      </w:r>
    </w:p>
    <w:p w:rsidR="00070AC4" w:rsidRPr="002D4B1A" w:rsidRDefault="00070AC4" w:rsidP="007350CC">
      <w:pPr>
        <w:spacing w:after="0"/>
        <w:jc w:val="both"/>
        <w:rPr>
          <w:rFonts w:ascii="Trebuchet MS" w:hAnsi="Trebuchet MS" w:cs="Arial"/>
          <w:lang w:val="ro-RO"/>
        </w:rPr>
      </w:pPr>
      <w:r w:rsidRPr="002D4B1A">
        <w:rPr>
          <w:rFonts w:ascii="Trebuchet MS" w:hAnsi="Trebuchet MS" w:cs="Arial"/>
          <w:lang w:val="ro-RO"/>
        </w:rPr>
        <w:t>-principiul lanţului alimentar integrat;</w:t>
      </w:r>
    </w:p>
    <w:p w:rsidR="00070AC4" w:rsidRPr="002D4B1A" w:rsidRDefault="00070AC4" w:rsidP="007350CC">
      <w:pPr>
        <w:spacing w:after="0"/>
        <w:jc w:val="both"/>
        <w:rPr>
          <w:rFonts w:ascii="Trebuchet MS" w:hAnsi="Trebuchet MS" w:cs="Times New Roman"/>
          <w:lang w:val="ro-RO"/>
        </w:rPr>
      </w:pPr>
      <w:r w:rsidRPr="002D4B1A">
        <w:rPr>
          <w:rFonts w:ascii="Trebuchet MS" w:hAnsi="Trebuchet MS"/>
          <w:lang w:val="ro-RO"/>
        </w:rPr>
        <w:t>-principiul vârstei (tinerii sub 40 ani);</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-principiul implementarii unei idei, produs, tehnologii inovatoare pentru a imbunatati un anumit sistem, produs, serviciu etc;</w:t>
      </w:r>
    </w:p>
    <w:p w:rsidR="00070AC4" w:rsidRPr="002D4B1A" w:rsidRDefault="00070A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-principiul protectiei mediului inconjurator in sensul prioritizarii acelor proiecte care includ actiuni ce vizeaza acest aspect;</w:t>
      </w:r>
    </w:p>
    <w:p w:rsidR="00D85E0D" w:rsidRPr="002D4B1A" w:rsidRDefault="00D85E0D"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principiul participarii la cursurile de formare profesionala organizate in cadrul GAL: solicitantul sa dea o declaratie ca va participa la cursurile de formare organizate pe masura M1/</w:t>
      </w:r>
      <w:r w:rsidR="00F8773D" w:rsidRPr="002D4B1A">
        <w:rPr>
          <w:rFonts w:ascii="Trebuchet MS" w:hAnsi="Trebuchet MS"/>
          <w:lang w:val="ro-RO"/>
        </w:rPr>
        <w:t>1</w:t>
      </w:r>
      <w:r w:rsidRPr="002D4B1A">
        <w:rPr>
          <w:rFonts w:ascii="Trebuchet MS" w:hAnsi="Trebuchet MS"/>
          <w:lang w:val="ro-RO"/>
        </w:rPr>
        <w:t>C</w:t>
      </w:r>
    </w:p>
    <w:p w:rsidR="00D85E0D" w:rsidRPr="002D4B1A" w:rsidRDefault="00D85E0D"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principiul dimensiunii exp</w:t>
      </w:r>
      <w:r w:rsidR="00041127" w:rsidRPr="002D4B1A">
        <w:rPr>
          <w:rFonts w:ascii="Trebuchet MS" w:hAnsi="Trebuchet MS"/>
          <w:lang w:val="ro-RO"/>
        </w:rPr>
        <w:t xml:space="preserve">loatatiei </w:t>
      </w:r>
    </w:p>
    <w:p w:rsidR="00070AC4" w:rsidRPr="002D4B1A" w:rsidRDefault="00070AC4" w:rsidP="007350CC">
      <w:pPr>
        <w:spacing w:after="0"/>
        <w:jc w:val="both"/>
        <w:rPr>
          <w:rFonts w:ascii="Trebuchet MS" w:hAnsi="Trebuchet MS" w:cs="Arial"/>
          <w:lang w:val="ro-RO"/>
        </w:rPr>
      </w:pPr>
      <w:r w:rsidRPr="002D4B1A">
        <w:rPr>
          <w:rFonts w:ascii="Trebuchet MS" w:hAnsi="Trebuchet MS" w:cs="Arial"/>
          <w:lang w:val="ro-RO"/>
        </w:rPr>
        <w:t xml:space="preserve">-alte criterii </w:t>
      </w:r>
      <w:r w:rsidRPr="002D4B1A">
        <w:rPr>
          <w:rFonts w:ascii="Arial" w:hAnsi="Arial" w:cs="Arial"/>
          <w:lang w:val="ro-RO"/>
        </w:rPr>
        <w:t>ȋ</w:t>
      </w:r>
      <w:r w:rsidRPr="002D4B1A">
        <w:rPr>
          <w:rFonts w:ascii="Trebuchet MS" w:hAnsi="Trebuchet MS" w:cs="Arial"/>
          <w:lang w:val="ro-RO"/>
        </w:rPr>
        <w:t>n acord cu specificul teritoriului.</w:t>
      </w:r>
    </w:p>
    <w:p w:rsidR="0044326E" w:rsidRPr="002D4B1A" w:rsidRDefault="0044326E" w:rsidP="007350CC">
      <w:pPr>
        <w:spacing w:after="0"/>
        <w:jc w:val="both"/>
        <w:rPr>
          <w:rFonts w:ascii="Trebuchet MS" w:eastAsia="Times New Roman" w:hAnsi="Trebuchet MS" w:cs="Times New Roman"/>
        </w:rPr>
      </w:pPr>
      <w:r w:rsidRPr="002D4B1A">
        <w:rPr>
          <w:rFonts w:ascii="Trebuchet MS" w:eastAsia="Times New Roman" w:hAnsi="Trebuchet MS" w:cs="Times New Roman"/>
        </w:rPr>
        <w:t>Principiul asocierii fermierilor, care dețin exploatații de dimensiuni micii și/ sau medii, în cadrul cooperativelor sau a grupurilor de producători constituite în baza legislației naționale în vigoare</w:t>
      </w:r>
    </w:p>
    <w:p w:rsidR="0044326E" w:rsidRPr="002D4B1A" w:rsidRDefault="0044326E" w:rsidP="007350CC">
      <w:pPr>
        <w:spacing w:after="0"/>
        <w:jc w:val="both"/>
        <w:rPr>
          <w:rFonts w:ascii="Trebuchet MS" w:eastAsia="Times New Roman" w:hAnsi="Trebuchet MS" w:cs="Times New Roman"/>
        </w:rPr>
      </w:pPr>
      <w:r w:rsidRPr="002D4B1A">
        <w:rPr>
          <w:rFonts w:ascii="Trebuchet MS" w:eastAsia="Times New Roman" w:hAnsi="Trebuchet MS" w:cs="Times New Roman"/>
        </w:rPr>
        <w:t>Principiul crearii de locuri de munca</w:t>
      </w:r>
    </w:p>
    <w:p w:rsidR="0044326E" w:rsidRPr="002D4B1A" w:rsidRDefault="0044326E" w:rsidP="007350CC">
      <w:pPr>
        <w:spacing w:after="0"/>
        <w:jc w:val="both"/>
        <w:rPr>
          <w:rFonts w:ascii="Trebuchet MS" w:hAnsi="Trebuchet MS" w:cs="Arial"/>
          <w:lang w:val="ro-RO"/>
        </w:rPr>
      </w:pPr>
      <w:r w:rsidRPr="002D4B1A">
        <w:rPr>
          <w:rFonts w:ascii="Trebuchet MS" w:hAnsi="Trebuchet MS" w:cs="Calibri"/>
          <w:color w:val="000000"/>
          <w:spacing w:val="-2"/>
        </w:rPr>
        <w:t>Principiul integrarii minoritatilor locale, in sensul prioritizarii acelor proiecte care prevadangajarea a cel putin un membru al minoritatilor  locale</w:t>
      </w:r>
    </w:p>
    <w:p w:rsidR="00070AC4" w:rsidRPr="002D4B1A" w:rsidRDefault="00070AC4" w:rsidP="007350CC">
      <w:pPr>
        <w:autoSpaceDE w:val="0"/>
        <w:autoSpaceDN w:val="0"/>
        <w:adjustRightInd w:val="0"/>
        <w:spacing w:after="0"/>
        <w:ind w:firstLine="720"/>
        <w:jc w:val="both"/>
        <w:rPr>
          <w:rFonts w:ascii="Trebuchet MS" w:hAnsi="Trebuchet MS" w:cs="Times New Roman"/>
          <w:lang w:val="ro-RO"/>
        </w:rPr>
      </w:pPr>
      <w:r w:rsidRPr="002D4B1A">
        <w:rPr>
          <w:rFonts w:ascii="Trebuchet MS" w:hAnsi="Trebuchet MS"/>
          <w:lang w:val="ro-RO"/>
        </w:rPr>
        <w:t xml:space="preserve">Principiile de selecție vor fi detaliate suplimentar </w:t>
      </w:r>
      <w:r w:rsidRPr="002D4B1A">
        <w:rPr>
          <w:rFonts w:ascii="Arial" w:hAnsi="Arial" w:cs="Arial"/>
          <w:lang w:val="ro-RO"/>
        </w:rPr>
        <w:t>ȋ</w:t>
      </w:r>
      <w:r w:rsidRPr="002D4B1A">
        <w:rPr>
          <w:rFonts w:ascii="Trebuchet MS" w:hAnsi="Trebuchet MS"/>
          <w:lang w:val="ro-RO"/>
        </w:rPr>
        <w:t>n faza de implementare a SDL.</w:t>
      </w:r>
    </w:p>
    <w:p w:rsidR="00070AC4" w:rsidRPr="002D4B1A" w:rsidRDefault="00070AC4" w:rsidP="007350CC">
      <w:pPr>
        <w:spacing w:after="0"/>
        <w:jc w:val="both"/>
        <w:rPr>
          <w:rFonts w:ascii="Trebuchet MS" w:hAnsi="Trebuchet MS"/>
          <w:b/>
          <w:lang w:val="ro-RO"/>
        </w:rPr>
      </w:pPr>
      <w:r w:rsidRPr="002D4B1A">
        <w:rPr>
          <w:rFonts w:ascii="Trebuchet MS" w:hAnsi="Trebuchet MS"/>
          <w:b/>
          <w:lang w:val="ro-RO"/>
        </w:rPr>
        <w:t>9.Sume (aplicabile) şi rata sprijinului</w:t>
      </w:r>
    </w:p>
    <w:p w:rsidR="00070AC4" w:rsidRPr="002D4B1A" w:rsidRDefault="00070AC4" w:rsidP="007350CC">
      <w:pPr>
        <w:spacing w:after="0"/>
        <w:ind w:firstLine="720"/>
        <w:jc w:val="both"/>
        <w:rPr>
          <w:rFonts w:ascii="Trebuchet MS" w:hAnsi="Trebuchet MS" w:cs="Arial"/>
          <w:lang w:val="ro-RO"/>
        </w:rPr>
      </w:pPr>
      <w:r w:rsidRPr="002D4B1A">
        <w:rPr>
          <w:rFonts w:ascii="Trebuchet MS" w:hAnsi="Trebuchet MS"/>
          <w:lang w:val="ro-RO"/>
        </w:rPr>
        <w:t>Intensitatea sprijinului public nerambursabil este 50% şi poate ajunge la 90%,</w:t>
      </w:r>
      <w:r w:rsidRPr="002D4B1A">
        <w:rPr>
          <w:rFonts w:ascii="Trebuchet MS" w:hAnsi="Trebuchet MS" w:cs="Arial"/>
          <w:lang w:val="ro-RO"/>
        </w:rPr>
        <w:t xml:space="preserve"> pentru:</w:t>
      </w:r>
    </w:p>
    <w:p w:rsidR="00070AC4" w:rsidRPr="002D4B1A" w:rsidRDefault="00070AC4" w:rsidP="007350CC">
      <w:pPr>
        <w:spacing w:after="0"/>
        <w:jc w:val="both"/>
        <w:rPr>
          <w:rFonts w:ascii="Trebuchet MS" w:hAnsi="Trebuchet MS"/>
          <w:lang w:val="fr-FR"/>
        </w:rPr>
      </w:pPr>
      <w:r w:rsidRPr="002D4B1A">
        <w:rPr>
          <w:rFonts w:ascii="Trebuchet MS" w:hAnsi="Trebuchet MS"/>
          <w:lang w:val="es-ES"/>
        </w:rPr>
        <w:t>-Investiţiilor realizate de tinerii fermieri, cu vârsta sub 40 de ani, la data depunerii cererii de finanţare (așa cum sunt definiți la art. 2 al R (UE) nr. 1305/2013);Investițiilor colective realizate de formele asociative ale fermierilor (cooperative și grupuri de producători constituite în baza legislației naționale în vigoare);Operațiunilor sprijinite în cadrul PEI;</w:t>
      </w:r>
      <w:r w:rsidRPr="002D4B1A">
        <w:rPr>
          <w:rFonts w:ascii="Trebuchet MS" w:hAnsi="Trebuchet MS"/>
          <w:lang w:val="fr-FR"/>
        </w:rPr>
        <w:t>Investiții în zone care se confruntă cu constrângeri naturale și cu alte constrângeri specifice,menționate la art. 32 R(UE) nr. 1305/2013.</w:t>
      </w:r>
    </w:p>
    <w:p w:rsidR="0003071A" w:rsidRPr="002D4B1A" w:rsidRDefault="0003071A" w:rsidP="0003071A">
      <w:pPr>
        <w:pStyle w:val="Listparagraf"/>
        <w:numPr>
          <w:ilvl w:val="0"/>
          <w:numId w:val="35"/>
        </w:numPr>
        <w:spacing w:before="120" w:after="120"/>
        <w:jc w:val="both"/>
        <w:rPr>
          <w:rFonts w:ascii="Trebuchet MS" w:hAnsi="Trebuchet MS"/>
        </w:rPr>
      </w:pPr>
      <w:r w:rsidRPr="002D4B1A">
        <w:rPr>
          <w:rFonts w:ascii="Trebuchet MS" w:hAnsi="Trebuchet MS"/>
          <w:noProof/>
          <w:lang w:val="ro-RO"/>
        </w:rPr>
        <w:lastRenderedPageBreak/>
        <w:t xml:space="preserve">În cazul proiectelor care includ activităţi de procesare la nivelul fermei, ratele sprijinului aplicabile acţiunilor privind procesarea şi comercializarea produselor enumerate în Anexa I la Tratatul de Functionare a Uniunii Europene (TFEU) vor respecta intensităţile ajutorului aplicabile specificate în Anexa II la Reg. 1305/2013 (specifice sM 4.2), </w:t>
      </w:r>
      <w:r w:rsidRPr="002D4B1A">
        <w:rPr>
          <w:rFonts w:ascii="Trebuchet MS" w:hAnsi="Trebuchet MS" w:cs="Calibri"/>
          <w:noProof/>
          <w:lang w:val="ro-RO"/>
        </w:rPr>
        <w:t>respectiv maximum 50%.</w:t>
      </w:r>
    </w:p>
    <w:p w:rsidR="0003071A" w:rsidRPr="002D4B1A" w:rsidRDefault="0003071A" w:rsidP="0003071A">
      <w:pPr>
        <w:pStyle w:val="Listparagraf"/>
        <w:numPr>
          <w:ilvl w:val="0"/>
          <w:numId w:val="35"/>
        </w:numPr>
        <w:spacing w:before="120" w:after="120"/>
        <w:jc w:val="both"/>
        <w:rPr>
          <w:rFonts w:ascii="Trebuchet MS" w:hAnsi="Trebuchet MS"/>
        </w:rPr>
      </w:pPr>
      <w:r w:rsidRPr="002D4B1A">
        <w:rPr>
          <w:rFonts w:ascii="Trebuchet MS" w:hAnsi="Trebuchet MS"/>
          <w:noProof/>
          <w:lang w:val="ro-RO"/>
        </w:rPr>
        <w:t>Pentru investițiile neproductive legate de îndeplinirea obiectivelor din domeniul agromediului și al climei, intensitatea sprijinului este de până la 100%, fără a depăși 200.000 euro/proiect.</w:t>
      </w:r>
    </w:p>
    <w:p w:rsidR="0003071A" w:rsidRPr="002D4B1A" w:rsidRDefault="0003071A" w:rsidP="0003071A">
      <w:pPr>
        <w:pStyle w:val="Listparagraf"/>
        <w:numPr>
          <w:ilvl w:val="0"/>
          <w:numId w:val="35"/>
        </w:numPr>
        <w:spacing w:before="120" w:after="120"/>
        <w:jc w:val="both"/>
        <w:rPr>
          <w:rFonts w:ascii="Trebuchet MS" w:hAnsi="Trebuchet MS"/>
        </w:rPr>
      </w:pPr>
      <w:r w:rsidRPr="002D4B1A">
        <w:rPr>
          <w:rFonts w:ascii="Trebuchet MS" w:hAnsi="Trebuchet MS"/>
          <w:noProof/>
          <w:color w:val="000000"/>
        </w:rPr>
        <w:t>Se poate solicita un avans de pana la 50% din ajutorul public nerambrsabil</w:t>
      </w:r>
    </w:p>
    <w:p w:rsidR="0003071A" w:rsidRPr="002D4B1A" w:rsidRDefault="0003071A" w:rsidP="007350CC">
      <w:pPr>
        <w:spacing w:after="0"/>
        <w:jc w:val="both"/>
        <w:rPr>
          <w:rFonts w:ascii="Trebuchet MS" w:hAnsi="Trebuchet MS" w:cs="Times New Roman"/>
          <w:lang w:val="es-ES"/>
        </w:rPr>
      </w:pPr>
    </w:p>
    <w:p w:rsidR="00070AC4" w:rsidRPr="002D4B1A" w:rsidRDefault="00070AC4" w:rsidP="007350CC">
      <w:pPr>
        <w:spacing w:after="0"/>
        <w:jc w:val="both"/>
        <w:rPr>
          <w:rFonts w:ascii="Trebuchet MS" w:hAnsi="Trebuchet MS"/>
          <w:lang w:val="fr-FR"/>
        </w:rPr>
      </w:pPr>
      <w:r w:rsidRPr="002D4B1A">
        <w:rPr>
          <w:rFonts w:ascii="Trebuchet MS" w:hAnsi="Trebuchet MS"/>
          <w:lang w:val="fr-FR"/>
        </w:rPr>
        <w:t xml:space="preserve">Valoarea sprijinului public nerambursabil nu va depasi </w:t>
      </w:r>
      <w:r w:rsidR="00C95DBC">
        <w:rPr>
          <w:rFonts w:ascii="Trebuchet MS" w:hAnsi="Trebuchet MS"/>
          <w:lang w:val="fr-FR"/>
        </w:rPr>
        <w:t>200.000</w:t>
      </w:r>
      <w:r w:rsidRPr="002D4B1A">
        <w:rPr>
          <w:rFonts w:ascii="Trebuchet MS" w:hAnsi="Trebuchet MS"/>
          <w:lang w:val="fr-FR"/>
        </w:rPr>
        <w:t xml:space="preserve"> euro.</w:t>
      </w:r>
    </w:p>
    <w:p w:rsidR="00070AC4" w:rsidRPr="002D4B1A" w:rsidRDefault="00070AC4" w:rsidP="007350CC">
      <w:pPr>
        <w:spacing w:after="0"/>
        <w:jc w:val="both"/>
        <w:rPr>
          <w:rFonts w:ascii="Trebuchet MS" w:hAnsi="Trebuchet MS"/>
          <w:lang w:val="fr-FR"/>
        </w:rPr>
      </w:pPr>
      <w:r w:rsidRPr="002D4B1A">
        <w:rPr>
          <w:rFonts w:ascii="Trebuchet MS" w:hAnsi="Trebuchet MS"/>
          <w:lang w:val="fr-FR"/>
        </w:rPr>
        <w:t xml:space="preserve">Valoarea totala a proiectului nu va depasi 400.000 euro. </w:t>
      </w:r>
    </w:p>
    <w:p w:rsidR="0003071A" w:rsidRPr="002D4B1A" w:rsidRDefault="0003071A" w:rsidP="007350CC">
      <w:pPr>
        <w:spacing w:after="0"/>
        <w:jc w:val="both"/>
        <w:rPr>
          <w:rFonts w:ascii="Trebuchet MS" w:hAnsi="Trebuchet MS"/>
          <w:lang w:val="fr-FR"/>
        </w:rPr>
      </w:pPr>
    </w:p>
    <w:p w:rsidR="00070AC4" w:rsidRPr="002D4B1A" w:rsidRDefault="00070AC4" w:rsidP="007350CC">
      <w:pPr>
        <w:spacing w:after="0"/>
        <w:jc w:val="both"/>
        <w:rPr>
          <w:rFonts w:ascii="Trebuchet MS" w:hAnsi="Trebuchet MS"/>
          <w:b/>
          <w:lang w:val="ro-RO"/>
        </w:rPr>
      </w:pPr>
      <w:r w:rsidRPr="002D4B1A">
        <w:rPr>
          <w:rFonts w:ascii="Trebuchet MS" w:hAnsi="Trebuchet MS"/>
          <w:b/>
          <w:lang w:val="ro-RO"/>
        </w:rPr>
        <w:t>10.Indicatori de monitorizare</w:t>
      </w:r>
    </w:p>
    <w:p w:rsidR="00070AC4" w:rsidRPr="002D4B1A" w:rsidRDefault="00070AC4" w:rsidP="007350CC">
      <w:pPr>
        <w:spacing w:after="0"/>
        <w:jc w:val="both"/>
        <w:rPr>
          <w:rFonts w:ascii="Trebuchet MS" w:hAnsi="Trebuchet MS"/>
          <w:lang w:val="ro-RO"/>
        </w:rPr>
      </w:pPr>
      <w:r w:rsidRPr="002D4B1A">
        <w:rPr>
          <w:rFonts w:ascii="Trebuchet MS" w:hAnsi="Trebuchet MS"/>
          <w:lang w:val="ro-RO"/>
        </w:rPr>
        <w:t>Indicatorii stabiliti sunt urmatorii:</w:t>
      </w:r>
    </w:p>
    <w:p w:rsidR="00CB2B3C" w:rsidRPr="002D4B1A" w:rsidRDefault="00CB2B3C" w:rsidP="007350CC">
      <w:pPr>
        <w:pStyle w:val="Default"/>
        <w:spacing w:line="276" w:lineRule="auto"/>
        <w:rPr>
          <w:bCs/>
          <w:i/>
          <w:color w:val="auto"/>
          <w:sz w:val="22"/>
          <w:szCs w:val="22"/>
          <w:lang w:val="es-ES"/>
        </w:rPr>
      </w:pPr>
      <w:r w:rsidRPr="002D4B1A">
        <w:rPr>
          <w:bCs/>
          <w:i/>
          <w:color w:val="auto"/>
          <w:sz w:val="22"/>
          <w:szCs w:val="22"/>
          <w:lang w:val="es-ES"/>
        </w:rPr>
        <w:t xml:space="preserve">Nr. de exploatatii sprijinite/beneficiari sprijiniti: minim </w:t>
      </w:r>
      <w:r w:rsidR="0073307C" w:rsidRPr="002D4B1A">
        <w:rPr>
          <w:bCs/>
          <w:i/>
          <w:color w:val="auto"/>
          <w:sz w:val="22"/>
          <w:szCs w:val="22"/>
          <w:lang w:val="es-ES"/>
        </w:rPr>
        <w:t>5</w:t>
      </w:r>
    </w:p>
    <w:p w:rsidR="00070AC4" w:rsidRPr="002D4B1A" w:rsidRDefault="00CB2B3C" w:rsidP="007350CC">
      <w:pPr>
        <w:spacing w:after="0"/>
        <w:jc w:val="both"/>
        <w:rPr>
          <w:rFonts w:ascii="Trebuchet MS" w:hAnsi="Trebuchet MS"/>
          <w:bCs/>
          <w:i/>
          <w:lang w:val="es-ES"/>
        </w:rPr>
      </w:pPr>
      <w:r w:rsidRPr="002D4B1A">
        <w:rPr>
          <w:rFonts w:ascii="Trebuchet MS" w:hAnsi="Trebuchet MS"/>
          <w:bCs/>
          <w:i/>
          <w:lang w:val="es-ES"/>
        </w:rPr>
        <w:t>Nr. De</w:t>
      </w:r>
      <w:r w:rsidR="00041127" w:rsidRPr="002D4B1A">
        <w:rPr>
          <w:rFonts w:ascii="Trebuchet MS" w:hAnsi="Trebuchet MS"/>
          <w:bCs/>
          <w:i/>
          <w:lang w:val="es-ES"/>
        </w:rPr>
        <w:t xml:space="preserve"> locuri de munca create: minim 2</w:t>
      </w:r>
    </w:p>
    <w:p w:rsidR="00041127" w:rsidRPr="002D4B1A" w:rsidRDefault="00041127" w:rsidP="007350CC">
      <w:pPr>
        <w:spacing w:after="0"/>
        <w:jc w:val="both"/>
        <w:rPr>
          <w:rFonts w:ascii="Trebuchet MS" w:hAnsi="Trebuchet MS"/>
          <w:lang w:val="ro-RO"/>
        </w:rPr>
      </w:pPr>
    </w:p>
    <w:p w:rsidR="00911F70" w:rsidRPr="002D4B1A" w:rsidRDefault="00911F70" w:rsidP="007350CC">
      <w:pPr>
        <w:spacing w:after="0"/>
        <w:jc w:val="both"/>
        <w:rPr>
          <w:rFonts w:ascii="Trebuchet MS" w:hAnsi="Trebuchet MS"/>
          <w:lang w:val="ro-RO"/>
        </w:rPr>
        <w:sectPr w:rsidR="00911F70" w:rsidRPr="002D4B1A" w:rsidSect="00163D64">
          <w:pgSz w:w="12240" w:h="15840"/>
          <w:pgMar w:top="1440" w:right="1440" w:bottom="1440" w:left="1440" w:header="720" w:footer="720" w:gutter="0"/>
          <w:cols w:space="720"/>
          <w:docGrid w:linePitch="360"/>
        </w:sectPr>
      </w:pPr>
    </w:p>
    <w:p w:rsidR="00DC600B" w:rsidRPr="002D4B1A" w:rsidRDefault="00DC600B" w:rsidP="007350CC">
      <w:pPr>
        <w:spacing w:after="0"/>
        <w:jc w:val="both"/>
        <w:rPr>
          <w:rFonts w:ascii="Trebuchet MS" w:hAnsi="Trebuchet MS"/>
          <w:b/>
          <w:color w:val="943634" w:themeColor="accent2" w:themeShade="BF"/>
          <w:lang w:val="es-ES"/>
        </w:rPr>
      </w:pPr>
      <w:r w:rsidRPr="002D4B1A">
        <w:rPr>
          <w:rFonts w:ascii="Trebuchet MS" w:hAnsi="Trebuchet MS"/>
          <w:b/>
          <w:color w:val="943634" w:themeColor="accent2" w:themeShade="BF"/>
          <w:lang w:val="es-ES"/>
        </w:rPr>
        <w:lastRenderedPageBreak/>
        <w:t xml:space="preserve">FIŞA MĂSURII </w:t>
      </w:r>
    </w:p>
    <w:p w:rsidR="00DC600B" w:rsidRPr="002D4B1A" w:rsidRDefault="00D85E0D" w:rsidP="007350CC">
      <w:pPr>
        <w:spacing w:after="0"/>
        <w:jc w:val="both"/>
        <w:rPr>
          <w:rFonts w:ascii="Trebuchet MS" w:hAnsi="Trebuchet MS"/>
          <w:lang w:val="es-ES"/>
        </w:rPr>
      </w:pPr>
      <w:r w:rsidRPr="002D4B1A">
        <w:rPr>
          <w:rFonts w:ascii="Trebuchet MS" w:hAnsi="Trebuchet MS"/>
          <w:b/>
          <w:color w:val="943634" w:themeColor="accent2" w:themeShade="BF"/>
          <w:lang w:val="es-ES"/>
        </w:rPr>
        <w:t>SPRIJINIREA FERMELOR MICI</w:t>
      </w:r>
      <w:r w:rsidR="00DC600B" w:rsidRPr="002D4B1A">
        <w:rPr>
          <w:rFonts w:ascii="Trebuchet MS" w:hAnsi="Trebuchet MS"/>
          <w:b/>
          <w:color w:val="943634" w:themeColor="accent2" w:themeShade="BF"/>
          <w:lang w:val="es-ES"/>
        </w:rPr>
        <w:t xml:space="preserve"> – CODUL MASURII – M3/2A </w:t>
      </w:r>
    </w:p>
    <w:p w:rsidR="00DC600B" w:rsidRPr="002D4B1A" w:rsidRDefault="00DC600B" w:rsidP="007350CC">
      <w:pPr>
        <w:spacing w:after="0"/>
        <w:jc w:val="both"/>
        <w:rPr>
          <w:rFonts w:ascii="Trebuchet MS" w:hAnsi="Trebuchet MS"/>
          <w:lang w:val="es-ES"/>
        </w:rPr>
      </w:pPr>
      <w:r w:rsidRPr="002D4B1A">
        <w:rPr>
          <w:rFonts w:ascii="Trebuchet MS" w:hAnsi="Trebuchet MS"/>
          <w:lang w:val="es-ES"/>
        </w:rPr>
        <w:t xml:space="preserve">Tipul măsurii: </w:t>
      </w:r>
      <w:r w:rsidRPr="002D4B1A">
        <w:rPr>
          <w:rFonts w:ascii="MS Gothic" w:eastAsia="MS Gothic" w:hAnsi="MS Gothic" w:cs="MS Gothic" w:hint="eastAsia"/>
          <w:lang w:val="ro-RO"/>
        </w:rPr>
        <w:t>☐</w:t>
      </w:r>
      <w:r w:rsidRPr="002D4B1A">
        <w:rPr>
          <w:rFonts w:ascii="Trebuchet MS" w:hAnsi="Trebuchet MS"/>
          <w:lang w:val="ro-RO"/>
        </w:rPr>
        <w:t xml:space="preserve"> INVESTIȚII </w:t>
      </w:r>
    </w:p>
    <w:p w:rsidR="00DC600B" w:rsidRPr="002D4B1A" w:rsidRDefault="00DC600B" w:rsidP="007350CC">
      <w:pPr>
        <w:spacing w:after="0"/>
        <w:jc w:val="both"/>
        <w:rPr>
          <w:rFonts w:ascii="Trebuchet MS" w:hAnsi="Trebuchet MS"/>
          <w:lang w:val="ro-RO"/>
        </w:rPr>
      </w:pPr>
      <w:r w:rsidRPr="002D4B1A">
        <w:rPr>
          <w:rFonts w:ascii="MS Gothic" w:eastAsia="MS Gothic" w:hAnsi="MS Gothic" w:cs="MS Gothic" w:hint="eastAsia"/>
          <w:lang w:val="ro-RO"/>
        </w:rPr>
        <w:t>☐</w:t>
      </w:r>
      <w:r w:rsidRPr="002D4B1A">
        <w:rPr>
          <w:rFonts w:ascii="Trebuchet MS" w:hAnsi="Trebuchet MS"/>
          <w:lang w:val="ro-RO"/>
        </w:rPr>
        <w:t xml:space="preserve"> SERVICII </w:t>
      </w:r>
    </w:p>
    <w:p w:rsidR="00DC600B" w:rsidRPr="002D4B1A" w:rsidRDefault="00DC600B" w:rsidP="007350CC">
      <w:pPr>
        <w:spacing w:after="0"/>
        <w:jc w:val="both"/>
        <w:rPr>
          <w:rFonts w:ascii="Trebuchet MS" w:hAnsi="Trebuchet MS"/>
          <w:lang w:val="ro-RO"/>
        </w:rPr>
      </w:pPr>
      <w:r w:rsidRPr="002D4B1A">
        <w:rPr>
          <w:rFonts w:ascii="MS Gothic" w:eastAsia="MS Gothic" w:hAnsi="MS Gothic" w:cs="MS Gothic" w:hint="eastAsia"/>
          <w:lang w:val="ro-RO"/>
        </w:rPr>
        <w:t>☒</w:t>
      </w:r>
      <w:r w:rsidRPr="002D4B1A">
        <w:rPr>
          <w:rFonts w:ascii="Trebuchet MS" w:hAnsi="Trebuchet MS"/>
          <w:lang w:val="ro-RO"/>
        </w:rPr>
        <w:t xml:space="preserve"> SPRIJIN FORFETAR </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1.Descrierea generală a măsurii, inclusiv a logicii de intervenţie a acesteia şi a contribuţiei la priorităţile strategiei, la domeniile de intervenţie, la obiectivele transversale şi a complement</w:t>
      </w:r>
      <w:r w:rsidR="00D85E0D" w:rsidRPr="002D4B1A">
        <w:rPr>
          <w:rFonts w:ascii="Trebuchet MS" w:hAnsi="Trebuchet MS"/>
          <w:b/>
          <w:lang w:val="ro-RO"/>
        </w:rPr>
        <w:t>arităţii cu alte măsuri din SDL</w:t>
      </w:r>
    </w:p>
    <w:p w:rsidR="00911F70" w:rsidRPr="002D4B1A" w:rsidRDefault="00DC600B" w:rsidP="007350CC">
      <w:pPr>
        <w:spacing w:after="0"/>
        <w:ind w:firstLine="720"/>
        <w:jc w:val="both"/>
        <w:rPr>
          <w:rFonts w:ascii="Trebuchet MS" w:hAnsi="Trebuchet MS"/>
        </w:rPr>
      </w:pPr>
      <w:r w:rsidRPr="002D4B1A">
        <w:rPr>
          <w:rFonts w:ascii="Trebuchet MS" w:hAnsi="Trebuchet MS"/>
          <w:lang w:val="ro-RO"/>
        </w:rPr>
        <w:t>Această măsură asigură sprijin fermelor mici existente pentru creşterea orientării către piaţă şi a veniturilor</w:t>
      </w:r>
      <w:r w:rsidRPr="002D4B1A">
        <w:rPr>
          <w:rFonts w:ascii="Trebuchet MS" w:hAnsi="Trebuchet MS" w:cs="Arial"/>
          <w:lang w:val="ro-RO"/>
        </w:rPr>
        <w:t xml:space="preserve">. Asa cum s-a identificat in analiza SWOT, teritoriul GAL </w:t>
      </w:r>
      <w:r w:rsidR="00F23C50" w:rsidRPr="002D4B1A">
        <w:rPr>
          <w:rFonts w:ascii="Trebuchet MS" w:hAnsi="Trebuchet MS" w:cs="Arial"/>
          <w:lang w:val="ro-RO"/>
        </w:rPr>
        <w:t xml:space="preserve">VGB </w:t>
      </w:r>
      <w:r w:rsidRPr="002D4B1A">
        <w:rPr>
          <w:rFonts w:ascii="Trebuchet MS" w:hAnsi="Trebuchet MS" w:cs="Arial"/>
          <w:lang w:val="ro-RO"/>
        </w:rPr>
        <w:t>este caracter</w:t>
      </w:r>
      <w:r w:rsidR="00F23C50" w:rsidRPr="002D4B1A">
        <w:rPr>
          <w:rFonts w:ascii="Trebuchet MS" w:hAnsi="Trebuchet MS" w:cs="Arial"/>
          <w:lang w:val="ro-RO"/>
        </w:rPr>
        <w:t>i</w:t>
      </w:r>
      <w:r w:rsidRPr="002D4B1A">
        <w:rPr>
          <w:rFonts w:ascii="Trebuchet MS" w:hAnsi="Trebuchet MS" w:cs="Arial"/>
          <w:lang w:val="ro-RO"/>
        </w:rPr>
        <w:t>zat de numeroase exploatatii de dimensiuni reduse, care au acces limitat la capital si care sunt orientate in cea mai mare parte catre autoconsum.</w:t>
      </w:r>
      <w:r w:rsidR="00911F70" w:rsidRPr="002D4B1A">
        <w:rPr>
          <w:rFonts w:ascii="Trebuchet MS" w:hAnsi="Trebuchet MS" w:cs="Arial"/>
          <w:lang w:val="ro-RO"/>
        </w:rPr>
        <w:t xml:space="preserve"> Media unei exploatatii agricole la nivelul teritoriului este de 3,61 ha.</w:t>
      </w:r>
      <w:r w:rsidRPr="002D4B1A">
        <w:rPr>
          <w:rFonts w:ascii="Trebuchet MS" w:hAnsi="Trebuchet MS" w:cs="Arial"/>
          <w:lang w:val="ro-RO"/>
        </w:rPr>
        <w:t xml:space="preserve"> Fiind situate intro zona cu potential agricol destul de mare, aceste exploatatii au potential de a se dezvolta din punct de vedere agricol si a patrunde pe piata, daca ar fi sprijinite. Sunt viz</w:t>
      </w:r>
      <w:r w:rsidR="00911F70" w:rsidRPr="002D4B1A">
        <w:rPr>
          <w:rFonts w:ascii="Trebuchet MS" w:hAnsi="Trebuchet MS" w:cs="Arial"/>
          <w:lang w:val="ro-RO"/>
        </w:rPr>
        <w:t>ate sectoarele de cultura mare (</w:t>
      </w:r>
      <w:r w:rsidRPr="002D4B1A">
        <w:rPr>
          <w:rFonts w:ascii="Trebuchet MS" w:hAnsi="Trebuchet MS" w:cs="Arial"/>
          <w:lang w:val="ro-RO"/>
        </w:rPr>
        <w:t xml:space="preserve"> cereale), legumicultura, apicultura, ferme zootehnice.</w:t>
      </w:r>
      <w:r w:rsidR="00911F70" w:rsidRPr="002D4B1A">
        <w:rPr>
          <w:rFonts w:ascii="Trebuchet MS" w:hAnsi="Trebuchet MS" w:cs="Arial"/>
          <w:lang w:val="ro-RO"/>
        </w:rPr>
        <w:t xml:space="preserve"> (Dupa cum s-a demonstrat in analiza diagnostic, la nivelul teritoriului </w:t>
      </w:r>
      <w:r w:rsidR="00911F70" w:rsidRPr="002D4B1A">
        <w:rPr>
          <w:rFonts w:ascii="Trebuchet MS" w:hAnsi="Trebuchet MS"/>
        </w:rPr>
        <w:t>există potențial ridicat în majoritatea localităților pentru cultura mare de cereale (porumb in special) si legumicultura (mai ales mazăre, fasole, rapiță, tutun), dar și pentru producția pomicolă (piersici, gutui, nectarine, migdale și caise în special) iar în unele localități sunt îndeplinite condițiile pentru productia viticola. De asemenea, in afara celor mentionate mai sus, exista suprafete intinse cultivate si cu alte cereale: grau, ovaz, orz. Legumele pot fi cultivate in camp deschis, in gradini pentru comercializare, sub forma de sere sau solarii.În ceea ce privește sectorul zootehnic există potențial ridicat pentru producție în majoritatea localităților (în special taurine, păsări și porcine)</w:t>
      </w:r>
    </w:p>
    <w:p w:rsidR="00DC600B" w:rsidRPr="002D4B1A" w:rsidRDefault="00DC600B" w:rsidP="007350CC">
      <w:pPr>
        <w:spacing w:after="0"/>
        <w:ind w:firstLine="720"/>
        <w:jc w:val="both"/>
        <w:rPr>
          <w:rFonts w:ascii="Trebuchet MS" w:hAnsi="Trebuchet MS" w:cs="Arial"/>
          <w:b/>
          <w:lang w:val="ro-RO"/>
        </w:rPr>
      </w:pPr>
      <w:r w:rsidRPr="002D4B1A">
        <w:rPr>
          <w:rFonts w:ascii="Trebuchet MS" w:hAnsi="Trebuchet MS" w:cs="Arial"/>
          <w:b/>
          <w:lang w:val="ro-RO"/>
        </w:rPr>
        <w:t xml:space="preserve">Prezenta măsura contribuie la obiectivul de dezvoltare rurală, conform art. 4 din </w:t>
      </w:r>
      <w:r w:rsidRPr="002D4B1A">
        <w:rPr>
          <w:rFonts w:ascii="Trebuchet MS" w:hAnsi="Trebuchet MS"/>
          <w:b/>
          <w:lang w:val="es-ES"/>
        </w:rPr>
        <w:t>Reg. (UE) nr. 1305/2013</w:t>
      </w:r>
      <w:r w:rsidRPr="002D4B1A">
        <w:rPr>
          <w:rFonts w:ascii="Trebuchet MS" w:hAnsi="Trebuchet MS"/>
          <w:lang w:val="es-ES"/>
        </w:rPr>
        <w:t>: a). favorizarea competitivităţii agriculturii</w:t>
      </w:r>
    </w:p>
    <w:p w:rsidR="00DC600B" w:rsidRPr="002D4B1A" w:rsidRDefault="00DC600B" w:rsidP="007350CC">
      <w:pPr>
        <w:spacing w:after="0"/>
        <w:ind w:firstLine="720"/>
        <w:jc w:val="both"/>
        <w:rPr>
          <w:rFonts w:ascii="Trebuchet MS" w:hAnsi="Trebuchet MS" w:cs="Arial"/>
          <w:lang w:val="ro-RO"/>
        </w:rPr>
      </w:pPr>
      <w:r w:rsidRPr="002D4B1A">
        <w:rPr>
          <w:rFonts w:ascii="Trebuchet MS" w:hAnsi="Trebuchet MS" w:cs="Arial"/>
          <w:lang w:val="ro-RO"/>
        </w:rPr>
        <w:t>Măsura de faţă are ca obiective specifice: sprijinirea fermelor mici din teritoriul GAL Vedea- Gavanu – Burdea; cresterea competitivitatii agricole la nivelul teritroiului GAL.</w:t>
      </w:r>
    </w:p>
    <w:p w:rsidR="00DC600B" w:rsidRPr="002D4B1A" w:rsidRDefault="00DC600B" w:rsidP="007350CC">
      <w:pPr>
        <w:spacing w:after="0"/>
        <w:ind w:firstLine="720"/>
        <w:jc w:val="both"/>
        <w:rPr>
          <w:rFonts w:ascii="Trebuchet MS" w:hAnsi="Trebuchet MS"/>
        </w:rPr>
      </w:pPr>
      <w:r w:rsidRPr="002D4B1A">
        <w:rPr>
          <w:rFonts w:ascii="Trebuchet MS" w:hAnsi="Trebuchet MS"/>
          <w:b/>
        </w:rPr>
        <w:t xml:space="preserve">Masura contribuie la urmatoarea prioritate prevazuta in art.5, Reg. (UE) nr. 1305/2013: </w:t>
      </w:r>
      <w:r w:rsidRPr="002D4B1A">
        <w:rPr>
          <w:rFonts w:ascii="Trebuchet MS" w:hAnsi="Trebuchet MS" w:cs="Arial"/>
        </w:rPr>
        <w:t>P2: Creșterea viabilității exploatațiilor și a competitivității tuturor tipurilor de agricultură în toate regiunile și promovarea tehnologiilor agricole inovatoare si a gestionării durabile a pădurilor</w:t>
      </w:r>
    </w:p>
    <w:p w:rsidR="00DC600B" w:rsidRPr="002D4B1A" w:rsidRDefault="00DC600B" w:rsidP="007350CC">
      <w:pPr>
        <w:spacing w:after="0"/>
        <w:ind w:firstLine="720"/>
        <w:jc w:val="both"/>
        <w:rPr>
          <w:rFonts w:ascii="Trebuchet MS" w:hAnsi="Trebuchet MS"/>
          <w:b/>
        </w:rPr>
      </w:pPr>
      <w:r w:rsidRPr="002D4B1A">
        <w:rPr>
          <w:rFonts w:ascii="Trebuchet MS" w:hAnsi="Trebuchet MS"/>
          <w:b/>
        </w:rPr>
        <w:t>Totodata</w:t>
      </w:r>
      <w:r w:rsidRPr="002D4B1A">
        <w:rPr>
          <w:rFonts w:ascii="Trebuchet MS" w:hAnsi="Trebuchet MS" w:cs="Arial"/>
          <w:b/>
        </w:rPr>
        <w:t xml:space="preserve"> m</w:t>
      </w:r>
      <w:r w:rsidRPr="002D4B1A">
        <w:rPr>
          <w:rFonts w:ascii="Trebuchet MS" w:hAnsi="Trebuchet MS"/>
          <w:b/>
        </w:rPr>
        <w:t>ăsura corespunde obiectivelor art.19din Reg. (UE) nr. 1305/2013”Dezvoltarea exploatatiilor si a intreprinderilor”</w:t>
      </w:r>
    </w:p>
    <w:p w:rsidR="00DC600B" w:rsidRPr="002D4B1A" w:rsidRDefault="00DC600B" w:rsidP="007350CC">
      <w:pPr>
        <w:spacing w:after="0"/>
        <w:ind w:firstLine="720"/>
        <w:jc w:val="both"/>
        <w:rPr>
          <w:rFonts w:ascii="Trebuchet MS" w:hAnsi="Trebuchet MS"/>
          <w:lang w:val="ro-RO"/>
        </w:rPr>
      </w:pPr>
      <w:r w:rsidRPr="002D4B1A">
        <w:rPr>
          <w:rFonts w:ascii="Trebuchet MS" w:hAnsi="Trebuchet MS"/>
          <w:b/>
          <w:lang w:val="ro-RO"/>
        </w:rPr>
        <w:t xml:space="preserve">Masura contribuie la domeniul de interventie </w:t>
      </w:r>
      <w:r w:rsidRPr="002D4B1A">
        <w:rPr>
          <w:rFonts w:ascii="Trebuchet MS" w:hAnsi="Trebuchet MS"/>
          <w:lang w:val="ro-RO"/>
        </w:rPr>
        <w:t>2A) Îmbunătățirea performanței economice a tuturor fermelor şi facilitarea restructurării şi modernizării fermelor, în special în vederea creşterii participării şi orientării către piaţă, cât şi a diversificării agricole”.</w:t>
      </w:r>
    </w:p>
    <w:p w:rsidR="00DC600B" w:rsidRPr="002D4B1A" w:rsidRDefault="00DC600B" w:rsidP="007350CC">
      <w:pPr>
        <w:spacing w:after="0"/>
        <w:ind w:firstLine="720"/>
        <w:jc w:val="both"/>
        <w:rPr>
          <w:rFonts w:ascii="Trebuchet MS" w:hAnsi="Trebuchet MS"/>
          <w:lang w:val="ro-RO"/>
        </w:rPr>
      </w:pPr>
      <w:r w:rsidRPr="002D4B1A">
        <w:rPr>
          <w:rFonts w:ascii="Trebuchet MS" w:hAnsi="Trebuchet MS"/>
          <w:b/>
          <w:lang w:val="ro-RO"/>
        </w:rPr>
        <w:t>Măsura contribuie la obiectivele transversale ale Reg. (UE) nr. 1305/2013</w:t>
      </w:r>
      <w:r w:rsidRPr="002D4B1A">
        <w:rPr>
          <w:rFonts w:ascii="Trebuchet MS" w:hAnsi="Trebuchet MS"/>
          <w:lang w:val="ro-RO"/>
        </w:rPr>
        <w:t>, legate de inovare, de protecția mediului și de atenuarea schimbărilor climatice și de adaptarea la acestea, astfel:</w:t>
      </w:r>
    </w:p>
    <w:p w:rsidR="00DC600B" w:rsidRPr="002D4B1A" w:rsidRDefault="00DC600B" w:rsidP="00F8773D">
      <w:pPr>
        <w:spacing w:after="0"/>
        <w:jc w:val="both"/>
        <w:rPr>
          <w:rFonts w:ascii="Trebuchet MS" w:hAnsi="Trebuchet MS"/>
          <w:i/>
          <w:lang w:val="ro-RO"/>
        </w:rPr>
      </w:pPr>
      <w:r w:rsidRPr="002D4B1A">
        <w:rPr>
          <w:rFonts w:ascii="Trebuchet MS" w:hAnsi="Trebuchet MS"/>
          <w:b/>
          <w:i/>
          <w:lang w:val="ro-RO"/>
        </w:rPr>
        <w:t>Inovare:</w:t>
      </w:r>
      <w:r w:rsidRPr="002D4B1A">
        <w:rPr>
          <w:rFonts w:ascii="Trebuchet MS" w:hAnsi="Trebuchet MS"/>
          <w:lang w:val="ro-RO"/>
        </w:rPr>
        <w:t>Sprijinul acordat fermelor mici va facilita accesul acestora la piete si utlizarea de noi tehnologii, moderne, eficiente, instalatii inovatoare.</w:t>
      </w:r>
    </w:p>
    <w:p w:rsidR="00DC600B" w:rsidRPr="002D4B1A" w:rsidRDefault="00DC600B" w:rsidP="00F8773D">
      <w:pPr>
        <w:spacing w:after="0"/>
        <w:jc w:val="both"/>
        <w:rPr>
          <w:rFonts w:ascii="Trebuchet MS" w:hAnsi="Trebuchet MS"/>
          <w:lang w:val="ro-RO"/>
        </w:rPr>
      </w:pPr>
      <w:r w:rsidRPr="002D4B1A">
        <w:rPr>
          <w:rFonts w:ascii="Trebuchet MS" w:hAnsi="Trebuchet MS"/>
          <w:b/>
          <w:i/>
          <w:lang w:val="ro-RO"/>
        </w:rPr>
        <w:lastRenderedPageBreak/>
        <w:t>Protecția mediului:</w:t>
      </w:r>
      <w:r w:rsidRPr="002D4B1A">
        <w:rPr>
          <w:rFonts w:ascii="Trebuchet MS" w:hAnsi="Trebuchet MS"/>
        </w:rPr>
        <w:t>In procesul de finantare a proiectului, se vor stabili criterii de selectie cu privire la acele proiecte care promoveaza activitati prietenoase cu mediul inconjurator. Spre exemplu, vor fi acordate puncte suplimentare pentru acele proiecte care utilizeaza surse de energie regenerabile, sisteme de irigatii c</w:t>
      </w:r>
      <w:r w:rsidR="00F8773D" w:rsidRPr="002D4B1A">
        <w:rPr>
          <w:rFonts w:ascii="Trebuchet MS" w:hAnsi="Trebuchet MS"/>
        </w:rPr>
        <w:t>u reducere a consumului de apa,</w:t>
      </w:r>
      <w:r w:rsidRPr="002D4B1A">
        <w:rPr>
          <w:rFonts w:ascii="Trebuchet MS" w:hAnsi="Trebuchet MS"/>
          <w:lang w:val="ro-RO"/>
        </w:rPr>
        <w:t>imbunatatirea gestionarii surselor de poluare (gestionarea gunoiului de grajd, colectarea deșeurilor vegetale.</w:t>
      </w:r>
    </w:p>
    <w:p w:rsidR="000E3DE8" w:rsidRPr="002D4B1A" w:rsidRDefault="00DC600B" w:rsidP="007350CC">
      <w:pPr>
        <w:pStyle w:val="Default"/>
        <w:spacing w:line="276" w:lineRule="auto"/>
        <w:ind w:firstLine="720"/>
        <w:jc w:val="both"/>
        <w:rPr>
          <w:sz w:val="22"/>
          <w:szCs w:val="22"/>
          <w:lang w:val="es-ES"/>
        </w:rPr>
      </w:pPr>
      <w:r w:rsidRPr="002D4B1A">
        <w:rPr>
          <w:b/>
          <w:sz w:val="22"/>
          <w:szCs w:val="22"/>
          <w:lang w:val="es-ES"/>
        </w:rPr>
        <w:t>Complementaritatea cu alte măsuri din SDL:</w:t>
      </w:r>
      <w:r w:rsidRPr="002D4B1A">
        <w:rPr>
          <w:sz w:val="22"/>
          <w:szCs w:val="22"/>
          <w:lang w:val="es-ES"/>
        </w:rPr>
        <w:t xml:space="preserve"> masura este complementara cu alte masuri din SDL in sensul ca beneficiarii directi ai acestei masuri pot fi inclusi in categoria de be</w:t>
      </w:r>
      <w:r w:rsidR="00D96B0A" w:rsidRPr="002D4B1A">
        <w:rPr>
          <w:sz w:val="22"/>
          <w:szCs w:val="22"/>
          <w:lang w:val="es-ES"/>
        </w:rPr>
        <w:t>neficiari indirecti ai masuriI</w:t>
      </w:r>
      <w:r w:rsidRPr="002D4B1A">
        <w:rPr>
          <w:b/>
          <w:bCs/>
          <w:sz w:val="22"/>
          <w:szCs w:val="22"/>
          <w:lang w:val="es-ES"/>
        </w:rPr>
        <w:t xml:space="preserve">M1/1C </w:t>
      </w:r>
      <w:r w:rsidRPr="002D4B1A">
        <w:rPr>
          <w:bCs/>
          <w:i/>
          <w:sz w:val="22"/>
          <w:szCs w:val="22"/>
          <w:lang w:val="es-ES"/>
        </w:rPr>
        <w:t>Formarea profesionala a actorilor implicati in sectorul agricol din teritori</w:t>
      </w:r>
      <w:r w:rsidR="00D96B0A" w:rsidRPr="002D4B1A">
        <w:rPr>
          <w:bCs/>
          <w:i/>
          <w:sz w:val="22"/>
          <w:szCs w:val="22"/>
          <w:lang w:val="es-ES"/>
        </w:rPr>
        <w:t>ul GAL Vedea – Gavanu – Burdea</w:t>
      </w:r>
      <w:r w:rsidR="000E3DE8" w:rsidRPr="002D4B1A">
        <w:rPr>
          <w:bCs/>
          <w:i/>
          <w:sz w:val="22"/>
          <w:szCs w:val="22"/>
          <w:lang w:val="es-ES"/>
        </w:rPr>
        <w:t xml:space="preserve"> sau </w:t>
      </w:r>
      <w:r w:rsidR="000E3DE8" w:rsidRPr="002D4B1A">
        <w:rPr>
          <w:sz w:val="22"/>
          <w:szCs w:val="22"/>
          <w:lang w:val="es-ES"/>
        </w:rPr>
        <w:t xml:space="preserve"> ai masurii </w:t>
      </w:r>
      <w:r w:rsidR="000E3DE8" w:rsidRPr="002D4B1A">
        <w:rPr>
          <w:b/>
          <w:bCs/>
          <w:sz w:val="22"/>
          <w:szCs w:val="22"/>
          <w:lang w:val="es-ES"/>
        </w:rPr>
        <w:t>M5/</w:t>
      </w:r>
      <w:ins w:id="79" w:author="User" w:date="2019-10-23T10:57:00Z">
        <w:r w:rsidR="007D3BFE">
          <w:rPr>
            <w:b/>
            <w:bCs/>
            <w:sz w:val="22"/>
            <w:szCs w:val="22"/>
            <w:lang w:val="es-ES"/>
          </w:rPr>
          <w:t>2</w:t>
        </w:r>
      </w:ins>
      <w:del w:id="80" w:author="User" w:date="2019-10-23T10:57:00Z">
        <w:r w:rsidR="000E3DE8" w:rsidRPr="002D4B1A" w:rsidDel="007D3BFE">
          <w:rPr>
            <w:b/>
            <w:bCs/>
            <w:sz w:val="22"/>
            <w:szCs w:val="22"/>
            <w:lang w:val="es-ES"/>
          </w:rPr>
          <w:delText>3</w:delText>
        </w:r>
      </w:del>
      <w:r w:rsidR="000E3DE8" w:rsidRPr="002D4B1A">
        <w:rPr>
          <w:b/>
          <w:bCs/>
          <w:sz w:val="22"/>
          <w:szCs w:val="22"/>
          <w:lang w:val="es-ES"/>
        </w:rPr>
        <w:t xml:space="preserve">A </w:t>
      </w:r>
      <w:del w:id="81" w:author="User" w:date="2019-10-23T10:58:00Z">
        <w:r w:rsidR="000E3DE8" w:rsidRPr="002D4B1A" w:rsidDel="007D3BFE">
          <w:rPr>
            <w:bCs/>
            <w:sz w:val="22"/>
            <w:szCs w:val="22"/>
            <w:lang w:val="es-ES"/>
          </w:rPr>
          <w:delText>Infiintarea grupurilor şi organizaţiilor de producători</w:delText>
        </w:r>
      </w:del>
      <w:ins w:id="82" w:author="User" w:date="2019-10-23T10:58:00Z">
        <w:r w:rsidR="007D3BFE">
          <w:rPr>
            <w:bCs/>
            <w:sz w:val="22"/>
            <w:szCs w:val="22"/>
            <w:lang w:val="es-ES"/>
          </w:rPr>
          <w:t>Sprijinirea formelor asociative legal constituite</w:t>
        </w:r>
      </w:ins>
    </w:p>
    <w:p w:rsidR="00DC600B" w:rsidRPr="002D4B1A" w:rsidRDefault="00DC600B" w:rsidP="007350CC">
      <w:pPr>
        <w:spacing w:after="0"/>
        <w:ind w:firstLine="720"/>
        <w:jc w:val="both"/>
        <w:rPr>
          <w:rFonts w:ascii="Trebuchet MS" w:hAnsi="Trebuchet MS" w:cs="Arial"/>
          <w:lang w:val="ro-RO"/>
        </w:rPr>
      </w:pPr>
      <w:r w:rsidRPr="002D4B1A">
        <w:rPr>
          <w:rFonts w:ascii="Trebuchet MS" w:hAnsi="Trebuchet MS"/>
          <w:b/>
          <w:lang w:val="es-ES"/>
        </w:rPr>
        <w:t>Sinergia cu alte măsuri din SDL</w:t>
      </w:r>
      <w:r w:rsidRPr="002D4B1A">
        <w:rPr>
          <w:rFonts w:ascii="Trebuchet MS" w:hAnsi="Trebuchet MS"/>
          <w:lang w:val="es-ES"/>
        </w:rPr>
        <w:t xml:space="preserve">: masura contribuie la prioritatea P2, prioritate la care contribuie si urmatoarele masuri </w:t>
      </w:r>
      <w:r w:rsidRPr="002D4B1A">
        <w:rPr>
          <w:rFonts w:ascii="Trebuchet MS" w:hAnsi="Trebuchet MS"/>
          <w:b/>
          <w:bCs/>
          <w:lang w:val="es-ES"/>
        </w:rPr>
        <w:t xml:space="preserve">M4/2B </w:t>
      </w:r>
      <w:r w:rsidRPr="002D4B1A">
        <w:rPr>
          <w:rFonts w:ascii="Trebuchet MS" w:hAnsi="Trebuchet MS"/>
          <w:bCs/>
          <w:i/>
          <w:lang w:val="es-ES"/>
        </w:rPr>
        <w:t xml:space="preserve">Intinerirea generatiilor de fermieri, </w:t>
      </w:r>
      <w:r w:rsidRPr="002D4B1A">
        <w:rPr>
          <w:rFonts w:ascii="Trebuchet MS" w:hAnsi="Trebuchet MS"/>
          <w:lang w:val="es-ES"/>
        </w:rPr>
        <w:t xml:space="preserve">M2/2A </w:t>
      </w:r>
      <w:r w:rsidR="00D96B0A" w:rsidRPr="002D4B1A">
        <w:rPr>
          <w:rFonts w:ascii="Trebuchet MS" w:hAnsi="Trebuchet MS"/>
          <w:bCs/>
          <w:i/>
          <w:lang w:val="es-ES"/>
        </w:rPr>
        <w:t>Dezvoltarea exploatatiilor agricole</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2.Valoarea adăugată a măsurii</w:t>
      </w:r>
    </w:p>
    <w:p w:rsidR="00DC600B" w:rsidRPr="002D4B1A" w:rsidRDefault="00DC600B" w:rsidP="007350CC">
      <w:pPr>
        <w:spacing w:after="0"/>
        <w:ind w:firstLine="720"/>
        <w:jc w:val="both"/>
        <w:rPr>
          <w:rFonts w:ascii="Trebuchet MS" w:hAnsi="Trebuchet MS" w:cs="Arial"/>
          <w:lang w:val="ro-RO"/>
        </w:rPr>
      </w:pPr>
      <w:r w:rsidRPr="002D4B1A">
        <w:rPr>
          <w:rFonts w:ascii="Trebuchet MS" w:hAnsi="Trebuchet MS"/>
          <w:lang w:val="ro-RO"/>
        </w:rPr>
        <w:t xml:space="preserve">Valoarea adăugată a măsurii se reflectă </w:t>
      </w:r>
      <w:r w:rsidRPr="002D4B1A">
        <w:rPr>
          <w:rFonts w:ascii="Arial" w:hAnsi="Arial" w:cs="Arial"/>
          <w:lang w:val="ro-RO"/>
        </w:rPr>
        <w:t>ȋ</w:t>
      </w:r>
      <w:r w:rsidRPr="002D4B1A">
        <w:rPr>
          <w:rFonts w:ascii="Trebuchet MS" w:hAnsi="Trebuchet MS" w:cs="Arial"/>
          <w:lang w:val="ro-RO"/>
        </w:rPr>
        <w:t xml:space="preserve">n stimularea potenţialului resurselor locale, transformarea structurală şi deschiderea spre piaţă a fermelor mici, </w:t>
      </w:r>
      <w:r w:rsidRPr="002D4B1A">
        <w:rPr>
          <w:rFonts w:ascii="Arial" w:hAnsi="Arial" w:cs="Arial"/>
          <w:lang w:val="ro-RO"/>
        </w:rPr>
        <w:t>ȋ</w:t>
      </w:r>
      <w:r w:rsidRPr="002D4B1A">
        <w:rPr>
          <w:rFonts w:ascii="Trebuchet MS" w:hAnsi="Trebuchet MS" w:cs="Arial"/>
          <w:lang w:val="ro-RO"/>
        </w:rPr>
        <w:t xml:space="preserve">mbunătăţirea managementului fermelor, creşterea competitivităţii sectorului agricol, implementarea de solutii inovatoare, </w:t>
      </w:r>
      <w:r w:rsidRPr="002D4B1A">
        <w:rPr>
          <w:rFonts w:ascii="Arial" w:hAnsi="Arial" w:cs="Arial"/>
          <w:lang w:val="ro-RO"/>
        </w:rPr>
        <w:t>ȋ</w:t>
      </w:r>
      <w:r w:rsidRPr="002D4B1A">
        <w:rPr>
          <w:rFonts w:ascii="Trebuchet MS" w:hAnsi="Trebuchet MS" w:cs="Arial"/>
          <w:lang w:val="ro-RO"/>
        </w:rPr>
        <w:t xml:space="preserve">n crearea de locuri de muncă, </w:t>
      </w:r>
      <w:r w:rsidRPr="002D4B1A">
        <w:rPr>
          <w:rFonts w:ascii="Arial" w:hAnsi="Arial" w:cs="Arial"/>
          <w:lang w:val="ro-RO"/>
        </w:rPr>
        <w:t>ȋ</w:t>
      </w:r>
      <w:r w:rsidRPr="002D4B1A">
        <w:rPr>
          <w:rFonts w:ascii="Trebuchet MS" w:hAnsi="Trebuchet MS" w:cs="Arial"/>
          <w:lang w:val="ro-RO"/>
        </w:rPr>
        <w:t xml:space="preserve">n ridicarea nivelului de trai al populaţiei, </w:t>
      </w:r>
      <w:r w:rsidRPr="002D4B1A">
        <w:rPr>
          <w:rFonts w:ascii="Arial" w:hAnsi="Arial" w:cs="Arial"/>
          <w:lang w:val="ro-RO"/>
        </w:rPr>
        <w:t>ȋ</w:t>
      </w:r>
      <w:r w:rsidRPr="002D4B1A">
        <w:rPr>
          <w:rFonts w:ascii="Trebuchet MS" w:hAnsi="Trebuchet MS" w:cs="Arial"/>
          <w:lang w:val="ro-RO"/>
        </w:rPr>
        <w:t xml:space="preserve">n dezvoltarea şi ameliorarea condiţiilor social-economice ale teritoriului GAL Vedea – Gavanu – Burdea, </w:t>
      </w:r>
      <w:r w:rsidRPr="002D4B1A">
        <w:rPr>
          <w:rFonts w:ascii="Arial" w:hAnsi="Arial" w:cs="Arial"/>
          <w:lang w:val="ro-RO"/>
        </w:rPr>
        <w:t>ȋ</w:t>
      </w:r>
      <w:r w:rsidRPr="002D4B1A">
        <w:rPr>
          <w:rFonts w:ascii="Trebuchet MS" w:hAnsi="Trebuchet MS" w:cs="Arial"/>
          <w:lang w:val="ro-RO"/>
        </w:rPr>
        <w:t xml:space="preserve">n particular, şi la nivel de regiune, </w:t>
      </w:r>
      <w:r w:rsidRPr="002D4B1A">
        <w:rPr>
          <w:rFonts w:ascii="Arial" w:hAnsi="Arial" w:cs="Arial"/>
          <w:lang w:val="ro-RO"/>
        </w:rPr>
        <w:t>ȋ</w:t>
      </w:r>
      <w:r w:rsidRPr="002D4B1A">
        <w:rPr>
          <w:rFonts w:ascii="Trebuchet MS" w:hAnsi="Trebuchet MS" w:cs="Arial"/>
          <w:lang w:val="ro-RO"/>
        </w:rPr>
        <w:t>n general.</w:t>
      </w:r>
    </w:p>
    <w:p w:rsidR="00DC600B" w:rsidRPr="002D4B1A" w:rsidRDefault="00DC600B" w:rsidP="007350CC">
      <w:pPr>
        <w:spacing w:after="0"/>
        <w:jc w:val="both"/>
        <w:rPr>
          <w:rFonts w:ascii="Trebuchet MS" w:hAnsi="Trebuchet MS"/>
          <w:lang w:val="ro-RO"/>
        </w:rPr>
      </w:pPr>
      <w:r w:rsidRPr="002D4B1A">
        <w:rPr>
          <w:rFonts w:ascii="Trebuchet MS" w:hAnsi="Trebuchet MS"/>
          <w:b/>
          <w:lang w:val="ro-RO"/>
        </w:rPr>
        <w:t>3.Trimiteri la alte acte legislative</w:t>
      </w:r>
    </w:p>
    <w:p w:rsidR="00983322" w:rsidRPr="002D4B1A" w:rsidRDefault="00DC600B" w:rsidP="00983322">
      <w:pPr>
        <w:spacing w:after="0"/>
        <w:jc w:val="both"/>
        <w:rPr>
          <w:rFonts w:ascii="Trebuchet MS" w:hAnsi="Trebuchet MS"/>
          <w:b/>
          <w:color w:val="FF0000"/>
        </w:rPr>
      </w:pPr>
      <w:r w:rsidRPr="002D4B1A">
        <w:rPr>
          <w:rFonts w:ascii="Trebuchet MS" w:hAnsi="Trebuchet MS"/>
          <w:bCs/>
          <w:color w:val="000000"/>
          <w:lang w:val="ro-RO"/>
        </w:rPr>
        <w:t>R (CE) nr. 1242/2008; Recomandarea 2003/361/</w:t>
      </w:r>
      <w:r w:rsidRPr="002D4B1A">
        <w:rPr>
          <w:rFonts w:ascii="Trebuchet MS" w:hAnsi="Trebuchet MS"/>
          <w:color w:val="000000"/>
          <w:lang w:val="ro-RO"/>
        </w:rPr>
        <w:t xml:space="preserve">CE din 6 mai 2003; </w:t>
      </w:r>
      <w:r w:rsidRPr="002D4B1A">
        <w:rPr>
          <w:rFonts w:ascii="Trebuchet MS" w:hAnsi="Trebuchet MS"/>
          <w:bCs/>
          <w:color w:val="000000"/>
          <w:lang w:val="ro-RO"/>
        </w:rPr>
        <w:t>Lege Nr. 346/2004</w:t>
      </w:r>
      <w:r w:rsidRPr="002D4B1A">
        <w:rPr>
          <w:rFonts w:ascii="Trebuchet MS" w:hAnsi="Trebuchet MS"/>
          <w:color w:val="000000"/>
          <w:lang w:val="ro-RO"/>
        </w:rPr>
        <w:t xml:space="preserve">; </w:t>
      </w:r>
      <w:r w:rsidRPr="002D4B1A">
        <w:rPr>
          <w:rFonts w:ascii="Trebuchet MS" w:hAnsi="Trebuchet MS"/>
          <w:bCs/>
          <w:color w:val="000000"/>
          <w:lang w:val="ro-RO"/>
        </w:rPr>
        <w:t>Ordonanță de urgență nr. 44/2008; Ordin nr. 22/2011; Ordonanță de urgență nr. 43/2013.</w:t>
      </w:r>
      <w:r w:rsidR="00983322" w:rsidRPr="002D4B1A">
        <w:rPr>
          <w:rFonts w:ascii="Trebuchet MS" w:hAnsi="Trebuchet MS"/>
          <w:b/>
        </w:rPr>
        <w:t>HG 226/2015 cu modificarile si completarile ulerioare</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4.Beneficiari direcţi/indirecţi (grup ţintă)</w:t>
      </w:r>
    </w:p>
    <w:p w:rsidR="003A59A4" w:rsidRPr="002D4B1A" w:rsidRDefault="00DC600B" w:rsidP="007350CC">
      <w:pPr>
        <w:pStyle w:val="Default"/>
        <w:spacing w:line="276" w:lineRule="auto"/>
        <w:ind w:firstLine="720"/>
        <w:jc w:val="both"/>
        <w:rPr>
          <w:rFonts w:cs="Times New Roman"/>
          <w:sz w:val="22"/>
          <w:szCs w:val="22"/>
        </w:rPr>
      </w:pPr>
      <w:r w:rsidRPr="002D4B1A">
        <w:rPr>
          <w:rFonts w:cs="Times New Roman"/>
          <w:sz w:val="22"/>
          <w:szCs w:val="22"/>
          <w:lang w:val="ro-RO"/>
        </w:rPr>
        <w:t xml:space="preserve">Fermierii care au drept de proprietate și/sau drept de folosinţă pentru o exploatație agricolă care intră în categoria de fermă mică conform definiției </w:t>
      </w:r>
      <w:r w:rsidR="00F8773D" w:rsidRPr="002D4B1A">
        <w:rPr>
          <w:rFonts w:cs="Times New Roman"/>
          <w:sz w:val="22"/>
          <w:szCs w:val="22"/>
        </w:rPr>
        <w:t>de la capitolul 8.1 din PNDR, cu excepția persoanelor fizice neautorizate.</w:t>
      </w:r>
    </w:p>
    <w:p w:rsidR="00DC600B" w:rsidRPr="002D4B1A" w:rsidRDefault="003A59A4" w:rsidP="003A59A4">
      <w:pPr>
        <w:spacing w:after="0"/>
        <w:ind w:firstLine="720"/>
        <w:jc w:val="both"/>
        <w:rPr>
          <w:rFonts w:ascii="Trebuchet MS" w:hAnsi="Trebuchet MS"/>
          <w:b/>
          <w:lang w:val="ro-RO"/>
        </w:rPr>
      </w:pPr>
      <w:r w:rsidRPr="002D4B1A">
        <w:rPr>
          <w:rFonts w:ascii="Trebuchet MS" w:hAnsi="Trebuchet MS"/>
          <w:b/>
          <w:lang w:val="ro-RO"/>
        </w:rPr>
        <w:t>Beneficiarii trebuie sa se regaseasca intre cei prevazuti in cadrul HG226/2015 cu modificarile si completarile ulterioare</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5.Tip de sprijin</w:t>
      </w:r>
    </w:p>
    <w:p w:rsidR="00DC600B" w:rsidRPr="002D4B1A" w:rsidRDefault="00DC600B" w:rsidP="007350CC">
      <w:pPr>
        <w:autoSpaceDE w:val="0"/>
        <w:autoSpaceDN w:val="0"/>
        <w:adjustRightInd w:val="0"/>
        <w:spacing w:after="0"/>
        <w:ind w:firstLine="720"/>
        <w:jc w:val="both"/>
        <w:rPr>
          <w:rFonts w:ascii="Trebuchet MS" w:hAnsi="Trebuchet MS"/>
          <w:color w:val="000000"/>
          <w:lang w:val="ro-RO"/>
        </w:rPr>
      </w:pPr>
      <w:r w:rsidRPr="002D4B1A">
        <w:rPr>
          <w:rFonts w:ascii="Trebuchet MS" w:hAnsi="Trebuchet MS"/>
          <w:color w:val="000000"/>
          <w:lang w:val="ro-RO"/>
        </w:rPr>
        <w:t xml:space="preserve">Sume forfetare care nu depășesc limitele cuantumului stabilite în PNDR. </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6.Tipuri de acţiuni eligibile şi neeligibile</w:t>
      </w:r>
    </w:p>
    <w:p w:rsidR="00DC600B" w:rsidRPr="002D4B1A" w:rsidRDefault="00DC600B" w:rsidP="007350CC">
      <w:pPr>
        <w:spacing w:after="0"/>
        <w:ind w:firstLine="720"/>
        <w:jc w:val="both"/>
        <w:rPr>
          <w:rFonts w:ascii="Trebuchet MS" w:hAnsi="Trebuchet MS"/>
          <w:i/>
          <w:lang w:val="ro-RO"/>
        </w:rPr>
      </w:pPr>
      <w:r w:rsidRPr="002D4B1A">
        <w:rPr>
          <w:rFonts w:ascii="Trebuchet MS" w:hAnsi="Trebuchet MS"/>
          <w:i/>
          <w:lang w:val="ro-RO"/>
        </w:rPr>
        <w:t>Tipuri de acţiuni eligibile</w:t>
      </w:r>
    </w:p>
    <w:p w:rsidR="00DC600B" w:rsidRPr="002D4B1A" w:rsidRDefault="00DC600B" w:rsidP="007350CC">
      <w:pPr>
        <w:spacing w:after="0"/>
        <w:jc w:val="both"/>
        <w:rPr>
          <w:rFonts w:ascii="Trebuchet MS" w:hAnsi="Trebuchet MS" w:cs="Arial"/>
          <w:lang w:val="ro-RO"/>
        </w:rPr>
      </w:pPr>
      <w:r w:rsidRPr="002D4B1A">
        <w:rPr>
          <w:rFonts w:ascii="Trebuchet MS" w:hAnsi="Trebuchet MS"/>
          <w:lang w:val="ro-RO"/>
        </w:rPr>
        <w:t xml:space="preserve">-Acţiuni care asigură facilitarea dezvoltarea fermelor mici </w:t>
      </w:r>
      <w:r w:rsidRPr="002D4B1A">
        <w:rPr>
          <w:rFonts w:ascii="Arial" w:hAnsi="Arial" w:cs="Arial"/>
          <w:lang w:val="ro-RO"/>
        </w:rPr>
        <w:t>ȋ</w:t>
      </w:r>
      <w:r w:rsidRPr="002D4B1A">
        <w:rPr>
          <w:rFonts w:ascii="Trebuchet MS" w:hAnsi="Trebuchet MS" w:cs="Arial"/>
          <w:lang w:val="ro-RO"/>
        </w:rPr>
        <w:t>n baza Planului de Afaceri, indiferent de natura acestora.</w:t>
      </w:r>
    </w:p>
    <w:p w:rsidR="00DC600B" w:rsidRPr="002D4B1A" w:rsidRDefault="00DC600B" w:rsidP="007350CC">
      <w:pPr>
        <w:autoSpaceDE w:val="0"/>
        <w:autoSpaceDN w:val="0"/>
        <w:adjustRightInd w:val="0"/>
        <w:spacing w:after="0"/>
        <w:ind w:firstLine="720"/>
        <w:jc w:val="both"/>
        <w:rPr>
          <w:rFonts w:ascii="Trebuchet MS" w:hAnsi="Trebuchet MS"/>
          <w:i/>
          <w:lang w:val="ro-RO"/>
        </w:rPr>
      </w:pPr>
      <w:r w:rsidRPr="002D4B1A">
        <w:rPr>
          <w:rFonts w:ascii="Trebuchet MS" w:hAnsi="Trebuchet MS"/>
          <w:i/>
          <w:lang w:val="ro-RO"/>
        </w:rPr>
        <w:t>Tipuri de acţiuni neeligibile</w:t>
      </w:r>
    </w:p>
    <w:p w:rsidR="00DC600B" w:rsidRPr="002D4B1A" w:rsidRDefault="00DC600B"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-Nu au fost prevazute actiuni neeligibile.</w:t>
      </w:r>
    </w:p>
    <w:p w:rsidR="00DC600B" w:rsidRPr="002D4B1A" w:rsidRDefault="00DC600B" w:rsidP="007350CC">
      <w:pPr>
        <w:spacing w:after="0"/>
        <w:rPr>
          <w:rFonts w:ascii="Trebuchet MS" w:hAnsi="Trebuchet MS"/>
          <w:b/>
          <w:lang w:val="ro-RO"/>
        </w:rPr>
      </w:pPr>
      <w:r w:rsidRPr="002D4B1A">
        <w:rPr>
          <w:rFonts w:ascii="Trebuchet MS" w:hAnsi="Trebuchet MS"/>
          <w:b/>
          <w:lang w:val="ro-RO"/>
        </w:rPr>
        <w:t>7.Condiţii de eligibilitate</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rPr>
        <w:t xml:space="preserve">Solicitantul nu trebuie sa fi depus acelasi proiect in cadrul altei masuri din cadrul PNDR. </w:t>
      </w:r>
      <w:r w:rsidRPr="002D4B1A">
        <w:rPr>
          <w:rFonts w:ascii="Trebuchet MS" w:hAnsi="Trebuchet MS" w:cs="Calibri"/>
          <w:noProof/>
        </w:rPr>
        <w:t>Dacă același proiect este înregistrat în cadrul altei măsuri din PNDR, dar statutul este retras/neconform/neeligibil, acesta poate fi depus la GAL;</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noProof/>
        </w:rPr>
        <w:lastRenderedPageBreak/>
        <w:t>Solicitantul este un fermier care are drept de proprietate și/sau drept de folosință pentru o exploatație agricolă care intră în categoria de fermă mica</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noProof/>
        </w:rPr>
        <w:t>Solicitantul trebuie sa fie o persoană constituită juridic/autorizată română</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noProof/>
        </w:rPr>
        <w:t>Solicitantul trebuie sa acţionează în nume propriu</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noProof/>
        </w:rPr>
        <w:t>Solicitantul trebuie sa aiba cel puţin 18 ani împliniţi la data depunerii Cererii de Finanţare</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noProof/>
        </w:rPr>
        <w:t>Solicitantul trebuie sa aiba învăţământul minim de 8 ani (clase)</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noProof/>
        </w:rPr>
        <w:t>Solicitantul treuie sa se încadreze într-una din formele de organizare eligibile: persoană fizică autorizată/ întreprindere individuală/  întreprindere familială în conformitate cu prevederile OUG nr. 44/2008, cu modificările şi completările ulterioare, 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noProof/>
        </w:rPr>
        <w:t>Solicitantul nu trebuie sa fie înregistrat în Registrul debitorilor AFIR, nici pentru Programul SAPARD, nici pentru FEADR, sau daca este, trebuie sa achitate integral datoria față de AFIR, inclusiv dobânzile și majorările de întârziere până la semnarea contractelor de finanțare</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noProof/>
        </w:rPr>
        <w:t>Solicitantul nu trebuie sa mai fi beneficiat de sprijin prin intermediul măsurilor 141, 411-141 „Sprijinirea fermelor agricole de semisubzistent</w:t>
      </w:r>
      <w:r w:rsidR="005E0F1C" w:rsidRPr="002D4B1A">
        <w:rPr>
          <w:rFonts w:ascii="Trebuchet MS" w:hAnsi="Trebuchet MS"/>
          <w:noProof/>
        </w:rPr>
        <w:t>a” sau masuri similare LEADER, sau daca a beneficiat</w:t>
      </w:r>
      <w:r w:rsidRPr="002D4B1A">
        <w:rPr>
          <w:rFonts w:ascii="Trebuchet MS" w:hAnsi="Trebuchet MS"/>
          <w:noProof/>
        </w:rPr>
        <w:t xml:space="preserve"> sa aiba finalizată Decizia de finantare din PNDR 2007-2013 (</w:t>
      </w:r>
      <w:r w:rsidR="00641228" w:rsidRPr="002D4B1A">
        <w:rPr>
          <w:rFonts w:ascii="Trebuchet MS" w:hAnsi="Trebuchet MS"/>
          <w:noProof/>
        </w:rPr>
        <w:t>sunt eligibili beneficiarii care au finalizata Decizia de Finantare din PNDR 2007-2013,</w:t>
      </w:r>
      <w:r w:rsidRPr="002D4B1A">
        <w:rPr>
          <w:rFonts w:ascii="Trebuchet MS" w:hAnsi="Trebuchet MS"/>
          <w:noProof/>
        </w:rPr>
        <w:t>sprijinul a fost incasat de beneficiari pe parcursul celor 5 ani de implementare)</w:t>
      </w:r>
      <w:r w:rsidR="00C52646" w:rsidRPr="002D4B1A">
        <w:rPr>
          <w:rFonts w:ascii="Trebuchet MS" w:hAnsi="Trebuchet MS"/>
          <w:noProof/>
        </w:rPr>
        <w:t>.</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noProof/>
        </w:rPr>
        <w:t>Solicitantul nu trebuie sa mai fi  beneficiat de sprijin prin intermediul măsurilor 112, 411-112 „Instalarea tinerilor fermieri” sau masuri similare LEADER, din PNDR 2007-2013</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noProof/>
        </w:rPr>
        <w:t>Solicitantul nu trebuie sa fi beneficiat de sprijin prin intermediul submăsurii 6.1 „Sprijin pentru instalarea tinerilor fermieri” sau 6.3 „Sprijin pentru dezvoltarea fermelor mici”,</w:t>
      </w:r>
      <w:r w:rsidRPr="002D4B1A">
        <w:rPr>
          <w:rFonts w:ascii="Trebuchet MS" w:hAnsi="Trebuchet MS" w:cs="Calibri"/>
          <w:noProof/>
        </w:rPr>
        <w:t xml:space="preserve"> inclusiv de același tip de finanțare obținuta prin sub-măsura 19.2  </w:t>
      </w:r>
      <w:r w:rsidRPr="002D4B1A">
        <w:rPr>
          <w:rFonts w:ascii="Trebuchet MS" w:hAnsi="Trebuchet MS" w:cs="Calibri"/>
          <w:i/>
          <w:noProof/>
        </w:rPr>
        <w:t>”Sprijin pentru implementarea acțiunilor în cadrul Strategiei de Dezvoltare Locală”</w:t>
      </w:r>
      <w:r w:rsidRPr="002D4B1A">
        <w:rPr>
          <w:rFonts w:ascii="Trebuchet MS" w:hAnsi="Trebuchet MS"/>
          <w:noProof/>
        </w:rPr>
        <w:t xml:space="preserve"> din PNDR 2014-2020</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noProof/>
        </w:rPr>
        <w:t xml:space="preserve">Solicitantul nu trebuie sa aiba în derulare un proiect pe submăsura 4.1 "Investiţii în exploataţii agricole", 4.1a „Investiţii în exploataţii pomicole”, 4.2 ”Investiții pentru procesarea/marketingul produselor agricole”, 4.2a ”Investiții în procesarea/marketingul produselor din sectorul pomicol”, </w:t>
      </w:r>
      <w:r w:rsidRPr="002D4B1A">
        <w:rPr>
          <w:rFonts w:ascii="Trebuchet MS" w:hAnsi="Trebuchet MS" w:cs="Calibri"/>
          <w:noProof/>
        </w:rPr>
        <w:t xml:space="preserve">inclusiv de același tip de finanțare obținuta prin sub-măsura 19.2 </w:t>
      </w:r>
      <w:r w:rsidRPr="002D4B1A">
        <w:rPr>
          <w:rFonts w:ascii="Trebuchet MS" w:hAnsi="Trebuchet MS" w:cs="Calibri"/>
          <w:i/>
          <w:noProof/>
        </w:rPr>
        <w:t>”Sprijin pentru implementarea acțiunilor în cadrul Strategiei de Dezvoltare Locală”</w:t>
      </w:r>
      <w:r w:rsidRPr="002D4B1A">
        <w:rPr>
          <w:rFonts w:ascii="Trebuchet MS" w:hAnsi="Trebuchet MS"/>
          <w:noProof/>
        </w:rPr>
        <w:t xml:space="preserve">  din PNDR 2014-2020</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noProof/>
        </w:rPr>
        <w:t>Solicitantul nu trebuie sa creeze condiţii pentru a obţine în mod necuvenit un avantaj, în sensul prevederilor art. 60 din Regulamentul (UE) nr. 1306/2013, cu modificările şi completările ulterioare</w:t>
      </w:r>
    </w:p>
    <w:p w:rsidR="00A86FFC" w:rsidRPr="002D4B1A" w:rsidRDefault="0003071A" w:rsidP="004A338F">
      <w:pPr>
        <w:pStyle w:val="Listparagraf"/>
        <w:numPr>
          <w:ilvl w:val="0"/>
          <w:numId w:val="36"/>
        </w:numPr>
        <w:spacing w:before="120" w:after="120"/>
        <w:jc w:val="both"/>
        <w:rPr>
          <w:rFonts w:ascii="Trebuchet MS" w:hAnsi="Trebuchet MS"/>
        </w:rPr>
      </w:pPr>
      <w:r w:rsidRPr="002D4B1A">
        <w:rPr>
          <w:rFonts w:ascii="Trebuchet MS" w:hAnsi="Trebuchet MS"/>
          <w:noProof/>
        </w:rPr>
        <w:t>Solicitantul</w:t>
      </w:r>
      <w:r w:rsidR="000D4C4F" w:rsidRPr="002D4B1A">
        <w:rPr>
          <w:rFonts w:ascii="Trebuchet MS" w:hAnsi="Trebuchet MS"/>
          <w:noProof/>
        </w:rPr>
        <w:t xml:space="preserve"> nu</w:t>
      </w:r>
      <w:r w:rsidRPr="002D4B1A">
        <w:rPr>
          <w:rFonts w:ascii="Trebuchet MS" w:hAnsi="Trebuchet MS"/>
          <w:noProof/>
        </w:rPr>
        <w:t xml:space="preserve"> trebuie sa prevada in Cererea de finantare si Planul de afaceri actiuni eligibile prin PNS si/sau PNA</w:t>
      </w:r>
    </w:p>
    <w:p w:rsidR="00A86FFC" w:rsidRPr="002D4B1A" w:rsidRDefault="00A86FFC" w:rsidP="004A338F">
      <w:pPr>
        <w:pStyle w:val="Listparagraf"/>
        <w:numPr>
          <w:ilvl w:val="0"/>
          <w:numId w:val="36"/>
        </w:numPr>
        <w:spacing w:after="0"/>
        <w:rPr>
          <w:rFonts w:ascii="Trebuchet MS" w:hAnsi="Trebuchet MS"/>
          <w:b/>
          <w:lang w:val="ro-RO"/>
        </w:rPr>
      </w:pPr>
      <w:r w:rsidRPr="002D4B1A">
        <w:rPr>
          <w:rFonts w:ascii="Trebuchet MS" w:hAnsi="Trebuchet MS"/>
          <w:noProof/>
        </w:rPr>
        <w:lastRenderedPageBreak/>
        <w:t>În cadrul unei familii (soţul/soţia şi copii acestora dacă sunt asociați ai întreprinderii familiale sau persoanei juridice și nu și-au întemeiat propria exploatație agricolă) doar unul dintre membri  poate beneficia de sprijin</w:t>
      </w:r>
    </w:p>
    <w:p w:rsidR="00DC600B" w:rsidRPr="002D4B1A" w:rsidRDefault="00DC600B" w:rsidP="007350CC">
      <w:pPr>
        <w:autoSpaceDE w:val="0"/>
        <w:autoSpaceDN w:val="0"/>
        <w:adjustRightInd w:val="0"/>
        <w:spacing w:after="0"/>
        <w:jc w:val="both"/>
        <w:rPr>
          <w:rFonts w:ascii="Trebuchet MS" w:hAnsi="Trebuchet MS"/>
          <w:color w:val="000000"/>
        </w:rPr>
      </w:pPr>
      <w:r w:rsidRPr="002D4B1A">
        <w:rPr>
          <w:rFonts w:ascii="Trebuchet MS" w:hAnsi="Trebuchet MS"/>
          <w:color w:val="000000"/>
        </w:rPr>
        <w:t xml:space="preserve">-Solicitantul trebuie să se încadreze în categoria microîntreprinderilor şi întreprinderilor mici; </w:t>
      </w:r>
    </w:p>
    <w:p w:rsidR="00DC600B" w:rsidRPr="002D4B1A" w:rsidRDefault="00DC600B" w:rsidP="007350CC">
      <w:pPr>
        <w:autoSpaceDE w:val="0"/>
        <w:autoSpaceDN w:val="0"/>
        <w:adjustRightInd w:val="0"/>
        <w:spacing w:after="0"/>
        <w:jc w:val="both"/>
        <w:rPr>
          <w:rFonts w:ascii="Trebuchet MS" w:hAnsi="Trebuchet MS"/>
          <w:color w:val="000000"/>
        </w:rPr>
      </w:pPr>
      <w:r w:rsidRPr="002D4B1A">
        <w:rPr>
          <w:rFonts w:ascii="Trebuchet MS" w:hAnsi="Trebuchet MS"/>
          <w:color w:val="000000"/>
        </w:rPr>
        <w:t>-</w:t>
      </w:r>
      <w:r w:rsidR="0003071A" w:rsidRPr="002D4B1A">
        <w:rPr>
          <w:rFonts w:ascii="Trebuchet MS" w:hAnsi="Trebuchet MS"/>
          <w:noProof/>
        </w:rPr>
        <w:t>Solicitantul deţine o exploataţie agricolă cu dimensiunea economică cuprinsă între 4.000 şi 7.999 € SO</w:t>
      </w:r>
    </w:p>
    <w:p w:rsidR="00DC600B" w:rsidRPr="002D4B1A" w:rsidRDefault="00DC600B" w:rsidP="007350CC">
      <w:pPr>
        <w:autoSpaceDE w:val="0"/>
        <w:autoSpaceDN w:val="0"/>
        <w:adjustRightInd w:val="0"/>
        <w:spacing w:after="0"/>
        <w:jc w:val="both"/>
        <w:rPr>
          <w:rFonts w:ascii="Trebuchet MS" w:hAnsi="Trebuchet MS"/>
          <w:color w:val="000000"/>
          <w:lang w:val="es-ES"/>
        </w:rPr>
      </w:pPr>
      <w:r w:rsidRPr="002D4B1A">
        <w:rPr>
          <w:rFonts w:ascii="Trebuchet MS" w:hAnsi="Trebuchet MS"/>
          <w:color w:val="000000"/>
          <w:lang w:val="es-ES"/>
        </w:rPr>
        <w:t>-Exploataţia agricolă este înregistrată, conform prevederilor legislative naționale, cu cel puţin 24 de luni înainte de solicitarea sprijinului;</w:t>
      </w:r>
    </w:p>
    <w:p w:rsidR="00DC600B" w:rsidRPr="002D4B1A" w:rsidRDefault="00DC600B" w:rsidP="007350CC">
      <w:pPr>
        <w:autoSpaceDE w:val="0"/>
        <w:autoSpaceDN w:val="0"/>
        <w:adjustRightInd w:val="0"/>
        <w:spacing w:after="0"/>
        <w:jc w:val="both"/>
        <w:rPr>
          <w:rFonts w:ascii="Trebuchet MS" w:hAnsi="Trebuchet MS"/>
          <w:color w:val="000000"/>
        </w:rPr>
      </w:pPr>
      <w:r w:rsidRPr="002D4B1A">
        <w:rPr>
          <w:rFonts w:ascii="Trebuchet MS" w:hAnsi="Trebuchet MS"/>
          <w:color w:val="000000"/>
        </w:rPr>
        <w:t xml:space="preserve">-Solicitantul prezintă un plan de afaceri; </w:t>
      </w:r>
    </w:p>
    <w:p w:rsidR="00DC600B" w:rsidRPr="002D4B1A" w:rsidRDefault="00DC600B" w:rsidP="007350CC">
      <w:pPr>
        <w:autoSpaceDE w:val="0"/>
        <w:autoSpaceDN w:val="0"/>
        <w:adjustRightInd w:val="0"/>
        <w:spacing w:after="0"/>
        <w:jc w:val="both"/>
        <w:rPr>
          <w:rFonts w:ascii="Trebuchet MS" w:hAnsi="Trebuchet MS"/>
          <w:color w:val="000000"/>
          <w:lang w:val="es-ES"/>
        </w:rPr>
      </w:pPr>
      <w:r w:rsidRPr="002D4B1A">
        <w:rPr>
          <w:rFonts w:ascii="Trebuchet MS" w:hAnsi="Trebuchet MS"/>
          <w:color w:val="000000"/>
        </w:rPr>
        <w:t>-</w:t>
      </w:r>
      <w:r w:rsidRPr="002D4B1A">
        <w:rPr>
          <w:rFonts w:ascii="Trebuchet MS" w:hAnsi="Trebuchet MS"/>
          <w:color w:val="000000"/>
          <w:lang w:val="es-ES"/>
        </w:rPr>
        <w:t xml:space="preserve">Solicitantul nu a beneficiat de sprijin anterior prin </w:t>
      </w:r>
      <w:r w:rsidR="00911F70" w:rsidRPr="002D4B1A">
        <w:rPr>
          <w:rFonts w:ascii="Trebuchet MS" w:hAnsi="Trebuchet MS"/>
          <w:color w:val="000000"/>
          <w:lang w:val="es-ES"/>
        </w:rPr>
        <w:t xml:space="preserve">această sub-măsură </w:t>
      </w:r>
    </w:p>
    <w:p w:rsidR="00DC600B" w:rsidRPr="002D4B1A" w:rsidRDefault="00DC600B" w:rsidP="007350CC">
      <w:pPr>
        <w:autoSpaceDE w:val="0"/>
        <w:autoSpaceDN w:val="0"/>
        <w:adjustRightInd w:val="0"/>
        <w:spacing w:after="0"/>
        <w:jc w:val="both"/>
        <w:rPr>
          <w:rFonts w:ascii="Trebuchet MS" w:hAnsi="Trebuchet MS"/>
          <w:color w:val="000000"/>
        </w:rPr>
      </w:pPr>
      <w:r w:rsidRPr="002D4B1A">
        <w:rPr>
          <w:rFonts w:ascii="Trebuchet MS" w:hAnsi="Trebuchet MS"/>
          <w:color w:val="000000"/>
          <w:lang w:val="es-ES"/>
        </w:rPr>
        <w:t>-În cazul sectorului pomicol, vor fi luate în considerare pentru sprijin doar speciile eligibile și suprafeţele incluse în Anexa din Cadrul Național de Implementare aferentă STP, exceptând cultura de căpșuni în sere si solarii și pepinierele; Se acceptă finanțarea altor specii care nu sunt cuprinse în anexă, în baza unei analize locale a unui institut ceritificat care să ateste potențialul speciei respective într-o anumită zona;</w:t>
      </w:r>
    </w:p>
    <w:p w:rsidR="00DC600B" w:rsidRPr="002D4B1A" w:rsidRDefault="00DC600B" w:rsidP="007350CC">
      <w:pPr>
        <w:autoSpaceDE w:val="0"/>
        <w:autoSpaceDN w:val="0"/>
        <w:adjustRightInd w:val="0"/>
        <w:spacing w:after="0"/>
        <w:jc w:val="both"/>
        <w:rPr>
          <w:rFonts w:ascii="Trebuchet MS" w:hAnsi="Trebuchet MS"/>
          <w:color w:val="000000"/>
          <w:lang w:val="es-ES"/>
        </w:rPr>
      </w:pPr>
      <w:r w:rsidRPr="002D4B1A">
        <w:rPr>
          <w:rFonts w:ascii="Trebuchet MS" w:hAnsi="Trebuchet MS"/>
          <w:color w:val="000000"/>
          <w:lang w:val="es-ES"/>
        </w:rPr>
        <w:t xml:space="preserve">-Implementarea planului de afaceri trebuie să înceapă în termen de cel mult nouă luni de la data deciziei de acordare a sprijinului. </w:t>
      </w:r>
    </w:p>
    <w:p w:rsidR="00D96B0A" w:rsidRPr="002D4B1A" w:rsidRDefault="00911F70" w:rsidP="007350CC">
      <w:pPr>
        <w:autoSpaceDE w:val="0"/>
        <w:autoSpaceDN w:val="0"/>
        <w:adjustRightInd w:val="0"/>
        <w:spacing w:after="0"/>
        <w:jc w:val="both"/>
        <w:rPr>
          <w:rFonts w:ascii="Trebuchet MS" w:eastAsia="Times New Roman" w:hAnsi="Trebuchet MS" w:cs="Arial"/>
          <w:b/>
          <w:color w:val="FF0000"/>
          <w:lang w:eastAsia="ro-RO"/>
        </w:rPr>
      </w:pPr>
      <w:r w:rsidRPr="002D4B1A">
        <w:rPr>
          <w:rFonts w:ascii="Trebuchet MS" w:hAnsi="Trebuchet MS"/>
          <w:color w:val="000000"/>
          <w:lang w:val="es-ES"/>
        </w:rPr>
        <w:t>-</w:t>
      </w:r>
      <w:r w:rsidR="00D622C1" w:rsidRPr="002D4B1A">
        <w:rPr>
          <w:rFonts w:ascii="Trebuchet MS" w:hAnsi="Trebuchet MS"/>
        </w:rPr>
        <w:t>Investiția, respectiv toate cheltuielile proiectului trebuie să se realize pe teritoriul GAL . în cazul în care proiectul este amplasat atât pe teritoriul GAL, cât și în zona adiacentă acestuia, finanțarea proiectului este eligibilă cu condiția ca solicitantul să aibă sediu sau punct de lucru pe teritoriul acoperit de GAL, investiția să se realizeze pe teritoriul GAL și ponderea cea mai mare a exploatației agricole (suprafața agricolă/numărul de animale) să se afle pe teritoriul GAL</w:t>
      </w:r>
    </w:p>
    <w:p w:rsidR="00A86FFC" w:rsidRPr="002D4B1A" w:rsidRDefault="0003071A" w:rsidP="004A338F">
      <w:pPr>
        <w:pStyle w:val="Listparagraf"/>
        <w:numPr>
          <w:ilvl w:val="0"/>
          <w:numId w:val="37"/>
        </w:numPr>
        <w:spacing w:before="120" w:after="120"/>
        <w:jc w:val="both"/>
        <w:rPr>
          <w:rFonts w:ascii="Trebuchet MS" w:hAnsi="Trebuchet MS"/>
        </w:rPr>
      </w:pPr>
      <w:r w:rsidRPr="002D4B1A">
        <w:rPr>
          <w:rFonts w:ascii="Trebuchet MS" w:hAnsi="Trebuchet MS"/>
          <w:noProof/>
        </w:rPr>
        <w:t>Exploataţia agricolă primeşte sprijin o singură dată în cadrul acestei sub-măsuri prin PNDR 2014-2020, în sensul că exploatația nu a fost transferată între doi sau mai mulți fermieri, beneficiari ai sprijinului prin această sub-măsură</w:t>
      </w:r>
    </w:p>
    <w:p w:rsidR="00A86FFC" w:rsidRPr="002D4B1A" w:rsidRDefault="0003071A" w:rsidP="004A338F">
      <w:pPr>
        <w:pStyle w:val="Listparagraf"/>
        <w:numPr>
          <w:ilvl w:val="0"/>
          <w:numId w:val="37"/>
        </w:numPr>
        <w:spacing w:before="120" w:after="120"/>
        <w:jc w:val="both"/>
        <w:rPr>
          <w:rFonts w:ascii="Trebuchet MS" w:hAnsi="Trebuchet MS"/>
        </w:rPr>
      </w:pPr>
      <w:r w:rsidRPr="002D4B1A">
        <w:rPr>
          <w:rFonts w:ascii="Trebuchet MS" w:hAnsi="Trebuchet MS"/>
          <w:noProof/>
        </w:rPr>
        <w:t>Înaintea solicitării celei de-a doua tranșe de plată, beneficiarul va trebui sa faca dovada creşterii performanţelor economice ale exploatației, prin comercializarea producției proprii</w:t>
      </w:r>
    </w:p>
    <w:p w:rsidR="00A86FFC" w:rsidRPr="002D4B1A" w:rsidRDefault="0003071A" w:rsidP="004A338F">
      <w:pPr>
        <w:pStyle w:val="Listparagraf"/>
        <w:numPr>
          <w:ilvl w:val="0"/>
          <w:numId w:val="37"/>
        </w:numPr>
        <w:spacing w:before="120" w:after="120"/>
        <w:jc w:val="both"/>
        <w:rPr>
          <w:rFonts w:ascii="Trebuchet MS" w:hAnsi="Trebuchet MS"/>
        </w:rPr>
      </w:pPr>
      <w:r w:rsidRPr="002D4B1A">
        <w:rPr>
          <w:rFonts w:ascii="Trebuchet MS" w:hAnsi="Trebuchet MS"/>
          <w:noProof/>
        </w:rPr>
        <w:t>În cazul în care exploatația agricolă vizează creșterea animalelor, Planul de afaceri trebuie sa prevada în mod obligatoriu platforme de gestionare sau un alt sistem de gestionare a gunoiului de grajd, conform normelor de mediu</w:t>
      </w:r>
    </w:p>
    <w:p w:rsidR="00A86FFC" w:rsidRPr="002D4B1A" w:rsidRDefault="0003071A" w:rsidP="004A338F">
      <w:pPr>
        <w:pStyle w:val="Listparagraf"/>
        <w:numPr>
          <w:ilvl w:val="0"/>
          <w:numId w:val="37"/>
        </w:numPr>
        <w:spacing w:before="120" w:after="120"/>
        <w:jc w:val="both"/>
        <w:rPr>
          <w:rFonts w:ascii="Trebuchet MS" w:hAnsi="Trebuchet MS"/>
        </w:rPr>
      </w:pPr>
      <w:r w:rsidRPr="002D4B1A">
        <w:rPr>
          <w:rFonts w:ascii="Trebuchet MS" w:hAnsi="Trebuchet MS"/>
          <w:noProof/>
        </w:rPr>
        <w:t>Solicitantul trebuie sa aiba stabilit domiciliul/sediul social în Unitatea Administrativ Teritorială în care este înregistrată exploataţia</w:t>
      </w:r>
    </w:p>
    <w:p w:rsidR="00A86FFC" w:rsidRPr="002D4B1A" w:rsidRDefault="0003071A" w:rsidP="004A338F">
      <w:pPr>
        <w:pStyle w:val="Listparagraf"/>
        <w:numPr>
          <w:ilvl w:val="0"/>
          <w:numId w:val="37"/>
        </w:numPr>
        <w:spacing w:before="120" w:after="120"/>
        <w:jc w:val="both"/>
        <w:rPr>
          <w:rFonts w:ascii="Trebuchet MS" w:hAnsi="Trebuchet MS"/>
        </w:rPr>
      </w:pPr>
      <w:r w:rsidRPr="002D4B1A">
        <w:rPr>
          <w:rFonts w:ascii="Trebuchet MS" w:hAnsi="Trebuchet MS"/>
          <w:noProof/>
        </w:rPr>
        <w:t>În cazul în care solicitantul este încadrat într-o activitate salarizată, locul de muncă trebuie să fie în aceeaşi UAT sau zona limitrofă a UAT-ului în care este înregistrată exploataţia vizată pentru sprijin</w:t>
      </w:r>
    </w:p>
    <w:p w:rsidR="00A86FFC" w:rsidRPr="002D4B1A" w:rsidRDefault="00A86FFC" w:rsidP="004A338F">
      <w:pPr>
        <w:pStyle w:val="Listparagraf"/>
        <w:numPr>
          <w:ilvl w:val="0"/>
          <w:numId w:val="37"/>
        </w:numPr>
        <w:autoSpaceDE w:val="0"/>
        <w:autoSpaceDN w:val="0"/>
        <w:adjustRightInd w:val="0"/>
        <w:spacing w:after="0"/>
        <w:jc w:val="both"/>
        <w:rPr>
          <w:rFonts w:ascii="Trebuchet MS" w:hAnsi="Trebuchet MS"/>
          <w:color w:val="000000"/>
          <w:lang w:val="es-ES"/>
        </w:rPr>
      </w:pPr>
      <w:r w:rsidRPr="002D4B1A">
        <w:rPr>
          <w:rFonts w:ascii="Trebuchet MS" w:hAnsi="Trebuchet MS"/>
          <w:noProof/>
        </w:rPr>
        <w:t xml:space="preserve">Solicitantul nu trebuie sa fi </w:t>
      </w:r>
      <w:r w:rsidRPr="002D4B1A">
        <w:rPr>
          <w:rFonts w:ascii="Trebuchet MS" w:hAnsi="Trebuchet MS" w:cs="Calibri"/>
          <w:noProof/>
        </w:rPr>
        <w:t>creat condiţii artificiale necesare pentru a beneficia de plăţi (sprijin) şi a obţine astfel un avantaj care contravine obiectivelor măsurii.</w:t>
      </w:r>
    </w:p>
    <w:p w:rsidR="00DC600B" w:rsidRPr="002D4B1A" w:rsidRDefault="00DC600B" w:rsidP="007350CC">
      <w:pPr>
        <w:spacing w:after="0"/>
        <w:jc w:val="both"/>
        <w:rPr>
          <w:rFonts w:ascii="Trebuchet MS" w:hAnsi="Trebuchet MS"/>
          <w:lang w:val="ro-RO"/>
        </w:rPr>
      </w:pPr>
      <w:r w:rsidRPr="002D4B1A">
        <w:rPr>
          <w:rFonts w:ascii="Trebuchet MS" w:hAnsi="Trebuchet MS"/>
          <w:b/>
          <w:lang w:val="ro-RO"/>
        </w:rPr>
        <w:t>8.Criterii de selecţie</w:t>
      </w:r>
    </w:p>
    <w:p w:rsidR="00DC600B" w:rsidRPr="002D4B1A" w:rsidRDefault="00DC600B" w:rsidP="007350CC">
      <w:pPr>
        <w:spacing w:after="0"/>
        <w:ind w:firstLine="720"/>
        <w:jc w:val="both"/>
        <w:rPr>
          <w:rFonts w:ascii="Trebuchet MS" w:hAnsi="Trebuchet MS" w:cs="Arial"/>
          <w:lang w:val="ro-RO"/>
        </w:rPr>
      </w:pPr>
      <w:r w:rsidRPr="002D4B1A">
        <w:rPr>
          <w:rFonts w:ascii="Trebuchet MS" w:hAnsi="Trebuchet MS"/>
          <w:lang w:val="ro-RO"/>
        </w:rPr>
        <w:t xml:space="preserve">Principiile </w:t>
      </w:r>
      <w:r w:rsidRPr="002D4B1A">
        <w:rPr>
          <w:rFonts w:ascii="Arial" w:hAnsi="Arial" w:cs="Arial"/>
          <w:lang w:val="ro-RO"/>
        </w:rPr>
        <w:t>ȋ</w:t>
      </w:r>
      <w:r w:rsidRPr="002D4B1A">
        <w:rPr>
          <w:rFonts w:ascii="Trebuchet MS" w:hAnsi="Trebuchet MS" w:cs="Arial"/>
          <w:lang w:val="ro-RO"/>
        </w:rPr>
        <w:t>n ceea ce priveşte stabilirea criteriilor de selecţie sunt următoarele:</w:t>
      </w:r>
    </w:p>
    <w:p w:rsidR="00DC600B" w:rsidRPr="002D4B1A" w:rsidRDefault="00DC600B" w:rsidP="007350CC">
      <w:pPr>
        <w:spacing w:after="0"/>
        <w:jc w:val="both"/>
        <w:rPr>
          <w:rFonts w:ascii="Trebuchet MS" w:hAnsi="Trebuchet MS"/>
          <w:lang w:val="ro-RO"/>
        </w:rPr>
      </w:pPr>
      <w:r w:rsidRPr="002D4B1A">
        <w:rPr>
          <w:rFonts w:ascii="Trebuchet MS" w:hAnsi="Trebuchet MS"/>
          <w:lang w:val="ro-RO"/>
        </w:rPr>
        <w:t>-</w:t>
      </w:r>
      <w:r w:rsidRPr="002D4B1A">
        <w:rPr>
          <w:rFonts w:ascii="Trebuchet MS" w:hAnsi="Trebuchet MS"/>
          <w:color w:val="000000"/>
        </w:rPr>
        <w:t>principiul nivelului de calificare în domeniul agricol (în funcție de nivelul de educație și/sau calificare în domeniul agricol;</w:t>
      </w:r>
    </w:p>
    <w:p w:rsidR="00DC600B" w:rsidRPr="002D4B1A" w:rsidRDefault="00DC600B" w:rsidP="007350CC">
      <w:pPr>
        <w:spacing w:after="0"/>
        <w:jc w:val="both"/>
        <w:rPr>
          <w:rFonts w:ascii="Trebuchet MS" w:hAnsi="Trebuchet MS"/>
          <w:lang w:val="ro-RO"/>
        </w:rPr>
      </w:pPr>
      <w:r w:rsidRPr="002D4B1A">
        <w:rPr>
          <w:rFonts w:ascii="Trebuchet MS" w:hAnsi="Trebuchet MS"/>
          <w:lang w:val="ro-RO"/>
        </w:rPr>
        <w:lastRenderedPageBreak/>
        <w:t>-principiul sectorului prioritar (</w:t>
      </w:r>
      <w:r w:rsidR="00D96B0A" w:rsidRPr="002D4B1A">
        <w:rPr>
          <w:rFonts w:ascii="Trebuchet MS" w:hAnsi="Trebuchet MS"/>
          <w:lang w:val="ro-RO"/>
        </w:rPr>
        <w:t>sectoare prioritare: legumicol, cultura mare, zootehnic</w:t>
      </w:r>
      <w:r w:rsidRPr="002D4B1A">
        <w:rPr>
          <w:rFonts w:ascii="Trebuchet MS" w:hAnsi="Trebuchet MS"/>
          <w:lang w:val="ro-RO"/>
        </w:rPr>
        <w:t>);</w:t>
      </w:r>
    </w:p>
    <w:p w:rsidR="00DC600B" w:rsidRPr="002D4B1A" w:rsidRDefault="00DC600B" w:rsidP="007350CC">
      <w:pPr>
        <w:autoSpaceDE w:val="0"/>
        <w:autoSpaceDN w:val="0"/>
        <w:adjustRightInd w:val="0"/>
        <w:spacing w:after="0"/>
        <w:jc w:val="both"/>
        <w:rPr>
          <w:rFonts w:ascii="Trebuchet MS" w:hAnsi="Trebuchet MS"/>
          <w:color w:val="000000"/>
          <w:lang w:val="ro-RO"/>
        </w:rPr>
      </w:pPr>
      <w:r w:rsidRPr="002D4B1A">
        <w:rPr>
          <w:rFonts w:ascii="Trebuchet MS" w:hAnsi="Trebuchet MS" w:cs="Arial"/>
          <w:lang w:val="ro-RO"/>
        </w:rPr>
        <w:t>-</w:t>
      </w:r>
      <w:r w:rsidRPr="002D4B1A">
        <w:rPr>
          <w:rFonts w:ascii="Trebuchet MS" w:hAnsi="Trebuchet MS"/>
          <w:color w:val="000000"/>
          <w:lang w:val="ro-RO"/>
        </w:rPr>
        <w:t xml:space="preserve">principiul nivelului de calificare </w:t>
      </w:r>
      <w:r w:rsidRPr="002D4B1A">
        <w:rPr>
          <w:rFonts w:ascii="Arial" w:hAnsi="Arial" w:cs="Arial"/>
          <w:color w:val="000000"/>
          <w:lang w:val="ro-RO"/>
        </w:rPr>
        <w:t>ȋ</w:t>
      </w:r>
      <w:r w:rsidRPr="002D4B1A">
        <w:rPr>
          <w:rFonts w:ascii="Trebuchet MS" w:hAnsi="Trebuchet MS"/>
          <w:color w:val="000000"/>
          <w:lang w:val="ro-RO"/>
        </w:rPr>
        <w:t>n domeniul agricol;</w:t>
      </w:r>
    </w:p>
    <w:p w:rsidR="00DC600B" w:rsidRPr="002D4B1A" w:rsidRDefault="00DC600B" w:rsidP="007350CC">
      <w:pPr>
        <w:spacing w:after="0"/>
        <w:jc w:val="both"/>
        <w:rPr>
          <w:rFonts w:ascii="Trebuchet MS" w:hAnsi="Trebuchet MS" w:cs="Arial"/>
          <w:lang w:val="ro-RO"/>
        </w:rPr>
      </w:pPr>
      <w:r w:rsidRPr="002D4B1A">
        <w:rPr>
          <w:rFonts w:ascii="Trebuchet MS" w:hAnsi="Trebuchet MS" w:cs="Arial"/>
          <w:lang w:val="ro-RO"/>
        </w:rPr>
        <w:t>-principiul proiectelor inovative</w:t>
      </w:r>
    </w:p>
    <w:p w:rsidR="00DC600B" w:rsidRPr="002D4B1A" w:rsidRDefault="00D96B0A" w:rsidP="007350CC">
      <w:pPr>
        <w:spacing w:after="0"/>
        <w:jc w:val="both"/>
        <w:rPr>
          <w:rFonts w:ascii="Trebuchet MS" w:hAnsi="Trebuchet MS" w:cs="Arial"/>
          <w:lang w:val="ro-RO"/>
        </w:rPr>
      </w:pPr>
      <w:r w:rsidRPr="002D4B1A">
        <w:rPr>
          <w:rFonts w:ascii="Trebuchet MS" w:hAnsi="Trebuchet MS" w:cs="Arial"/>
          <w:lang w:val="ro-RO"/>
        </w:rPr>
        <w:t>-</w:t>
      </w:r>
      <w:r w:rsidR="00DC600B" w:rsidRPr="002D4B1A">
        <w:rPr>
          <w:rFonts w:ascii="Trebuchet MS" w:hAnsi="Trebuchet MS" w:cs="Arial"/>
          <w:lang w:val="ro-RO"/>
        </w:rPr>
        <w:t>proiecte care integreaza component</w:t>
      </w:r>
      <w:r w:rsidR="00911F70" w:rsidRPr="002D4B1A">
        <w:rPr>
          <w:rFonts w:ascii="Trebuchet MS" w:hAnsi="Trebuchet MS" w:cs="Arial"/>
          <w:lang w:val="ro-RO"/>
        </w:rPr>
        <w:t>a</w:t>
      </w:r>
      <w:r w:rsidR="00DC600B" w:rsidRPr="002D4B1A">
        <w:rPr>
          <w:rFonts w:ascii="Trebuchet MS" w:hAnsi="Trebuchet MS" w:cs="Arial"/>
          <w:lang w:val="ro-RO"/>
        </w:rPr>
        <w:t xml:space="preserve"> de mediu ( ex. Diminuarea consumului de apa; colectarea deseurilor vegetale) </w:t>
      </w:r>
    </w:p>
    <w:p w:rsidR="00DC600B" w:rsidRPr="002D4B1A" w:rsidRDefault="00DC600B" w:rsidP="007350CC">
      <w:pPr>
        <w:spacing w:after="0"/>
        <w:jc w:val="both"/>
        <w:rPr>
          <w:rFonts w:ascii="Trebuchet MS" w:hAnsi="Trebuchet MS" w:cs="Arial"/>
          <w:lang w:val="ro-RO"/>
        </w:rPr>
      </w:pPr>
      <w:r w:rsidRPr="002D4B1A">
        <w:rPr>
          <w:rFonts w:ascii="Trebuchet MS" w:hAnsi="Trebuchet MS" w:cs="Arial"/>
          <w:lang w:val="ro-RO"/>
        </w:rPr>
        <w:t xml:space="preserve">- </w:t>
      </w:r>
      <w:r w:rsidR="00940B3A" w:rsidRPr="002D4B1A">
        <w:rPr>
          <w:rFonts w:ascii="Trebuchet MS" w:hAnsi="Trebuchet MS" w:cs="Arial"/>
          <w:lang w:val="ro-RO"/>
        </w:rPr>
        <w:t>princ</w:t>
      </w:r>
      <w:r w:rsidR="00911F70" w:rsidRPr="002D4B1A">
        <w:rPr>
          <w:rFonts w:ascii="Trebuchet MS" w:hAnsi="Trebuchet MS" w:cs="Arial"/>
          <w:lang w:val="ro-RO"/>
        </w:rPr>
        <w:t>ipiul dimensiunii exploatatiei</w:t>
      </w:r>
    </w:p>
    <w:p w:rsidR="00940B3A" w:rsidRPr="002D4B1A" w:rsidRDefault="00940B3A"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principiul participarii la cursurile de formare profesionala organizate in cadrul GAL: solicitantul sa dea o declaratie ca va participa la cursurile de formare organizate pe masura M1/C</w:t>
      </w:r>
    </w:p>
    <w:p w:rsidR="00911F70" w:rsidRPr="002D4B1A" w:rsidRDefault="00911F70"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alte criterii in acord cu caracteristicile teritoriului</w:t>
      </w:r>
    </w:p>
    <w:p w:rsidR="0044326E" w:rsidRPr="002D4B1A" w:rsidRDefault="0044326E" w:rsidP="007350CC">
      <w:pPr>
        <w:autoSpaceDE w:val="0"/>
        <w:autoSpaceDN w:val="0"/>
        <w:adjustRightInd w:val="0"/>
        <w:spacing w:after="0"/>
        <w:jc w:val="both"/>
        <w:rPr>
          <w:rFonts w:ascii="Trebuchet MS" w:hAnsi="Trebuchet MS"/>
          <w:lang w:val="ro-RO"/>
        </w:rPr>
      </w:pPr>
      <w:r w:rsidRPr="002D4B1A">
        <w:rPr>
          <w:rFonts w:ascii="Trebuchet MS" w:eastAsia="Times New Roman" w:hAnsi="Trebuchet MS" w:cs="Times New Roman"/>
        </w:rPr>
        <w:t>Principiul asocierii fermierilor, care dețin exploatații de dimensiuni micii și/ sau medii, în cadrul cooperativelor sau a grupurilor de producători constituite în baza legislației naționale în vigoare</w:t>
      </w:r>
    </w:p>
    <w:p w:rsidR="00DC600B" w:rsidRPr="002D4B1A" w:rsidRDefault="00DC600B" w:rsidP="007350CC">
      <w:pPr>
        <w:spacing w:after="0"/>
        <w:jc w:val="both"/>
        <w:rPr>
          <w:rFonts w:ascii="Trebuchet MS" w:hAnsi="Trebuchet MS"/>
          <w:lang w:val="ro-RO"/>
        </w:rPr>
      </w:pPr>
      <w:r w:rsidRPr="002D4B1A">
        <w:rPr>
          <w:rFonts w:ascii="Trebuchet MS" w:hAnsi="Trebuchet MS"/>
          <w:lang w:val="ro-RO"/>
        </w:rPr>
        <w:t xml:space="preserve">Principiile de selecție vor fi detaliate suplimentar </w:t>
      </w:r>
      <w:r w:rsidRPr="002D4B1A">
        <w:rPr>
          <w:rFonts w:ascii="Arial" w:hAnsi="Arial" w:cs="Arial"/>
          <w:lang w:val="ro-RO"/>
        </w:rPr>
        <w:t>ȋ</w:t>
      </w:r>
      <w:r w:rsidRPr="002D4B1A">
        <w:rPr>
          <w:rFonts w:ascii="Trebuchet MS" w:hAnsi="Trebuchet MS"/>
          <w:lang w:val="ro-RO"/>
        </w:rPr>
        <w:t>n faza de implementare a SDL.</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9.Sume (aplicabile) şi rata sprijinului</w:t>
      </w:r>
    </w:p>
    <w:p w:rsidR="00DC600B" w:rsidRPr="002D4B1A" w:rsidRDefault="00DC600B" w:rsidP="007350CC">
      <w:pPr>
        <w:spacing w:after="0"/>
        <w:ind w:firstLine="720"/>
        <w:jc w:val="both"/>
        <w:rPr>
          <w:rFonts w:ascii="Trebuchet MS" w:hAnsi="Trebuchet MS"/>
          <w:lang w:val="ro-RO"/>
        </w:rPr>
      </w:pPr>
      <w:r w:rsidRPr="002D4B1A">
        <w:rPr>
          <w:rFonts w:ascii="Trebuchet MS" w:hAnsi="Trebuchet MS"/>
          <w:lang w:val="ro-RO"/>
        </w:rPr>
        <w:t xml:space="preserve">Cuantumul sprijinului este de </w:t>
      </w:r>
      <w:r w:rsidR="00940B3A" w:rsidRPr="002D4B1A">
        <w:rPr>
          <w:rFonts w:ascii="Trebuchet MS" w:hAnsi="Trebuchet MS"/>
          <w:bCs/>
          <w:lang w:val="ro-RO"/>
        </w:rPr>
        <w:t>10</w:t>
      </w:r>
      <w:r w:rsidRPr="002D4B1A">
        <w:rPr>
          <w:rFonts w:ascii="Trebuchet MS" w:hAnsi="Trebuchet MS"/>
          <w:bCs/>
          <w:lang w:val="ro-RO"/>
        </w:rPr>
        <w:t xml:space="preserve">.000 de euro pentru o exploataţie agricolă pe o perioadă de maxim </w:t>
      </w:r>
      <w:r w:rsidR="00E12DBA" w:rsidRPr="002D4B1A">
        <w:rPr>
          <w:rFonts w:ascii="Trebuchet MS" w:hAnsi="Trebuchet MS"/>
          <w:bCs/>
          <w:lang w:val="ro-RO"/>
        </w:rPr>
        <w:t>5</w:t>
      </w:r>
      <w:r w:rsidRPr="002D4B1A">
        <w:rPr>
          <w:rFonts w:ascii="Trebuchet MS" w:hAnsi="Trebuchet MS"/>
          <w:bCs/>
          <w:lang w:val="ro-RO"/>
        </w:rPr>
        <w:t xml:space="preserve"> ani</w:t>
      </w:r>
      <w:r w:rsidRPr="002D4B1A">
        <w:rPr>
          <w:rFonts w:ascii="Trebuchet MS" w:hAnsi="Trebuchet MS"/>
          <w:lang w:val="ro-RO"/>
        </w:rPr>
        <w:t>.</w:t>
      </w:r>
    </w:p>
    <w:p w:rsidR="00DC600B" w:rsidRPr="002D4B1A" w:rsidRDefault="00DC600B" w:rsidP="007350CC">
      <w:pPr>
        <w:autoSpaceDE w:val="0"/>
        <w:autoSpaceDN w:val="0"/>
        <w:adjustRightInd w:val="0"/>
        <w:spacing w:after="0"/>
        <w:ind w:firstLine="720"/>
        <w:jc w:val="both"/>
        <w:rPr>
          <w:rFonts w:ascii="Trebuchet MS" w:hAnsi="Trebuchet MS"/>
          <w:lang w:val="ro-RO"/>
        </w:rPr>
      </w:pPr>
      <w:r w:rsidRPr="002D4B1A">
        <w:rPr>
          <w:rFonts w:ascii="Trebuchet MS" w:hAnsi="Trebuchet MS"/>
          <w:lang w:val="ro-RO"/>
        </w:rPr>
        <w:t xml:space="preserve">Sprijinul se va acorda sub formă de primă, în două tranşe astfel: </w:t>
      </w:r>
    </w:p>
    <w:p w:rsidR="00DC600B" w:rsidRPr="002D4B1A" w:rsidRDefault="00DC600B"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 xml:space="preserve">-75% din cuantumul sprijinului la semnarea deciziei de finanțare; </w:t>
      </w:r>
    </w:p>
    <w:p w:rsidR="00DC600B" w:rsidRPr="002D4B1A" w:rsidRDefault="00DC600B" w:rsidP="007350CC">
      <w:pPr>
        <w:autoSpaceDE w:val="0"/>
        <w:autoSpaceDN w:val="0"/>
        <w:adjustRightInd w:val="0"/>
        <w:spacing w:after="0"/>
        <w:jc w:val="both"/>
        <w:rPr>
          <w:rFonts w:ascii="Trebuchet MS" w:hAnsi="Trebuchet MS"/>
          <w:color w:val="000000"/>
          <w:lang w:val="es-ES"/>
        </w:rPr>
      </w:pPr>
      <w:r w:rsidRPr="002D4B1A">
        <w:rPr>
          <w:rFonts w:ascii="Trebuchet MS" w:hAnsi="Trebuchet MS"/>
          <w:lang w:val="es-ES"/>
        </w:rPr>
        <w:t xml:space="preserve">-25% in cuantumul sprijinului se va acorda cu condiția implementării corecte a planului de afaceri, fără a depăși </w:t>
      </w:r>
      <w:r w:rsidR="00E12DBA" w:rsidRPr="002D4B1A">
        <w:rPr>
          <w:rFonts w:ascii="Trebuchet MS" w:hAnsi="Trebuchet MS"/>
          <w:lang w:val="es-ES"/>
        </w:rPr>
        <w:t>5</w:t>
      </w:r>
      <w:r w:rsidRPr="002D4B1A">
        <w:rPr>
          <w:rFonts w:ascii="Trebuchet MS" w:hAnsi="Trebuchet MS"/>
          <w:lang w:val="es-ES"/>
        </w:rPr>
        <w:t xml:space="preserve"> ani de</w:t>
      </w:r>
      <w:r w:rsidRPr="002D4B1A">
        <w:rPr>
          <w:rFonts w:ascii="Trebuchet MS" w:hAnsi="Trebuchet MS"/>
          <w:color w:val="000000"/>
          <w:lang w:val="es-ES"/>
        </w:rPr>
        <w:t xml:space="preserve"> la semnarea deciziei de finanțare. </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10.Indicatori de monitorizare</w:t>
      </w:r>
    </w:p>
    <w:p w:rsidR="00DC600B" w:rsidRPr="002D4B1A" w:rsidRDefault="00DC600B" w:rsidP="007350CC">
      <w:pPr>
        <w:spacing w:after="0"/>
        <w:ind w:firstLine="720"/>
        <w:jc w:val="both"/>
        <w:rPr>
          <w:rFonts w:ascii="Trebuchet MS" w:hAnsi="Trebuchet MS"/>
          <w:lang w:val="ro-RO"/>
        </w:rPr>
      </w:pPr>
      <w:r w:rsidRPr="002D4B1A">
        <w:rPr>
          <w:rFonts w:ascii="Trebuchet MS" w:hAnsi="Trebuchet MS"/>
          <w:lang w:val="ro-RO"/>
        </w:rPr>
        <w:t>Indicatorii stabiliti sunt urmatorii:</w:t>
      </w:r>
    </w:p>
    <w:p w:rsidR="00940B3A" w:rsidRPr="002D4B1A" w:rsidRDefault="00940B3A" w:rsidP="007350CC">
      <w:pPr>
        <w:pStyle w:val="Default"/>
        <w:spacing w:line="276" w:lineRule="auto"/>
        <w:rPr>
          <w:bCs/>
          <w:i/>
          <w:sz w:val="22"/>
          <w:szCs w:val="22"/>
          <w:lang w:val="es-ES"/>
        </w:rPr>
      </w:pPr>
      <w:r w:rsidRPr="002D4B1A">
        <w:rPr>
          <w:bCs/>
          <w:i/>
          <w:sz w:val="22"/>
          <w:szCs w:val="22"/>
          <w:lang w:val="es-ES"/>
        </w:rPr>
        <w:t xml:space="preserve">Nr. De exploatatii sprijinite/beneficiari sprijiniti: minim </w:t>
      </w:r>
      <w:r w:rsidR="0073307C" w:rsidRPr="002D4B1A">
        <w:rPr>
          <w:bCs/>
          <w:i/>
          <w:sz w:val="22"/>
          <w:szCs w:val="22"/>
          <w:lang w:val="es-ES"/>
        </w:rPr>
        <w:t>1</w:t>
      </w:r>
    </w:p>
    <w:p w:rsidR="00DC600B" w:rsidRPr="002D4B1A" w:rsidRDefault="00DC600B" w:rsidP="007350CC">
      <w:pPr>
        <w:spacing w:after="0"/>
        <w:ind w:firstLine="720"/>
        <w:jc w:val="both"/>
        <w:rPr>
          <w:rFonts w:ascii="Trebuchet MS" w:hAnsi="Trebuchet MS"/>
          <w:b/>
          <w:bCs/>
        </w:rPr>
      </w:pPr>
    </w:p>
    <w:p w:rsidR="00DC600B" w:rsidRPr="002D4B1A" w:rsidRDefault="00DC600B" w:rsidP="007350CC">
      <w:pPr>
        <w:spacing w:after="0"/>
        <w:ind w:firstLine="720"/>
        <w:jc w:val="both"/>
        <w:rPr>
          <w:rFonts w:ascii="Trebuchet MS" w:hAnsi="Trebuchet MS"/>
          <w:b/>
          <w:bCs/>
        </w:rPr>
      </w:pPr>
    </w:p>
    <w:p w:rsidR="0003071A" w:rsidRPr="002D4B1A" w:rsidRDefault="0003071A"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7330BD" w:rsidRPr="002D4B1A" w:rsidRDefault="007330BD" w:rsidP="007350CC">
      <w:pPr>
        <w:spacing w:after="0"/>
        <w:ind w:firstLine="720"/>
        <w:jc w:val="both"/>
        <w:rPr>
          <w:rFonts w:ascii="Trebuchet MS" w:hAnsi="Trebuchet MS"/>
          <w:b/>
          <w:bCs/>
        </w:rPr>
      </w:pPr>
    </w:p>
    <w:p w:rsidR="00DC600B" w:rsidRPr="002D4B1A" w:rsidRDefault="00DC600B" w:rsidP="007350CC">
      <w:pPr>
        <w:spacing w:after="0"/>
        <w:ind w:firstLine="720"/>
        <w:jc w:val="both"/>
        <w:rPr>
          <w:rFonts w:ascii="Trebuchet MS" w:hAnsi="Trebuchet MS"/>
          <w:b/>
          <w:bCs/>
        </w:rPr>
      </w:pPr>
    </w:p>
    <w:p w:rsidR="00DC600B" w:rsidRPr="002D4B1A" w:rsidRDefault="00DC600B" w:rsidP="007350CC">
      <w:pPr>
        <w:spacing w:after="0"/>
        <w:ind w:firstLine="720"/>
        <w:jc w:val="both"/>
        <w:rPr>
          <w:rFonts w:ascii="Trebuchet MS" w:hAnsi="Trebuchet MS"/>
          <w:b/>
          <w:bCs/>
        </w:rPr>
      </w:pPr>
    </w:p>
    <w:p w:rsidR="00DC600B" w:rsidRPr="002D4B1A" w:rsidRDefault="00DC600B" w:rsidP="007350CC">
      <w:pPr>
        <w:spacing w:after="0"/>
        <w:jc w:val="both"/>
        <w:rPr>
          <w:rFonts w:ascii="Trebuchet MS" w:hAnsi="Trebuchet MS"/>
          <w:b/>
          <w:color w:val="943634" w:themeColor="accent2" w:themeShade="BF"/>
          <w:lang w:val="es-ES"/>
        </w:rPr>
      </w:pPr>
      <w:r w:rsidRPr="002D4B1A">
        <w:rPr>
          <w:rFonts w:ascii="Trebuchet MS" w:hAnsi="Trebuchet MS"/>
          <w:b/>
          <w:color w:val="943634" w:themeColor="accent2" w:themeShade="BF"/>
          <w:lang w:val="es-ES"/>
        </w:rPr>
        <w:lastRenderedPageBreak/>
        <w:t xml:space="preserve">FIŞA MĂSURII </w:t>
      </w:r>
    </w:p>
    <w:p w:rsidR="00DC600B" w:rsidRPr="002D4B1A" w:rsidRDefault="00DC600B" w:rsidP="007350CC">
      <w:pPr>
        <w:spacing w:after="0"/>
        <w:jc w:val="both"/>
        <w:rPr>
          <w:rFonts w:ascii="Trebuchet MS" w:hAnsi="Trebuchet MS"/>
          <w:lang w:val="es-ES"/>
        </w:rPr>
      </w:pPr>
      <w:r w:rsidRPr="002D4B1A">
        <w:rPr>
          <w:rFonts w:ascii="Trebuchet MS" w:hAnsi="Trebuchet MS"/>
          <w:b/>
          <w:color w:val="943634" w:themeColor="accent2" w:themeShade="BF"/>
          <w:lang w:val="es-ES"/>
        </w:rPr>
        <w:t>INTINERIREA GENERATIILOR DE FERMIERI – CODUL MASURII - M4/2B</w:t>
      </w:r>
    </w:p>
    <w:p w:rsidR="00DC600B" w:rsidRPr="002D4B1A" w:rsidRDefault="00DC600B" w:rsidP="007350CC">
      <w:pPr>
        <w:spacing w:after="0"/>
        <w:jc w:val="both"/>
        <w:rPr>
          <w:rFonts w:ascii="Trebuchet MS" w:hAnsi="Trebuchet MS"/>
          <w:lang w:val="es-ES"/>
        </w:rPr>
      </w:pPr>
      <w:r w:rsidRPr="002D4B1A">
        <w:rPr>
          <w:rFonts w:ascii="Trebuchet MS" w:hAnsi="Trebuchet MS"/>
          <w:lang w:val="es-ES"/>
        </w:rPr>
        <w:t>Tipul măsurii:</w:t>
      </w:r>
      <w:r w:rsidRPr="002D4B1A">
        <w:rPr>
          <w:rFonts w:ascii="MS Gothic" w:eastAsia="MS Gothic" w:hAnsi="MS Gothic" w:cs="MS Gothic" w:hint="eastAsia"/>
          <w:lang w:val="ro-RO"/>
        </w:rPr>
        <w:t>☐</w:t>
      </w:r>
      <w:r w:rsidRPr="002D4B1A">
        <w:rPr>
          <w:rFonts w:ascii="Trebuchet MS" w:hAnsi="Trebuchet MS"/>
          <w:lang w:val="ro-RO"/>
        </w:rPr>
        <w:t xml:space="preserve"> INVESTIȚII </w:t>
      </w:r>
    </w:p>
    <w:p w:rsidR="00DC600B" w:rsidRPr="002D4B1A" w:rsidRDefault="00DC600B" w:rsidP="007350CC">
      <w:pPr>
        <w:spacing w:after="0"/>
        <w:jc w:val="both"/>
        <w:rPr>
          <w:rFonts w:ascii="Trebuchet MS" w:hAnsi="Trebuchet MS"/>
          <w:lang w:val="ro-RO"/>
        </w:rPr>
      </w:pPr>
      <w:r w:rsidRPr="002D4B1A">
        <w:rPr>
          <w:rFonts w:ascii="MS Gothic" w:eastAsia="MS Gothic" w:hAnsi="MS Gothic" w:cs="MS Gothic" w:hint="eastAsia"/>
          <w:lang w:val="ro-RO"/>
        </w:rPr>
        <w:t>☐</w:t>
      </w:r>
      <w:r w:rsidRPr="002D4B1A">
        <w:rPr>
          <w:rFonts w:ascii="Trebuchet MS" w:hAnsi="Trebuchet MS"/>
          <w:lang w:val="ro-RO"/>
        </w:rPr>
        <w:t xml:space="preserve"> SERVICII </w:t>
      </w:r>
    </w:p>
    <w:p w:rsidR="00DC600B" w:rsidRPr="002D4B1A" w:rsidRDefault="00DC600B" w:rsidP="007350CC">
      <w:pPr>
        <w:spacing w:after="0"/>
        <w:jc w:val="both"/>
        <w:rPr>
          <w:rFonts w:ascii="Trebuchet MS" w:hAnsi="Trebuchet MS"/>
          <w:lang w:val="ro-RO"/>
        </w:rPr>
      </w:pPr>
      <w:r w:rsidRPr="002D4B1A">
        <w:rPr>
          <w:rFonts w:ascii="MS Gothic" w:eastAsia="MS Gothic" w:hAnsi="MS Gothic" w:cs="MS Gothic" w:hint="eastAsia"/>
          <w:lang w:val="ro-RO"/>
        </w:rPr>
        <w:t>☒</w:t>
      </w:r>
      <w:r w:rsidRPr="002D4B1A">
        <w:rPr>
          <w:rFonts w:ascii="Trebuchet MS" w:hAnsi="Trebuchet MS"/>
          <w:lang w:val="ro-RO"/>
        </w:rPr>
        <w:t xml:space="preserve"> SPRIJIN FORFETAR </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1.Descrierea generală a măsurii, inclusiv a logicii de intervenţie a acesteia şi a contribuţiei la priorităţile strategiei, la domeniile de intervenţie, la obiectivele transversale şi a complementarităţii cu alte măsuri din SDL</w:t>
      </w:r>
    </w:p>
    <w:p w:rsidR="00DC600B" w:rsidRPr="002D4B1A" w:rsidRDefault="00DC600B" w:rsidP="007350CC">
      <w:pPr>
        <w:spacing w:after="0"/>
        <w:ind w:firstLine="720"/>
        <w:jc w:val="both"/>
        <w:rPr>
          <w:rFonts w:ascii="Trebuchet MS" w:hAnsi="Trebuchet MS" w:cs="Arial"/>
          <w:lang w:val="ro-RO"/>
        </w:rPr>
      </w:pPr>
      <w:r w:rsidRPr="002D4B1A">
        <w:rPr>
          <w:rFonts w:ascii="Trebuchet MS" w:hAnsi="Trebuchet MS"/>
          <w:lang w:val="ro-RO"/>
        </w:rPr>
        <w:t>Această măsură asigură sprijin agricultorilor tineri pentru instalarea pentru prima dată ca şefi ai unei exploataţii agricole</w:t>
      </w:r>
      <w:r w:rsidRPr="002D4B1A">
        <w:rPr>
          <w:rFonts w:ascii="Trebuchet MS" w:hAnsi="Trebuchet MS" w:cs="Arial"/>
          <w:lang w:val="ro-RO"/>
        </w:rPr>
        <w:t xml:space="preserve">. Măsura va contribui aşadar la </w:t>
      </w:r>
      <w:r w:rsidRPr="002D4B1A">
        <w:rPr>
          <w:rFonts w:ascii="Arial" w:hAnsi="Arial" w:cs="Arial"/>
          <w:lang w:val="ro-RO"/>
        </w:rPr>
        <w:t>ȋ</w:t>
      </w:r>
      <w:r w:rsidRPr="002D4B1A">
        <w:rPr>
          <w:rFonts w:ascii="Trebuchet MS" w:hAnsi="Trebuchet MS" w:cs="Arial"/>
          <w:lang w:val="ro-RO"/>
        </w:rPr>
        <w:t xml:space="preserve">mbunătăţirea managementului şi creşterea competitivitaţii sectorului agricol. In tot acest proces, rolul cel mai important revine intrării tinerilor şi femeilor pe piaţa muncii şi </w:t>
      </w:r>
      <w:r w:rsidRPr="002D4B1A">
        <w:rPr>
          <w:rFonts w:ascii="Arial" w:hAnsi="Arial" w:cs="Arial"/>
          <w:lang w:val="ro-RO"/>
        </w:rPr>
        <w:t>ȋ</w:t>
      </w:r>
      <w:r w:rsidRPr="002D4B1A">
        <w:rPr>
          <w:rFonts w:ascii="Trebuchet MS" w:hAnsi="Trebuchet MS" w:cs="Arial"/>
          <w:lang w:val="ro-RO"/>
        </w:rPr>
        <w:t xml:space="preserve">n administrarea afacerilor, aceştia fiind parte a grupurilor cu risc care migrează cel mai uşor către zonele urbane negăsind locuri de muncă </w:t>
      </w:r>
      <w:r w:rsidRPr="002D4B1A">
        <w:rPr>
          <w:rFonts w:ascii="Arial" w:hAnsi="Arial" w:cs="Arial"/>
          <w:lang w:val="ro-RO"/>
        </w:rPr>
        <w:t>ȋ</w:t>
      </w:r>
      <w:r w:rsidRPr="002D4B1A">
        <w:rPr>
          <w:rFonts w:ascii="Trebuchet MS" w:hAnsi="Trebuchet MS" w:cs="Arial"/>
          <w:lang w:val="ro-RO"/>
        </w:rPr>
        <w:t xml:space="preserve">n mediul rural. In acelaşi timp, </w:t>
      </w:r>
      <w:r w:rsidRPr="002D4B1A">
        <w:rPr>
          <w:rFonts w:ascii="Arial" w:hAnsi="Arial" w:cs="Arial"/>
          <w:lang w:val="ro-RO"/>
        </w:rPr>
        <w:t>ȋ</w:t>
      </w:r>
      <w:r w:rsidRPr="002D4B1A">
        <w:rPr>
          <w:rFonts w:ascii="Trebuchet MS" w:hAnsi="Trebuchet MS" w:cs="Arial"/>
          <w:lang w:val="ro-RO"/>
        </w:rPr>
        <w:t xml:space="preserve">mbătrânirea fermierilor este o alta problemă care şi-ar găsi soluţie </w:t>
      </w:r>
      <w:r w:rsidRPr="002D4B1A">
        <w:rPr>
          <w:rFonts w:ascii="Arial" w:hAnsi="Arial" w:cs="Arial"/>
          <w:lang w:val="ro-RO"/>
        </w:rPr>
        <w:t>ȋ</w:t>
      </w:r>
      <w:r w:rsidRPr="002D4B1A">
        <w:rPr>
          <w:rFonts w:ascii="Trebuchet MS" w:hAnsi="Trebuchet MS" w:cs="Arial"/>
          <w:lang w:val="ro-RO"/>
        </w:rPr>
        <w:t xml:space="preserve">n implicarea tinerilor spre a administra fermele aducând cu ei totodată un suflu nou de cunoştinţe şi energie, iniţiativa de a implementa procese şi tehnologii inovatoare, prietenoase cu mediul, şi a </w:t>
      </w:r>
      <w:r w:rsidRPr="002D4B1A">
        <w:rPr>
          <w:rFonts w:ascii="Arial" w:hAnsi="Arial" w:cs="Arial"/>
          <w:lang w:val="ro-RO"/>
        </w:rPr>
        <w:t>ȋ</w:t>
      </w:r>
      <w:r w:rsidRPr="002D4B1A">
        <w:rPr>
          <w:rFonts w:ascii="Trebuchet MS" w:hAnsi="Trebuchet MS" w:cs="Arial"/>
          <w:lang w:val="ro-RO"/>
        </w:rPr>
        <w:t xml:space="preserve">mbunătăţi managementul fermei per ansamblu. </w:t>
      </w:r>
    </w:p>
    <w:p w:rsidR="00DC600B" w:rsidRPr="002D4B1A" w:rsidRDefault="00DC600B" w:rsidP="007350CC">
      <w:pPr>
        <w:spacing w:after="0"/>
        <w:ind w:firstLine="720"/>
        <w:jc w:val="both"/>
        <w:rPr>
          <w:rFonts w:ascii="Trebuchet MS" w:hAnsi="Trebuchet MS" w:cs="Times New Roman"/>
        </w:rPr>
      </w:pPr>
      <w:r w:rsidRPr="002D4B1A">
        <w:rPr>
          <w:rFonts w:ascii="Trebuchet MS" w:hAnsi="Trebuchet MS" w:cs="Arial"/>
          <w:lang w:val="ro-RO"/>
        </w:rPr>
        <w:t xml:space="preserve">La nivelul GAL Vedea- Gavanu – Burdea exista un numar redus de </w:t>
      </w:r>
      <w:r w:rsidRPr="002D4B1A">
        <w:rPr>
          <w:rFonts w:ascii="Trebuchet MS" w:hAnsi="Trebuchet MS"/>
        </w:rPr>
        <w:t>de tineri fermieri, datorita factorilor socio-economici si a fenomenului de imbatranire (42% au sub 40 ani si 58% peste 40 ani) ceea ce pe termen lung poate afecta performantele sectorului agricol. O astfel de masura, poate incuraja tinerii plecati sa se stabileasca in teritoriu, si pe cei actuali sa ramana si sa - si dezvolte afaceri propr</w:t>
      </w:r>
      <w:r w:rsidR="00E36E57" w:rsidRPr="002D4B1A">
        <w:rPr>
          <w:rFonts w:ascii="Trebuchet MS" w:hAnsi="Trebuchet MS"/>
        </w:rPr>
        <w:t>ii in agricultura, poate preveni abandonul terenurilor agricole.</w:t>
      </w:r>
      <w:r w:rsidRPr="002D4B1A">
        <w:rPr>
          <w:rFonts w:ascii="Trebuchet MS" w:hAnsi="Trebuchet MS"/>
        </w:rPr>
        <w:t>Totodata, in perioada anterioara de programare, nu au fost sprijiniti tineri fermieri, astfel necesitatea de a-i sprijini in aceasta perioada de programare a crescut.</w:t>
      </w:r>
    </w:p>
    <w:p w:rsidR="00DC600B" w:rsidRPr="002D4B1A" w:rsidRDefault="00DC600B" w:rsidP="007350CC">
      <w:pPr>
        <w:tabs>
          <w:tab w:val="left" w:pos="284"/>
        </w:tabs>
        <w:spacing w:after="0"/>
        <w:contextualSpacing/>
        <w:jc w:val="both"/>
        <w:rPr>
          <w:rFonts w:ascii="Trebuchet MS" w:hAnsi="Trebuchet MS"/>
          <w:lang w:val="ro-RO"/>
        </w:rPr>
      </w:pPr>
      <w:r w:rsidRPr="002D4B1A">
        <w:rPr>
          <w:rFonts w:ascii="Trebuchet MS" w:hAnsi="Trebuchet MS"/>
        </w:rPr>
        <w:tab/>
      </w:r>
      <w:r w:rsidRPr="002D4B1A">
        <w:rPr>
          <w:rFonts w:ascii="Trebuchet MS" w:hAnsi="Trebuchet MS"/>
        </w:rPr>
        <w:tab/>
        <w:t xml:space="preserve">Alte puncte slabe identificate: </w:t>
      </w:r>
      <w:r w:rsidRPr="002D4B1A">
        <w:rPr>
          <w:rFonts w:ascii="Trebuchet MS" w:hAnsi="Trebuchet MS"/>
          <w:lang w:val="ro-RO"/>
        </w:rPr>
        <w:t>Lipsa unor ferme zootehnice moderne;Agricultura este activitate neatractivă pentru tineret și generatoare de venituri mici și instabile; Fragmentarea proprietății și lipsa asocierii menține exploatațiile agricole mici și foarte mici, cu un nivel extrem de redus al productiv</w:t>
      </w:r>
      <w:r w:rsidR="00940B3A" w:rsidRPr="002D4B1A">
        <w:rPr>
          <w:rFonts w:ascii="Trebuchet MS" w:hAnsi="Trebuchet MS"/>
          <w:lang w:val="ro-RO"/>
        </w:rPr>
        <w:t>ității și eficienței economice.</w:t>
      </w:r>
    </w:p>
    <w:p w:rsidR="00DC600B" w:rsidRPr="002D4B1A" w:rsidRDefault="00DC600B" w:rsidP="00E36E57">
      <w:pPr>
        <w:spacing w:after="0"/>
        <w:ind w:firstLine="720"/>
        <w:jc w:val="both"/>
        <w:rPr>
          <w:rFonts w:ascii="Trebuchet MS" w:hAnsi="Trebuchet MS" w:cs="Times New Roman"/>
          <w:lang w:val="es-ES"/>
        </w:rPr>
      </w:pPr>
      <w:r w:rsidRPr="002D4B1A">
        <w:rPr>
          <w:rFonts w:ascii="Trebuchet MS" w:hAnsi="Trebuchet MS" w:cs="Arial"/>
          <w:b/>
          <w:lang w:val="ro-RO"/>
        </w:rPr>
        <w:t xml:space="preserve">Prezenta măsura contribuie la următoarele obiectivul de dezvoltare rurală, conform art. 4 din </w:t>
      </w:r>
      <w:r w:rsidRPr="002D4B1A">
        <w:rPr>
          <w:rFonts w:ascii="Trebuchet MS" w:hAnsi="Trebuchet MS"/>
          <w:b/>
          <w:lang w:val="es-ES"/>
        </w:rPr>
        <w:t>Reg. (UE) nr. 1305/2013:</w:t>
      </w:r>
      <w:r w:rsidRPr="002D4B1A">
        <w:rPr>
          <w:rFonts w:ascii="Trebuchet MS" w:hAnsi="Trebuchet MS"/>
          <w:lang w:val="es-ES"/>
        </w:rPr>
        <w:t xml:space="preserve"> a). favorizarea competitivităţii agriculturii. </w:t>
      </w:r>
      <w:r w:rsidRPr="002D4B1A">
        <w:rPr>
          <w:rFonts w:ascii="Trebuchet MS" w:hAnsi="Trebuchet MS"/>
        </w:rPr>
        <w:t>Prin instalarea tinerilor fermeriei, acestia vor duce la intinerirea generatiilor sefilor exploatatiei si vor putea folosi metode si tehnici inovative in procesul de dezvoltare a afacerii lor. Astfel, aducand noutate in sectorul agricol si alaturandu-se sefilor de exploatati mai vechi, care au experienta, vor contribui la cresterea competitivitatii din sectorul agricol.</w:t>
      </w:r>
    </w:p>
    <w:p w:rsidR="00DC600B" w:rsidRPr="002D4B1A" w:rsidRDefault="00DC600B" w:rsidP="00E36E57">
      <w:pPr>
        <w:pStyle w:val="Listparagraf"/>
        <w:spacing w:after="0"/>
        <w:ind w:left="0" w:firstLine="720"/>
        <w:jc w:val="both"/>
        <w:rPr>
          <w:rFonts w:ascii="Trebuchet MS" w:hAnsi="Trebuchet MS"/>
          <w:lang w:val="ro-RO"/>
        </w:rPr>
      </w:pPr>
      <w:r w:rsidRPr="002D4B1A">
        <w:rPr>
          <w:rFonts w:ascii="Trebuchet MS" w:hAnsi="Trebuchet MS" w:cs="Arial"/>
          <w:b/>
        </w:rPr>
        <w:t>Măsura de faţă are ca obiective specifice:</w:t>
      </w:r>
      <w:r w:rsidRPr="002D4B1A">
        <w:rPr>
          <w:rFonts w:ascii="Trebuchet MS" w:hAnsi="Trebuchet MS"/>
        </w:rPr>
        <w:t>Instalarea pentru prima data de tineri fermieri din cadrul GAL ca manageri ai unei exploatatii; Diminuarea procesului de migrare a tinerilor din teritoriul GAL si cresterea numarului de tineri ce se stabilesc cu domiciliul in localitate; Cresterea competitivitatii sectorului agricol din teritoriul GAL ; Dezvol</w:t>
      </w:r>
      <w:r w:rsidR="00E36E57" w:rsidRPr="002D4B1A">
        <w:rPr>
          <w:rFonts w:ascii="Trebuchet MS" w:hAnsi="Trebuchet MS"/>
        </w:rPr>
        <w:t>tarea economica a teritoriului.</w:t>
      </w:r>
    </w:p>
    <w:p w:rsidR="00DC600B" w:rsidRPr="002D4B1A" w:rsidRDefault="00DC600B" w:rsidP="007350CC">
      <w:pPr>
        <w:spacing w:after="0"/>
        <w:ind w:firstLine="720"/>
        <w:jc w:val="both"/>
        <w:rPr>
          <w:rFonts w:ascii="Trebuchet MS" w:hAnsi="Trebuchet MS"/>
        </w:rPr>
      </w:pPr>
      <w:r w:rsidRPr="002D4B1A">
        <w:rPr>
          <w:rFonts w:ascii="Trebuchet MS" w:hAnsi="Trebuchet MS" w:cs="Arial"/>
          <w:b/>
          <w:lang w:val="ro-RO"/>
        </w:rPr>
        <w:t>M</w:t>
      </w:r>
      <w:r w:rsidRPr="002D4B1A">
        <w:rPr>
          <w:rFonts w:ascii="Trebuchet MS" w:hAnsi="Trebuchet MS"/>
          <w:b/>
          <w:lang w:val="es-ES"/>
        </w:rPr>
        <w:t xml:space="preserve">ăsura contribuie la prioritatea 2 prevăzută la art. 5, Reg. </w:t>
      </w:r>
      <w:r w:rsidRPr="002D4B1A">
        <w:rPr>
          <w:rFonts w:ascii="Trebuchet MS" w:hAnsi="Trebuchet MS"/>
          <w:b/>
        </w:rPr>
        <w:t>(UE) nr. 1305/2013,</w:t>
      </w:r>
      <w:r w:rsidRPr="002D4B1A">
        <w:rPr>
          <w:rFonts w:ascii="Trebuchet MS" w:hAnsi="Trebuchet MS"/>
        </w:rPr>
        <w:t xml:space="preserve"> “</w:t>
      </w:r>
      <w:r w:rsidRPr="002D4B1A">
        <w:rPr>
          <w:rFonts w:ascii="Trebuchet MS" w:hAnsi="Trebuchet MS" w:cs="EUAlbertina"/>
          <w:color w:val="000000"/>
        </w:rPr>
        <w:t xml:space="preserve">Creșterea viabilității exploatațiilor și a competitivității tuturor tipurilor de agricultură în </w:t>
      </w:r>
      <w:r w:rsidRPr="002D4B1A">
        <w:rPr>
          <w:rFonts w:ascii="Trebuchet MS" w:hAnsi="Trebuchet MS" w:cs="EUAlbertina"/>
          <w:color w:val="000000"/>
        </w:rPr>
        <w:lastRenderedPageBreak/>
        <w:t>toate regiunile și promovarea tehnologiilor agricole inovatoare si a gestionării durabile a pădurilor, cu accent pe următoarele aspecte</w:t>
      </w:r>
      <w:r w:rsidRPr="002D4B1A">
        <w:rPr>
          <w:rFonts w:ascii="Trebuchet MS" w:hAnsi="Trebuchet MS"/>
        </w:rPr>
        <w:t>”</w:t>
      </w:r>
    </w:p>
    <w:p w:rsidR="00DC600B" w:rsidRPr="002D4B1A" w:rsidRDefault="00DC600B" w:rsidP="007350CC">
      <w:pPr>
        <w:spacing w:after="0"/>
        <w:ind w:firstLine="720"/>
        <w:jc w:val="both"/>
        <w:rPr>
          <w:rFonts w:ascii="Trebuchet MS" w:hAnsi="Trebuchet MS"/>
        </w:rPr>
      </w:pPr>
      <w:r w:rsidRPr="002D4B1A">
        <w:rPr>
          <w:rFonts w:ascii="Trebuchet MS" w:hAnsi="Trebuchet MS"/>
          <w:b/>
        </w:rPr>
        <w:t>Măsura corespunde obiectivelor art 19”Dezvoltarea exploatatiilor si a intreprinderilor”</w:t>
      </w:r>
      <w:r w:rsidRPr="002D4B1A">
        <w:rPr>
          <w:rFonts w:ascii="Trebuchet MS" w:hAnsi="Trebuchet MS"/>
        </w:rPr>
        <w:t xml:space="preserve">, (1), (a), (i) din Reg. (UE) nr. 1305/2013 </w:t>
      </w:r>
    </w:p>
    <w:p w:rsidR="00DC600B" w:rsidRPr="002D4B1A" w:rsidRDefault="00DC600B" w:rsidP="007350CC">
      <w:pPr>
        <w:spacing w:after="0"/>
        <w:ind w:firstLine="720"/>
        <w:jc w:val="both"/>
        <w:rPr>
          <w:rFonts w:ascii="Trebuchet MS" w:hAnsi="Trebuchet MS"/>
        </w:rPr>
      </w:pPr>
      <w:r w:rsidRPr="002D4B1A">
        <w:rPr>
          <w:rFonts w:ascii="Trebuchet MS" w:hAnsi="Trebuchet MS"/>
          <w:b/>
        </w:rPr>
        <w:t>Măsura contribuie la Domeniul de intervenție 2B</w:t>
      </w:r>
      <w:r w:rsidRPr="002D4B1A">
        <w:rPr>
          <w:rFonts w:ascii="Trebuchet MS" w:hAnsi="Trebuchet MS"/>
        </w:rPr>
        <w:t xml:space="preserve"> “Facilitarea intrării în sectorul agricol a unor fermieri calificați corespunzător și, în special, a reînnoirii generațiilor”, prevazut la art.5, Reg. (UE) nr.1305/2013), (2), (b). Sprijinul se acorda tinerilor fermieri din teritoriul GAL VGB care se stabilesc pentru prima dată într-o exploatație agricolă în calitate de șefi ai exploataţiei, cu scopul de întinerire a generațiilor de fermieri și de creștere a gradului de competitivitate a exploatațiilor agricole</w:t>
      </w:r>
    </w:p>
    <w:p w:rsidR="00DC600B" w:rsidRPr="002D4B1A" w:rsidRDefault="00DC600B" w:rsidP="007350CC">
      <w:pPr>
        <w:spacing w:after="0"/>
        <w:ind w:firstLine="720"/>
        <w:jc w:val="both"/>
        <w:rPr>
          <w:rFonts w:ascii="Trebuchet MS" w:hAnsi="Trebuchet MS"/>
          <w:lang w:val="es-ES"/>
        </w:rPr>
      </w:pPr>
      <w:r w:rsidRPr="002D4B1A">
        <w:rPr>
          <w:rFonts w:ascii="Trebuchet MS" w:hAnsi="Trebuchet MS"/>
          <w:b/>
          <w:lang w:val="ro-RO"/>
        </w:rPr>
        <w:t>Măsura contribuie la obiectivele transversale ale Reg. (UE) nr. 1305/2013</w:t>
      </w:r>
      <w:r w:rsidRPr="002D4B1A">
        <w:rPr>
          <w:rFonts w:ascii="Trebuchet MS" w:hAnsi="Trebuchet MS"/>
          <w:lang w:val="ro-RO"/>
        </w:rPr>
        <w:t>, legate de inovare, de protecția mediului, în conformitate cu art. 5 din regulamentul amintit</w:t>
      </w:r>
      <w:r w:rsidRPr="002D4B1A">
        <w:rPr>
          <w:rFonts w:ascii="Trebuchet MS" w:hAnsi="Trebuchet MS"/>
          <w:lang w:val="es-ES"/>
        </w:rPr>
        <w:t>, astfel:</w:t>
      </w:r>
    </w:p>
    <w:p w:rsidR="00DC600B" w:rsidRPr="002D4B1A" w:rsidRDefault="00DC600B" w:rsidP="00E36E57">
      <w:pPr>
        <w:spacing w:after="0"/>
        <w:jc w:val="both"/>
        <w:rPr>
          <w:rFonts w:ascii="Trebuchet MS" w:hAnsi="Trebuchet MS"/>
          <w:i/>
          <w:lang w:val="ro-RO"/>
        </w:rPr>
      </w:pPr>
      <w:r w:rsidRPr="002D4B1A">
        <w:rPr>
          <w:rFonts w:ascii="Trebuchet MS" w:hAnsi="Trebuchet MS"/>
          <w:b/>
          <w:i/>
          <w:lang w:val="ro-RO"/>
        </w:rPr>
        <w:t>Inovare:</w:t>
      </w:r>
      <w:r w:rsidRPr="002D4B1A">
        <w:rPr>
          <w:rFonts w:ascii="Trebuchet MS" w:hAnsi="Trebuchet MS"/>
        </w:rPr>
        <w:t xml:space="preserve">Sprijinirea tinerilor fermieri de a incepe o activitate in calitate de sef al exploatatiei agricole, va </w:t>
      </w:r>
      <w:r w:rsidR="00F23C50" w:rsidRPr="002D4B1A">
        <w:rPr>
          <w:rFonts w:ascii="Trebuchet MS" w:hAnsi="Trebuchet MS"/>
        </w:rPr>
        <w:t>avea drept urmare, posibilitate</w:t>
      </w:r>
      <w:r w:rsidRPr="002D4B1A">
        <w:rPr>
          <w:rFonts w:ascii="Trebuchet MS" w:hAnsi="Trebuchet MS"/>
        </w:rPr>
        <w:t>ainovarii sectorului agricol, acestia fiind mai deschisi sa aplice tehnologii si procese noi, avand mai mult acces la noile informatii.  (aproximativ toti tinerii din GAL VGB care au raspuns la chestionare, au acces la internet)</w:t>
      </w:r>
      <w:r w:rsidRPr="002D4B1A">
        <w:rPr>
          <w:rFonts w:ascii="Trebuchet MS" w:hAnsi="Trebuchet MS"/>
          <w:lang w:val="ro-RO"/>
        </w:rPr>
        <w:t>.</w:t>
      </w:r>
    </w:p>
    <w:p w:rsidR="00DC600B" w:rsidRPr="002D4B1A" w:rsidRDefault="00DC600B" w:rsidP="007350CC">
      <w:pPr>
        <w:tabs>
          <w:tab w:val="left" w:pos="3225"/>
        </w:tabs>
        <w:spacing w:after="0"/>
        <w:jc w:val="both"/>
        <w:rPr>
          <w:rFonts w:ascii="Trebuchet MS" w:hAnsi="Trebuchet MS"/>
        </w:rPr>
      </w:pPr>
      <w:r w:rsidRPr="002D4B1A">
        <w:rPr>
          <w:rFonts w:ascii="Trebuchet MS" w:hAnsi="Trebuchet MS"/>
          <w:b/>
          <w:i/>
          <w:lang w:val="ro-RO"/>
        </w:rPr>
        <w:t xml:space="preserve"> Protecția mediului:</w:t>
      </w:r>
      <w:r w:rsidRPr="002D4B1A">
        <w:rPr>
          <w:rFonts w:ascii="Trebuchet MS" w:hAnsi="Trebuchet MS"/>
        </w:rPr>
        <w:t>De asemenea, in procesul de finantare a proiectului, se vor stabili criterii de selectie cu privire la acele proiecte care promoveaza activitati prie</w:t>
      </w:r>
      <w:r w:rsidR="00E36E57" w:rsidRPr="002D4B1A">
        <w:rPr>
          <w:rFonts w:ascii="Trebuchet MS" w:hAnsi="Trebuchet MS"/>
        </w:rPr>
        <w:t xml:space="preserve">tenoase cu mediul inconjurator. </w:t>
      </w:r>
      <w:r w:rsidRPr="002D4B1A">
        <w:rPr>
          <w:rFonts w:ascii="Trebuchet MS" w:hAnsi="Trebuchet MS"/>
        </w:rPr>
        <w:t>Spre exemplu, vor fi acordate puncte suplimentare pentru acele proiecte care utilizeaza surse de energie regenerabile.Un alt criteriu de selectie il constituie utilizarea de catre beneficiar a unui sistem propriu de irigare care sa protejeje mediul inconjurator si</w:t>
      </w:r>
      <w:r w:rsidR="00F23C50" w:rsidRPr="002D4B1A">
        <w:rPr>
          <w:rFonts w:ascii="Trebuchet MS" w:hAnsi="Trebuchet MS"/>
        </w:rPr>
        <w:t xml:space="preserve"> s</w:t>
      </w:r>
      <w:r w:rsidRPr="002D4B1A">
        <w:rPr>
          <w:rFonts w:ascii="Trebuchet MS" w:hAnsi="Trebuchet MS"/>
        </w:rPr>
        <w:t>a diminueza pierderile de apa, sa aiba un consum redus si un randament ridicat, sa protejeje solul (ex: sistem de irigare prin picurare)</w:t>
      </w:r>
    </w:p>
    <w:p w:rsidR="00362A80" w:rsidRPr="00E929C9" w:rsidRDefault="00DC600B" w:rsidP="00362A80">
      <w:pPr>
        <w:autoSpaceDE w:val="0"/>
        <w:autoSpaceDN w:val="0"/>
        <w:adjustRightInd w:val="0"/>
        <w:spacing w:after="0"/>
        <w:jc w:val="both"/>
        <w:rPr>
          <w:rFonts w:ascii="Trebuchet MS" w:eastAsia="Calibri" w:hAnsi="Trebuchet MS" w:cs="Trebuchet MS"/>
          <w:bCs/>
          <w:i/>
          <w:lang w:val="ro-RO"/>
        </w:rPr>
      </w:pPr>
      <w:r w:rsidRPr="002D4B1A">
        <w:rPr>
          <w:rFonts w:ascii="Trebuchet MS" w:hAnsi="Trebuchet MS"/>
        </w:rPr>
        <w:tab/>
      </w:r>
      <w:r w:rsidRPr="002D4B1A">
        <w:rPr>
          <w:rFonts w:ascii="Trebuchet MS" w:hAnsi="Trebuchet MS"/>
          <w:b/>
          <w:lang w:val="es-ES"/>
        </w:rPr>
        <w:t>Complementaritatea cu alte măsuri din SDL</w:t>
      </w:r>
      <w:r w:rsidRPr="002D4B1A">
        <w:rPr>
          <w:rFonts w:ascii="Trebuchet MS" w:hAnsi="Trebuchet MS"/>
          <w:lang w:val="es-ES"/>
        </w:rPr>
        <w:t xml:space="preserve">: masura este complementara cu alte masuri din SDL in sensul ca beneficiarii directi </w:t>
      </w:r>
      <w:r w:rsidRPr="002D4B1A">
        <w:rPr>
          <w:rFonts w:ascii="Trebuchet MS" w:hAnsi="Trebuchet MS"/>
        </w:rPr>
        <w:t xml:space="preserve">ai acestei masuri pot fi beneficiari directi/indirecti pe urmatoarele masuri: Beneficiari indirecti pe masura </w:t>
      </w:r>
      <w:r w:rsidRPr="002D4B1A">
        <w:rPr>
          <w:rFonts w:ascii="Trebuchet MS" w:hAnsi="Trebuchet MS"/>
          <w:b/>
          <w:bCs/>
          <w:lang w:val="es-ES"/>
        </w:rPr>
        <w:t>M1/1C</w:t>
      </w:r>
      <w:r w:rsidR="00362A80" w:rsidRPr="002D4B1A">
        <w:rPr>
          <w:rFonts w:ascii="Trebuchet MS" w:hAnsi="Trebuchet MS"/>
        </w:rPr>
        <w:t xml:space="preserve">, </w:t>
      </w:r>
      <w:r w:rsidR="000E3DE8" w:rsidRPr="002D4B1A">
        <w:rPr>
          <w:rFonts w:ascii="Trebuchet MS" w:hAnsi="Trebuchet MS"/>
        </w:rPr>
        <w:t xml:space="preserve">masura </w:t>
      </w:r>
      <w:r w:rsidR="000E3DE8" w:rsidRPr="002D4B1A">
        <w:rPr>
          <w:rFonts w:ascii="Trebuchet MS" w:hAnsi="Trebuchet MS"/>
          <w:b/>
          <w:bCs/>
          <w:lang w:val="es-ES"/>
        </w:rPr>
        <w:t>M5/</w:t>
      </w:r>
      <w:ins w:id="83" w:author="User" w:date="2019-10-23T10:58:00Z">
        <w:r w:rsidR="007D3BFE">
          <w:rPr>
            <w:rFonts w:ascii="Trebuchet MS" w:hAnsi="Trebuchet MS"/>
            <w:b/>
            <w:bCs/>
            <w:lang w:val="es-ES"/>
          </w:rPr>
          <w:t>2</w:t>
        </w:r>
      </w:ins>
      <w:del w:id="84" w:author="User" w:date="2019-10-23T10:58:00Z">
        <w:r w:rsidR="000E3DE8" w:rsidRPr="002D4B1A" w:rsidDel="007D3BFE">
          <w:rPr>
            <w:rFonts w:ascii="Trebuchet MS" w:hAnsi="Trebuchet MS"/>
            <w:b/>
            <w:bCs/>
            <w:lang w:val="es-ES"/>
          </w:rPr>
          <w:delText>3</w:delText>
        </w:r>
      </w:del>
      <w:r w:rsidR="000E3DE8" w:rsidRPr="002D4B1A">
        <w:rPr>
          <w:rFonts w:ascii="Trebuchet MS" w:hAnsi="Trebuchet MS"/>
          <w:b/>
          <w:bCs/>
          <w:lang w:val="es-ES"/>
        </w:rPr>
        <w:t xml:space="preserve">A </w:t>
      </w:r>
      <w:del w:id="85" w:author="User" w:date="2019-10-23T10:58:00Z">
        <w:r w:rsidR="000E3DE8" w:rsidRPr="002D4B1A" w:rsidDel="007D3BFE">
          <w:rPr>
            <w:rFonts w:ascii="Trebuchet MS" w:hAnsi="Trebuchet MS"/>
            <w:bCs/>
            <w:lang w:val="es-ES"/>
          </w:rPr>
          <w:delText>Infiintarea grupurilor şi organizaţiilor de producători</w:delText>
        </w:r>
      </w:del>
      <w:ins w:id="86" w:author="User" w:date="2019-10-23T10:58:00Z">
        <w:r w:rsidR="007D3BFE">
          <w:rPr>
            <w:rFonts w:ascii="Trebuchet MS" w:hAnsi="Trebuchet MS"/>
            <w:bCs/>
            <w:lang w:val="es-ES"/>
          </w:rPr>
          <w:t>Sprijinirea formelor asociative legal constituite</w:t>
        </w:r>
      </w:ins>
      <w:r w:rsidR="00362A80" w:rsidRPr="002D4B1A">
        <w:rPr>
          <w:rFonts w:ascii="Trebuchet MS" w:hAnsi="Trebuchet MS"/>
          <w:bCs/>
          <w:lang w:val="es-ES"/>
        </w:rPr>
        <w:t xml:space="preserve"> si </w:t>
      </w:r>
      <w:r w:rsidR="00F00A1A" w:rsidRPr="002D4B1A">
        <w:rPr>
          <w:rFonts w:ascii="Trebuchet MS" w:hAnsi="Trebuchet MS"/>
          <w:b/>
          <w:bCs/>
          <w:lang w:val="es-ES"/>
        </w:rPr>
        <w:t>M9/</w:t>
      </w:r>
      <w:r w:rsidR="00F00A1A" w:rsidRPr="00E929C9">
        <w:rPr>
          <w:rFonts w:ascii="Trebuchet MS" w:hAnsi="Trebuchet MS"/>
          <w:b/>
          <w:bCs/>
          <w:lang w:val="es-ES"/>
        </w:rPr>
        <w:t xml:space="preserve">6A </w:t>
      </w:r>
      <w:r w:rsidR="00F00A1A" w:rsidRPr="00E929C9">
        <w:rPr>
          <w:rFonts w:ascii="Trebuchet MS" w:hAnsi="Trebuchet MS" w:cs="Trebuchet MS"/>
          <w:bCs/>
          <w:lang w:val="es-ES"/>
        </w:rPr>
        <w:t>Sprijin pentru crearea de noi activitati economice in sectorul non-agricol.</w:t>
      </w:r>
    </w:p>
    <w:p w:rsidR="00DC600B" w:rsidRPr="002D4B1A" w:rsidRDefault="00362A80" w:rsidP="007350CC">
      <w:pPr>
        <w:tabs>
          <w:tab w:val="left" w:pos="284"/>
        </w:tabs>
        <w:spacing w:after="0"/>
        <w:jc w:val="both"/>
        <w:rPr>
          <w:rFonts w:ascii="Trebuchet MS" w:hAnsi="Trebuchet MS"/>
          <w:bCs/>
          <w:i/>
          <w:lang w:val="es-ES"/>
        </w:rPr>
      </w:pPr>
      <w:r w:rsidRPr="002D4B1A">
        <w:rPr>
          <w:rFonts w:ascii="Trebuchet MS" w:hAnsi="Trebuchet MS"/>
        </w:rPr>
        <w:tab/>
      </w:r>
      <w:r w:rsidRPr="002D4B1A">
        <w:rPr>
          <w:rFonts w:ascii="Trebuchet MS" w:hAnsi="Trebuchet MS"/>
        </w:rPr>
        <w:tab/>
      </w:r>
      <w:r w:rsidR="00DC600B" w:rsidRPr="002D4B1A">
        <w:rPr>
          <w:rFonts w:ascii="Trebuchet MS" w:hAnsi="Trebuchet MS"/>
          <w:b/>
          <w:lang w:val="es-ES"/>
        </w:rPr>
        <w:t>Sinergia cu alte măsuri din SDL:</w:t>
      </w:r>
      <w:r w:rsidR="00DC600B" w:rsidRPr="002D4B1A">
        <w:rPr>
          <w:rFonts w:ascii="Trebuchet MS" w:hAnsi="Trebuchet MS"/>
          <w:lang w:val="es-ES"/>
        </w:rPr>
        <w:t xml:space="preserve"> masura contribuie la prioritatea P2 impreuna cu masurile: </w:t>
      </w:r>
      <w:r w:rsidR="00DC600B" w:rsidRPr="002D4B1A">
        <w:rPr>
          <w:rFonts w:ascii="Trebuchet MS" w:hAnsi="Trebuchet MS"/>
          <w:b/>
          <w:bCs/>
          <w:lang w:val="es-ES"/>
        </w:rPr>
        <w:t xml:space="preserve">M2/2A </w:t>
      </w:r>
      <w:r w:rsidR="00940B3A" w:rsidRPr="002D4B1A">
        <w:rPr>
          <w:rFonts w:ascii="Trebuchet MS" w:hAnsi="Trebuchet MS"/>
          <w:bCs/>
          <w:i/>
          <w:lang w:val="es-ES"/>
        </w:rPr>
        <w:t>Dezvoltarea exploatatiilor agricole</w:t>
      </w:r>
      <w:r w:rsidR="00DC600B" w:rsidRPr="002D4B1A">
        <w:rPr>
          <w:rFonts w:ascii="Trebuchet MS" w:hAnsi="Trebuchet MS"/>
          <w:bCs/>
          <w:i/>
          <w:lang w:val="es-ES"/>
        </w:rPr>
        <w:t xml:space="preserve">, </w:t>
      </w:r>
      <w:r w:rsidR="00DC600B" w:rsidRPr="002D4B1A">
        <w:rPr>
          <w:rFonts w:ascii="Trebuchet MS" w:hAnsi="Trebuchet MS"/>
          <w:b/>
          <w:bCs/>
          <w:lang w:val="es-ES"/>
        </w:rPr>
        <w:t xml:space="preserve">M3/2A </w:t>
      </w:r>
      <w:r w:rsidR="00940B3A" w:rsidRPr="002D4B1A">
        <w:rPr>
          <w:rFonts w:ascii="Trebuchet MS" w:hAnsi="Trebuchet MS"/>
          <w:bCs/>
          <w:i/>
          <w:lang w:val="es-ES"/>
        </w:rPr>
        <w:t>Sprijinirea fermelor</w:t>
      </w:r>
      <w:r w:rsidR="00DC600B" w:rsidRPr="002D4B1A">
        <w:rPr>
          <w:rFonts w:ascii="Trebuchet MS" w:hAnsi="Trebuchet MS"/>
          <w:bCs/>
          <w:i/>
          <w:lang w:val="es-ES"/>
        </w:rPr>
        <w:t xml:space="preserve"> mici</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2.Valoarea adăugată a măsurii</w:t>
      </w:r>
    </w:p>
    <w:p w:rsidR="00DC600B" w:rsidRPr="002D4B1A" w:rsidRDefault="00DC600B" w:rsidP="007350CC">
      <w:pPr>
        <w:spacing w:after="0"/>
        <w:ind w:firstLine="720"/>
        <w:jc w:val="both"/>
        <w:rPr>
          <w:rFonts w:ascii="Trebuchet MS" w:hAnsi="Trebuchet MS" w:cs="Arial"/>
          <w:lang w:val="ro-RO"/>
        </w:rPr>
      </w:pPr>
      <w:r w:rsidRPr="002D4B1A">
        <w:rPr>
          <w:rFonts w:ascii="Trebuchet MS" w:hAnsi="Trebuchet MS"/>
        </w:rPr>
        <w:t>Prin sprijinirea tinerilor fermieri, este vizata in primul rand incurajarea familiilor tinere din mediul rural de a se stabiliza in mediul rural, de a dezvolta o afacere in sectorul agricol, contribuind asttfel la crearea de locuri de munca, la cresterea veniturilor, dand posibilitatea dezvoltarii ulterioare si de alte activitati (non agricole), toate acestea cumulate avand un efect pozitiv asupra eonomiei din teritoriu, conferindu-i plus valoare.</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3.Trimiteri la alte acte legislative</w:t>
      </w:r>
    </w:p>
    <w:p w:rsidR="00983322" w:rsidRPr="002D4B1A" w:rsidRDefault="00DC600B" w:rsidP="00983322">
      <w:pPr>
        <w:spacing w:after="0"/>
        <w:jc w:val="both"/>
        <w:rPr>
          <w:rFonts w:ascii="Trebuchet MS" w:hAnsi="Trebuchet MS"/>
          <w:b/>
          <w:color w:val="FF0000"/>
        </w:rPr>
      </w:pPr>
      <w:r w:rsidRPr="002D4B1A">
        <w:rPr>
          <w:rFonts w:ascii="Trebuchet MS" w:hAnsi="Trebuchet MS"/>
          <w:bCs/>
          <w:lang w:val="ro-RO"/>
        </w:rPr>
        <w:t>R (UE) nr. 1307/2013</w:t>
      </w:r>
      <w:r w:rsidRPr="002D4B1A">
        <w:rPr>
          <w:rFonts w:ascii="Trebuchet MS" w:hAnsi="Trebuchet MS"/>
          <w:lang w:val="ro-RO"/>
        </w:rPr>
        <w:t xml:space="preserve">; </w:t>
      </w:r>
      <w:r w:rsidRPr="002D4B1A">
        <w:rPr>
          <w:rFonts w:ascii="Trebuchet MS" w:hAnsi="Trebuchet MS"/>
          <w:bCs/>
          <w:lang w:val="ro-RO"/>
        </w:rPr>
        <w:t>Recomandarea 2003/361/</w:t>
      </w:r>
      <w:r w:rsidRPr="002D4B1A">
        <w:rPr>
          <w:rFonts w:ascii="Trebuchet MS" w:hAnsi="Trebuchet MS"/>
          <w:lang w:val="ro-RO"/>
        </w:rPr>
        <w:t xml:space="preserve">CE din 6 mai 2003; </w:t>
      </w:r>
      <w:r w:rsidRPr="002D4B1A">
        <w:rPr>
          <w:rFonts w:ascii="Trebuchet MS" w:hAnsi="Trebuchet MS"/>
          <w:bCs/>
          <w:lang w:val="ro-RO"/>
        </w:rPr>
        <w:t>R (CE) nr. 1242/2008</w:t>
      </w:r>
      <w:r w:rsidRPr="002D4B1A">
        <w:rPr>
          <w:rFonts w:ascii="Trebuchet MS" w:hAnsi="Trebuchet MS"/>
          <w:lang w:val="ro-RO"/>
        </w:rPr>
        <w:t xml:space="preserve">; </w:t>
      </w:r>
      <w:r w:rsidRPr="002D4B1A">
        <w:rPr>
          <w:rFonts w:ascii="Trebuchet MS" w:hAnsi="Trebuchet MS"/>
          <w:bCs/>
          <w:lang w:val="ro-RO"/>
        </w:rPr>
        <w:t>R (UE) nr. 1303/2013; Actul Delegat (UE) nr. 480/2014</w:t>
      </w:r>
      <w:r w:rsidRPr="002D4B1A">
        <w:rPr>
          <w:rFonts w:ascii="Trebuchet MS" w:hAnsi="Trebuchet MS"/>
          <w:lang w:val="ro-RO"/>
        </w:rPr>
        <w:t xml:space="preserve">; </w:t>
      </w:r>
      <w:r w:rsidRPr="002D4B1A">
        <w:rPr>
          <w:rFonts w:ascii="Trebuchet MS" w:hAnsi="Trebuchet MS"/>
          <w:bCs/>
          <w:lang w:val="ro-RO"/>
        </w:rPr>
        <w:t xml:space="preserve">R (UE) nr. 215/2014, Legea nr. 346/2004, Ordonanță de urgență nr. 44/2008, Ordonanţa Guvernului nr. 8/2013, Ordonanța Guvernului nr. 129/2000, </w:t>
      </w:r>
      <w:r w:rsidRPr="002D4B1A">
        <w:rPr>
          <w:rFonts w:ascii="Trebuchet MS" w:hAnsi="Trebuchet MS" w:cs="Times New Roman"/>
          <w:lang w:val="ro-RO"/>
        </w:rPr>
        <w:t>Ordonanța Guvernului nr.76/2004.</w:t>
      </w:r>
      <w:r w:rsidR="00983322" w:rsidRPr="002D4B1A">
        <w:rPr>
          <w:rFonts w:ascii="Trebuchet MS" w:hAnsi="Trebuchet MS"/>
          <w:b/>
        </w:rPr>
        <w:t>HG 226/2015 cu modificarile si completarile ulerioare</w:t>
      </w:r>
    </w:p>
    <w:p w:rsidR="00DC600B" w:rsidRPr="002D4B1A" w:rsidRDefault="00DC600B" w:rsidP="007350CC">
      <w:pPr>
        <w:spacing w:after="0"/>
        <w:jc w:val="both"/>
        <w:rPr>
          <w:rFonts w:ascii="Trebuchet MS" w:hAnsi="Trebuchet MS" w:cs="Times New Roman"/>
          <w:b/>
          <w:lang w:val="ro-RO"/>
        </w:rPr>
      </w:pPr>
      <w:r w:rsidRPr="002D4B1A">
        <w:rPr>
          <w:rFonts w:ascii="Trebuchet MS" w:hAnsi="Trebuchet MS"/>
          <w:b/>
          <w:lang w:val="ro-RO"/>
        </w:rPr>
        <w:t>4.Beneficiari direcţi/indirecţi (grup ţintă)</w:t>
      </w:r>
    </w:p>
    <w:p w:rsidR="00DC600B" w:rsidRPr="002D4B1A" w:rsidRDefault="00DC600B" w:rsidP="007350CC">
      <w:pPr>
        <w:autoSpaceDE w:val="0"/>
        <w:autoSpaceDN w:val="0"/>
        <w:adjustRightInd w:val="0"/>
        <w:spacing w:after="0"/>
        <w:ind w:firstLine="720"/>
        <w:jc w:val="both"/>
        <w:rPr>
          <w:rFonts w:ascii="Trebuchet MS" w:hAnsi="Trebuchet MS"/>
          <w:color w:val="000000"/>
          <w:lang w:val="es-ES"/>
        </w:rPr>
      </w:pPr>
      <w:r w:rsidRPr="002D4B1A">
        <w:rPr>
          <w:rFonts w:ascii="Trebuchet MS" w:hAnsi="Trebuchet MS"/>
          <w:bCs/>
          <w:color w:val="000000"/>
          <w:lang w:val="es-ES"/>
        </w:rPr>
        <w:lastRenderedPageBreak/>
        <w:t xml:space="preserve">Tânărul fermier </w:t>
      </w:r>
      <w:r w:rsidRPr="002D4B1A">
        <w:rPr>
          <w:rFonts w:ascii="Trebuchet MS" w:hAnsi="Trebuchet MS"/>
          <w:color w:val="000000"/>
          <w:lang w:val="es-ES"/>
        </w:rPr>
        <w:t xml:space="preserve">așa cum este definit în art. 2 din R(UE) nr. 1305/2013*, care se instalează ca unic șef al exploatației agricole, </w:t>
      </w:r>
      <w:r w:rsidRPr="002D4B1A">
        <w:rPr>
          <w:rFonts w:ascii="Trebuchet MS" w:hAnsi="Trebuchet MS"/>
          <w:lang w:val="ro-RO"/>
        </w:rPr>
        <w:t>prin infiintarea ca microintreprindere/intreprindere mica cu maxim 24 de luni inainte de depunerea proiectului</w:t>
      </w:r>
    </w:p>
    <w:p w:rsidR="00DC600B" w:rsidRPr="002D4B1A" w:rsidRDefault="00DC600B" w:rsidP="007350CC">
      <w:pPr>
        <w:autoSpaceDE w:val="0"/>
        <w:autoSpaceDN w:val="0"/>
        <w:adjustRightInd w:val="0"/>
        <w:spacing w:after="0"/>
        <w:ind w:firstLine="720"/>
        <w:jc w:val="both"/>
        <w:rPr>
          <w:rFonts w:ascii="Trebuchet MS" w:hAnsi="Trebuchet MS"/>
          <w:color w:val="000000"/>
          <w:lang w:val="es-ES"/>
        </w:rPr>
      </w:pPr>
      <w:r w:rsidRPr="002D4B1A">
        <w:rPr>
          <w:rFonts w:ascii="Trebuchet MS" w:hAnsi="Trebuchet MS"/>
          <w:color w:val="000000"/>
          <w:lang w:val="es-ES"/>
        </w:rPr>
        <w:t>P</w:t>
      </w:r>
      <w:r w:rsidRPr="002D4B1A">
        <w:rPr>
          <w:rFonts w:ascii="Trebuchet MS" w:hAnsi="Trebuchet MS"/>
          <w:bCs/>
          <w:color w:val="000000"/>
          <w:lang w:val="es-ES"/>
        </w:rPr>
        <w:t xml:space="preserve">ersoană juridică cu mai mulți acționari </w:t>
      </w:r>
      <w:r w:rsidRPr="002D4B1A">
        <w:rPr>
          <w:rFonts w:ascii="Trebuchet MS" w:hAnsi="Trebuchet MS"/>
          <w:color w:val="000000"/>
          <w:lang w:val="es-ES"/>
        </w:rPr>
        <w:t xml:space="preserve">unde un tânăr fermier, așa cum este definit în art. 2 din R(UE) nr. 1305/2013 se instalează și exercită un control efectiv pe termen lung în ceea ce privește deciziile referitoare la gestionare, la beneficii și la riscurile financiare legate de exploatație şi deţine cel puţin 50%+1 din acţiuni. </w:t>
      </w:r>
    </w:p>
    <w:p w:rsidR="00DC600B" w:rsidRPr="002D4B1A" w:rsidRDefault="00DC600B" w:rsidP="007350CC">
      <w:pPr>
        <w:spacing w:after="0"/>
        <w:jc w:val="both"/>
        <w:rPr>
          <w:rFonts w:ascii="Trebuchet MS" w:hAnsi="Trebuchet MS"/>
          <w:i/>
          <w:iCs/>
          <w:color w:val="000000"/>
          <w:lang w:val="es-ES"/>
        </w:rPr>
      </w:pPr>
      <w:r w:rsidRPr="002D4B1A">
        <w:rPr>
          <w:rFonts w:ascii="Trebuchet MS" w:hAnsi="Trebuchet MS"/>
          <w:i/>
          <w:iCs/>
          <w:color w:val="000000"/>
          <w:lang w:val="es-ES"/>
        </w:rPr>
        <w:t xml:space="preserve">*Art. 2 (1) n -„tânăr fermier” înseamnă o persoană cu vârsta de până la 40 de </w:t>
      </w:r>
      <w:r w:rsidRPr="002D4B1A">
        <w:rPr>
          <w:rFonts w:ascii="Trebuchet MS" w:hAnsi="Trebuchet MS"/>
          <w:i/>
          <w:iCs/>
          <w:lang w:val="es-ES"/>
        </w:rPr>
        <w:t>ani</w:t>
      </w:r>
      <w:r w:rsidR="0018254D" w:rsidRPr="002D4B1A">
        <w:rPr>
          <w:rFonts w:ascii="Trebuchet MS" w:hAnsi="Trebuchet MS" w:cs="Trebuchet MS"/>
        </w:rPr>
        <w:t>(inclusiv cu o zi înainte de a împlini 41 de ani)</w:t>
      </w:r>
      <w:r w:rsidRPr="002D4B1A">
        <w:rPr>
          <w:rFonts w:ascii="Trebuchet MS" w:hAnsi="Trebuchet MS"/>
          <w:i/>
          <w:iCs/>
          <w:lang w:val="es-ES"/>
        </w:rPr>
        <w:t xml:space="preserve"> la momentul depunerii cererii, care deține com</w:t>
      </w:r>
      <w:r w:rsidRPr="002D4B1A">
        <w:rPr>
          <w:rFonts w:ascii="Trebuchet MS" w:hAnsi="Trebuchet MS"/>
          <w:i/>
          <w:iCs/>
          <w:color w:val="000000"/>
          <w:lang w:val="es-ES"/>
        </w:rPr>
        <w:t>petențele și calificările profesionale adecvate și care se stabilește pentru prima dată într-o exploatație agricolă ca șef al respectivei exploatații.</w:t>
      </w:r>
    </w:p>
    <w:p w:rsidR="003A59A4" w:rsidRPr="002D4B1A" w:rsidRDefault="003A59A4" w:rsidP="003A59A4">
      <w:pPr>
        <w:spacing w:after="0"/>
        <w:ind w:firstLine="720"/>
        <w:jc w:val="both"/>
        <w:rPr>
          <w:rFonts w:ascii="Trebuchet MS" w:hAnsi="Trebuchet MS"/>
          <w:b/>
          <w:lang w:val="ro-RO"/>
        </w:rPr>
      </w:pPr>
      <w:r w:rsidRPr="002D4B1A">
        <w:rPr>
          <w:rFonts w:ascii="Trebuchet MS" w:hAnsi="Trebuchet MS"/>
          <w:b/>
          <w:lang w:val="ro-RO"/>
        </w:rPr>
        <w:t>Beneficiarii trebuie sa se regaseasca intre cei prevazuti in cadrul HG226/2015 cu modificarile si completarile ulterioare</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5.Tip de sprijin</w:t>
      </w:r>
    </w:p>
    <w:p w:rsidR="00DC600B" w:rsidRPr="002D4B1A" w:rsidRDefault="00DC600B" w:rsidP="007350CC">
      <w:pPr>
        <w:pStyle w:val="Default"/>
        <w:spacing w:line="276" w:lineRule="auto"/>
        <w:ind w:firstLine="720"/>
        <w:jc w:val="both"/>
        <w:rPr>
          <w:sz w:val="22"/>
          <w:szCs w:val="22"/>
          <w:lang w:val="ro-RO"/>
        </w:rPr>
      </w:pPr>
      <w:r w:rsidRPr="002D4B1A">
        <w:rPr>
          <w:sz w:val="22"/>
          <w:szCs w:val="22"/>
        </w:rPr>
        <w:t>Sprijin la instalare: sprijinul va fi acordat sub formă de sumă forfetară pentru implementarea obiectivelor prevăzute în planul de afaceri pentru a facilita tânărului fermier începerea activităților agricole.</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6.Tipuri de acţiuni eligibile şi neeligibile</w:t>
      </w:r>
    </w:p>
    <w:p w:rsidR="00DC600B" w:rsidRPr="002D4B1A" w:rsidRDefault="00DC600B" w:rsidP="007350CC">
      <w:pPr>
        <w:spacing w:after="0"/>
        <w:ind w:firstLine="720"/>
        <w:jc w:val="both"/>
        <w:rPr>
          <w:rFonts w:ascii="Trebuchet MS" w:hAnsi="Trebuchet MS"/>
          <w:i/>
          <w:lang w:val="ro-RO"/>
        </w:rPr>
      </w:pPr>
      <w:r w:rsidRPr="002D4B1A">
        <w:rPr>
          <w:rFonts w:ascii="Trebuchet MS" w:hAnsi="Trebuchet MS"/>
          <w:i/>
          <w:lang w:val="ro-RO"/>
        </w:rPr>
        <w:t>Tipuri de acţiuni eligibile</w:t>
      </w:r>
    </w:p>
    <w:p w:rsidR="00DC600B" w:rsidRPr="002D4B1A" w:rsidRDefault="00DC600B" w:rsidP="007350CC">
      <w:pPr>
        <w:spacing w:after="0"/>
        <w:jc w:val="both"/>
        <w:rPr>
          <w:rFonts w:ascii="Trebuchet MS" w:hAnsi="Trebuchet MS" w:cs="Arial"/>
          <w:lang w:val="ro-RO"/>
        </w:rPr>
      </w:pPr>
      <w:r w:rsidRPr="002D4B1A">
        <w:rPr>
          <w:rFonts w:ascii="Trebuchet MS" w:hAnsi="Trebuchet MS"/>
          <w:lang w:val="ro-RO"/>
        </w:rPr>
        <w:t xml:space="preserve">-Acţiuni care asigură facilitarea stabilirii tânărului fermier </w:t>
      </w:r>
      <w:r w:rsidRPr="002D4B1A">
        <w:rPr>
          <w:rFonts w:ascii="Arial" w:hAnsi="Arial" w:cs="Arial"/>
          <w:lang w:val="ro-RO"/>
        </w:rPr>
        <w:t>ȋ</w:t>
      </w:r>
      <w:r w:rsidRPr="002D4B1A">
        <w:rPr>
          <w:rFonts w:ascii="Trebuchet MS" w:hAnsi="Trebuchet MS" w:cs="Arial"/>
          <w:lang w:val="ro-RO"/>
        </w:rPr>
        <w:t xml:space="preserve">n baza Planului de Afaceri, </w:t>
      </w:r>
      <w:r w:rsidRPr="002D4B1A">
        <w:rPr>
          <w:rFonts w:ascii="Trebuchet MS" w:hAnsi="Trebuchet MS"/>
        </w:rPr>
        <w:t>ca sef a unei exploatatii agricole care actioneaza in urmatoarele subse</w:t>
      </w:r>
      <w:r w:rsidR="00F23C50" w:rsidRPr="002D4B1A">
        <w:rPr>
          <w:rFonts w:ascii="Trebuchet MS" w:hAnsi="Trebuchet MS"/>
        </w:rPr>
        <w:t>c</w:t>
      </w:r>
      <w:r w:rsidRPr="002D4B1A">
        <w:rPr>
          <w:rFonts w:ascii="Trebuchet MS" w:hAnsi="Trebuchet MS"/>
        </w:rPr>
        <w:t xml:space="preserve">toare: </w:t>
      </w:r>
      <w:r w:rsidR="00940B3A" w:rsidRPr="002D4B1A">
        <w:rPr>
          <w:rFonts w:ascii="Trebuchet MS" w:hAnsi="Trebuchet MS"/>
        </w:rPr>
        <w:t>legumicultura si zootehnie</w:t>
      </w:r>
    </w:p>
    <w:p w:rsidR="00DC600B" w:rsidRPr="002D4B1A" w:rsidRDefault="00DC600B" w:rsidP="007350CC">
      <w:pPr>
        <w:autoSpaceDE w:val="0"/>
        <w:autoSpaceDN w:val="0"/>
        <w:adjustRightInd w:val="0"/>
        <w:spacing w:after="0"/>
        <w:ind w:firstLine="720"/>
        <w:jc w:val="both"/>
        <w:rPr>
          <w:rFonts w:ascii="Trebuchet MS" w:hAnsi="Trebuchet MS" w:cs="Times New Roman"/>
          <w:i/>
          <w:lang w:val="ro-RO"/>
        </w:rPr>
      </w:pPr>
      <w:r w:rsidRPr="002D4B1A">
        <w:rPr>
          <w:rFonts w:ascii="Trebuchet MS" w:hAnsi="Trebuchet MS"/>
          <w:i/>
          <w:lang w:val="ro-RO"/>
        </w:rPr>
        <w:t>Tipuri de acţiuni neeligibile</w:t>
      </w:r>
    </w:p>
    <w:p w:rsidR="00DC600B" w:rsidRPr="002D4B1A" w:rsidRDefault="00DC600B"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-Nu au fost prevazute actiuni neeligibile.</w:t>
      </w:r>
    </w:p>
    <w:p w:rsidR="00DC600B" w:rsidRPr="002D4B1A" w:rsidRDefault="00DC600B" w:rsidP="007350CC">
      <w:pPr>
        <w:spacing w:after="0"/>
        <w:rPr>
          <w:rFonts w:ascii="Trebuchet MS" w:hAnsi="Trebuchet MS"/>
          <w:b/>
          <w:lang w:val="ro-RO"/>
        </w:rPr>
      </w:pPr>
      <w:r w:rsidRPr="002D4B1A">
        <w:rPr>
          <w:rFonts w:ascii="Trebuchet MS" w:hAnsi="Trebuchet MS"/>
          <w:b/>
          <w:lang w:val="ro-RO"/>
        </w:rPr>
        <w:t>7.Condiţii de eligibilitate</w:t>
      </w:r>
    </w:p>
    <w:p w:rsidR="00A86FFC" w:rsidRPr="002D4B1A" w:rsidRDefault="0003071A" w:rsidP="004A338F">
      <w:pPr>
        <w:pStyle w:val="Listparagraf"/>
        <w:numPr>
          <w:ilvl w:val="0"/>
          <w:numId w:val="38"/>
        </w:numPr>
        <w:spacing w:before="120" w:after="120"/>
        <w:jc w:val="both"/>
        <w:rPr>
          <w:rFonts w:ascii="Trebuchet MS" w:hAnsi="Trebuchet MS"/>
        </w:rPr>
      </w:pPr>
      <w:r w:rsidRPr="002D4B1A">
        <w:rPr>
          <w:rFonts w:ascii="Trebuchet MS" w:hAnsi="Trebuchet MS"/>
        </w:rPr>
        <w:t xml:space="preserve">Solicitantul nu trebuie sa fi depus acelasi proiect in cadrul altei masuri din cadrul PNDR. </w:t>
      </w:r>
      <w:r w:rsidRPr="002D4B1A">
        <w:rPr>
          <w:rFonts w:ascii="Trebuchet MS" w:hAnsi="Trebuchet MS" w:cs="Calibri"/>
          <w:noProof/>
        </w:rPr>
        <w:t>Dacă același proiect este înregistrat în cadrul altei măsuri din PNDR, dar statutul este retras/neconform/neeligibil, acesta poate fi depus la GAL;</w:t>
      </w:r>
    </w:p>
    <w:p w:rsidR="00A86FFC" w:rsidRPr="002D4B1A" w:rsidRDefault="0003071A" w:rsidP="004A338F">
      <w:pPr>
        <w:pStyle w:val="Listparagraf"/>
        <w:numPr>
          <w:ilvl w:val="0"/>
          <w:numId w:val="38"/>
        </w:numPr>
        <w:spacing w:before="120" w:after="120"/>
        <w:jc w:val="both"/>
        <w:rPr>
          <w:rFonts w:ascii="Trebuchet MS" w:hAnsi="Trebuchet MS"/>
        </w:rPr>
      </w:pPr>
      <w:r w:rsidRPr="002D4B1A">
        <w:rPr>
          <w:rFonts w:ascii="Trebuchet MS" w:hAnsi="Trebuchet MS"/>
          <w:noProof/>
        </w:rPr>
        <w:t>Solicitantul nu trebuie sa fie înregistrat în Registrul debitorilor AFIR, nici pentru Programul SAPARD, nici pentru FEADR, sau daca este, trebuie sa achitate integral datoria față de AFIR, inclusiv dobânzile și majorările de întârziere până la semnarea contractelor de finanțare</w:t>
      </w:r>
    </w:p>
    <w:p w:rsidR="00A86FFC" w:rsidRPr="002D4B1A" w:rsidRDefault="0003071A" w:rsidP="004A338F">
      <w:pPr>
        <w:pStyle w:val="Listparagraf"/>
        <w:numPr>
          <w:ilvl w:val="0"/>
          <w:numId w:val="38"/>
        </w:numPr>
        <w:spacing w:before="120" w:after="120"/>
        <w:jc w:val="both"/>
        <w:rPr>
          <w:rFonts w:ascii="Trebuchet MS" w:hAnsi="Trebuchet MS"/>
          <w:lang w:val="es-ES"/>
        </w:rPr>
      </w:pPr>
      <w:r w:rsidRPr="002D4B1A">
        <w:rPr>
          <w:rFonts w:ascii="Trebuchet MS" w:hAnsi="Trebuchet MS" w:cs="Calibri"/>
          <w:noProof/>
        </w:rPr>
        <w:t xml:space="preserve">Solicitantul nu trebuie sa aiba un contract de finanțare  aflat în implementare și finanțat pentru măsura 112 „Instalarea tinerilor fermieri”/411.112 “Instalarea tinerilor fermieri” din LEADER, din PNDR 2007-2013 şi/sau pentru submăsura 6.1 „Sprijin pentru instalarea tinerilor fermieri” sau proiecte similare finantate prin sub-măsura 19.2 </w:t>
      </w:r>
      <w:r w:rsidRPr="002D4B1A">
        <w:rPr>
          <w:rFonts w:ascii="Trebuchet MS" w:hAnsi="Trebuchet MS" w:cs="Calibri"/>
          <w:i/>
          <w:noProof/>
        </w:rPr>
        <w:t>”Sprijin pentru implementarea acțiunilor în cadrul Strategiei de Dezvoltare Locală”</w:t>
      </w:r>
      <w:r w:rsidRPr="002D4B1A">
        <w:rPr>
          <w:rFonts w:ascii="Trebuchet MS" w:hAnsi="Trebuchet MS" w:cs="Calibri"/>
          <w:noProof/>
        </w:rPr>
        <w:t xml:space="preserve"> din PNDR 2014-2020</w:t>
      </w:r>
    </w:p>
    <w:p w:rsidR="00A86FFC" w:rsidRPr="002D4B1A" w:rsidRDefault="0003071A" w:rsidP="004A338F">
      <w:pPr>
        <w:pStyle w:val="Listparagraf"/>
        <w:numPr>
          <w:ilvl w:val="0"/>
          <w:numId w:val="38"/>
        </w:numPr>
        <w:spacing w:before="120" w:after="120"/>
        <w:jc w:val="both"/>
        <w:rPr>
          <w:rFonts w:ascii="Trebuchet MS" w:hAnsi="Trebuchet MS"/>
          <w:lang w:val="es-ES"/>
        </w:rPr>
      </w:pPr>
      <w:r w:rsidRPr="002D4B1A">
        <w:rPr>
          <w:rFonts w:ascii="Trebuchet MS" w:hAnsi="Trebuchet MS" w:cs="Calibri"/>
          <w:noProof/>
        </w:rPr>
        <w:t xml:space="preserve">Exploataţia/parte din exploataţia care solicită sprijin nu trebuie sa mai fi beneficiat de sprijin prin intermediul măsurii 112 „Instalarea tinerilor fermieri”/ 411.112 “Instalarea tinerilor fermieri” din LEADER, din PNDR 2007-2013 şi/sau prin intermediul submăsurii 6.1 „Sprijin pentru instalarea tinerilor fermieri” sau proiecte similare </w:t>
      </w:r>
      <w:r w:rsidRPr="002D4B1A">
        <w:rPr>
          <w:rFonts w:ascii="Trebuchet MS" w:hAnsi="Trebuchet MS" w:cs="Calibri"/>
          <w:noProof/>
        </w:rPr>
        <w:lastRenderedPageBreak/>
        <w:t xml:space="preserve">finantate prin sub-măsura 19.2 </w:t>
      </w:r>
      <w:r w:rsidRPr="002D4B1A">
        <w:rPr>
          <w:rFonts w:ascii="Trebuchet MS" w:hAnsi="Trebuchet MS" w:cs="Calibri"/>
          <w:i/>
          <w:noProof/>
        </w:rPr>
        <w:t>”Sprijin pentru implementarea acțiunilor în cadrul Strategiei de Dezvoltare Locală”</w:t>
      </w:r>
      <w:r w:rsidRPr="002D4B1A">
        <w:rPr>
          <w:rFonts w:ascii="Trebuchet MS" w:hAnsi="Trebuchet MS" w:cs="Calibri"/>
          <w:noProof/>
        </w:rPr>
        <w:t xml:space="preserve"> din PNDR 2014-2020</w:t>
      </w:r>
    </w:p>
    <w:p w:rsidR="00A86FFC" w:rsidRPr="002D4B1A" w:rsidRDefault="0003071A" w:rsidP="004A338F">
      <w:pPr>
        <w:pStyle w:val="Listparagraf"/>
        <w:numPr>
          <w:ilvl w:val="0"/>
          <w:numId w:val="38"/>
        </w:numPr>
        <w:spacing w:before="120" w:after="120"/>
        <w:jc w:val="both"/>
        <w:rPr>
          <w:rFonts w:ascii="Trebuchet MS" w:hAnsi="Trebuchet MS"/>
          <w:lang w:val="es-ES"/>
        </w:rPr>
      </w:pPr>
      <w:r w:rsidRPr="002D4B1A">
        <w:rPr>
          <w:rFonts w:ascii="Trebuchet MS" w:hAnsi="Trebuchet MS" w:cs="Calibri"/>
          <w:noProof/>
        </w:rPr>
        <w:t xml:space="preserve">Solicitantul nu trebuie sa aiba decizie de finanțare pentru alt proiect  aflat în implementare  și finanțat prin intermediul măsurii 141 „Sprijinirea fermelor agricole de semisubzistenta”/411.141 Sprijinirea fermelor agricole de semisubzistenta” din LEADER, din PNDR 2007-2013, și/sau prin intermediul submăsurii 6.3 „Sprijin pentru dezvoltarea fermelor mici” sau proiecte similare finantate prin sub-măsura 19.2 </w:t>
      </w:r>
      <w:r w:rsidRPr="002D4B1A">
        <w:rPr>
          <w:rFonts w:ascii="Trebuchet MS" w:hAnsi="Trebuchet MS" w:cs="Calibri"/>
          <w:i/>
          <w:noProof/>
        </w:rPr>
        <w:t>”Sprijin pentru implementarea acțiunilor în cadrul Strategiei de Dezvoltare Locală”</w:t>
      </w:r>
      <w:r w:rsidRPr="002D4B1A">
        <w:rPr>
          <w:rFonts w:ascii="Trebuchet MS" w:hAnsi="Trebuchet MS" w:cs="Calibri"/>
          <w:noProof/>
        </w:rPr>
        <w:t xml:space="preserve"> din PNDR 2014-2020</w:t>
      </w:r>
    </w:p>
    <w:p w:rsidR="00A86FFC" w:rsidRPr="002D4B1A" w:rsidRDefault="0003071A" w:rsidP="004A338F">
      <w:pPr>
        <w:pStyle w:val="Listparagraf"/>
        <w:numPr>
          <w:ilvl w:val="0"/>
          <w:numId w:val="38"/>
        </w:numPr>
        <w:spacing w:before="120" w:after="120"/>
        <w:jc w:val="both"/>
        <w:rPr>
          <w:rFonts w:ascii="Trebuchet MS" w:hAnsi="Trebuchet MS"/>
          <w:lang w:val="es-ES"/>
        </w:rPr>
      </w:pPr>
      <w:r w:rsidRPr="002D4B1A">
        <w:rPr>
          <w:rFonts w:ascii="Trebuchet MS" w:hAnsi="Trebuchet MS" w:cs="Calibri"/>
          <w:noProof/>
        </w:rPr>
        <w:t xml:space="preserve">Exploatația/parte din exploataţia pentru care se solicita sprijinul nu trebuie sa aparțina unui proiect  aflat în implementare și finanțat prin intermediul măsurii 141 „Sprijinirea fermelor agricole de semisubzistenta ”/411.141 Sprijinirea fermelor agricole de semisubzistenta” din LEADER, din PNDR 2007-2013, și/sau prin intermediul submăsurii 6.3 „Sprijin pentru dezvoltarea fermelor mici” sau proiecte similare finantate prin sub-măsura 19.2 _ </w:t>
      </w:r>
      <w:r w:rsidRPr="002D4B1A">
        <w:rPr>
          <w:rFonts w:ascii="Trebuchet MS" w:hAnsi="Trebuchet MS" w:cs="Calibri"/>
          <w:i/>
          <w:noProof/>
        </w:rPr>
        <w:t>”Sprijin pentru implementarea acțiunilor în cadrul Strategiei de Dezvoltare Locală”</w:t>
      </w:r>
      <w:r w:rsidRPr="002D4B1A">
        <w:rPr>
          <w:rFonts w:ascii="Trebuchet MS" w:hAnsi="Trebuchet MS" w:cs="Calibri"/>
          <w:noProof/>
        </w:rPr>
        <w:t xml:space="preserve"> din PNDR 2014-2020</w:t>
      </w:r>
    </w:p>
    <w:p w:rsidR="00A86FFC" w:rsidRPr="002D4B1A" w:rsidRDefault="0003071A" w:rsidP="004A338F">
      <w:pPr>
        <w:pStyle w:val="Listparagraf"/>
        <w:numPr>
          <w:ilvl w:val="0"/>
          <w:numId w:val="38"/>
        </w:numPr>
        <w:spacing w:before="120" w:after="120"/>
        <w:jc w:val="both"/>
        <w:rPr>
          <w:rFonts w:ascii="Trebuchet MS" w:hAnsi="Trebuchet MS"/>
          <w:lang w:val="es-ES"/>
        </w:rPr>
      </w:pPr>
      <w:r w:rsidRPr="002D4B1A">
        <w:rPr>
          <w:rFonts w:ascii="Trebuchet MS" w:hAnsi="Trebuchet MS" w:cs="Calibri"/>
          <w:noProof/>
          <w:color w:val="000000"/>
        </w:rPr>
        <w:t xml:space="preserve">Solicitantul nu trebuie sa aiba în derulare un proiect pe submăsura 4.1 "Investiţii în exploataţii agricole", 4.1a „Investiţii în exploataţii pomicole” 4.2 ”Investiții pentru procesarea/marketingul produselor agricole”, 4.2a ”Investiții în procesarea/marketingul produselor din sectorul pomicol” sau proiecte similare finantate prin </w:t>
      </w:r>
      <w:r w:rsidRPr="002D4B1A">
        <w:rPr>
          <w:rFonts w:ascii="Trebuchet MS" w:hAnsi="Trebuchet MS" w:cs="Calibri"/>
          <w:noProof/>
        </w:rPr>
        <w:t xml:space="preserve">sub-măsura 19.2 </w:t>
      </w:r>
      <w:r w:rsidRPr="002D4B1A">
        <w:rPr>
          <w:rFonts w:ascii="Trebuchet MS" w:hAnsi="Trebuchet MS" w:cs="Calibri"/>
          <w:i/>
          <w:noProof/>
        </w:rPr>
        <w:t>”Sprijin pentru implementarea acțiunilor în cadrul Strategiei de Dezvoltare Locală”</w:t>
      </w:r>
      <w:r w:rsidRPr="002D4B1A">
        <w:rPr>
          <w:rFonts w:ascii="Trebuchet MS" w:hAnsi="Trebuchet MS" w:cs="Calibri"/>
          <w:noProof/>
          <w:color w:val="000000"/>
        </w:rPr>
        <w:t xml:space="preserve"> din PNDR 2014-2020</w:t>
      </w:r>
    </w:p>
    <w:p w:rsidR="00A86FFC" w:rsidRPr="002D4B1A" w:rsidRDefault="0003071A" w:rsidP="004A338F">
      <w:pPr>
        <w:pStyle w:val="Listparagraf"/>
        <w:numPr>
          <w:ilvl w:val="0"/>
          <w:numId w:val="38"/>
        </w:numPr>
        <w:spacing w:before="120" w:after="120"/>
        <w:jc w:val="both"/>
        <w:rPr>
          <w:rFonts w:ascii="Trebuchet MS" w:hAnsi="Trebuchet MS"/>
          <w:lang w:val="es-ES"/>
        </w:rPr>
      </w:pPr>
      <w:r w:rsidRPr="002D4B1A">
        <w:rPr>
          <w:rFonts w:ascii="Trebuchet MS" w:hAnsi="Trebuchet MS" w:cs="Calibri"/>
          <w:noProof/>
        </w:rPr>
        <w:t>În cadrul unei familii (soț și soție) doar unul dintre membri  poate beneficia de sprijin</w:t>
      </w:r>
    </w:p>
    <w:p w:rsidR="0003071A" w:rsidRPr="002D4B1A" w:rsidRDefault="0003071A" w:rsidP="007350CC">
      <w:pPr>
        <w:spacing w:after="0"/>
        <w:rPr>
          <w:rFonts w:ascii="Trebuchet MS" w:hAnsi="Trebuchet MS"/>
          <w:b/>
          <w:lang w:val="ro-RO"/>
        </w:rPr>
      </w:pPr>
    </w:p>
    <w:p w:rsidR="00DC600B" w:rsidRPr="002D4B1A" w:rsidRDefault="00DC600B" w:rsidP="007350CC">
      <w:pPr>
        <w:autoSpaceDE w:val="0"/>
        <w:autoSpaceDN w:val="0"/>
        <w:adjustRightInd w:val="0"/>
        <w:spacing w:after="0"/>
        <w:jc w:val="both"/>
        <w:rPr>
          <w:rFonts w:ascii="Trebuchet MS" w:hAnsi="Trebuchet MS"/>
          <w:color w:val="000000"/>
        </w:rPr>
      </w:pPr>
      <w:r w:rsidRPr="002D4B1A">
        <w:rPr>
          <w:rFonts w:ascii="Trebuchet MS" w:hAnsi="Trebuchet MS"/>
          <w:color w:val="000000"/>
        </w:rPr>
        <w:t>-</w:t>
      </w:r>
      <w:r w:rsidR="0003071A" w:rsidRPr="002D4B1A">
        <w:rPr>
          <w:rFonts w:ascii="Trebuchet MS" w:hAnsi="Trebuchet MS" w:cs="Calibri"/>
          <w:noProof/>
        </w:rPr>
        <w:t>Solicitantul aparţine categoriei de solicitanţi eligibili şi este înregistrat ca  microîntreprindere sau intreprindere mica, având pentru prima dată obiect de activitate în domeniul agricol cu maximum 24 de luni înaintea depunerii cererii de finanţare: Persoana fizica autorizata (OUG nr. 44/16 aprilie 2008); Intreprinderi individuale (OUG nr. 44/16 aprilie 2008); Intreprindere familială (OUG nr. 44/16 aprilie 2008); Societate cu raspundere limitata – SRL (Legea nr.31/1990</w:t>
      </w:r>
      <w:r w:rsidRPr="002D4B1A">
        <w:rPr>
          <w:rFonts w:ascii="Trebuchet MS" w:hAnsi="Trebuchet MS"/>
          <w:color w:val="000000"/>
        </w:rPr>
        <w:t xml:space="preserve">; </w:t>
      </w:r>
    </w:p>
    <w:p w:rsidR="00DC600B" w:rsidRPr="002D4B1A" w:rsidRDefault="00DC600B" w:rsidP="007350CC">
      <w:pPr>
        <w:autoSpaceDE w:val="0"/>
        <w:autoSpaceDN w:val="0"/>
        <w:adjustRightInd w:val="0"/>
        <w:spacing w:after="0"/>
        <w:jc w:val="both"/>
        <w:rPr>
          <w:rFonts w:ascii="Trebuchet MS" w:hAnsi="Trebuchet MS"/>
          <w:color w:val="000000"/>
        </w:rPr>
      </w:pPr>
      <w:r w:rsidRPr="002D4B1A">
        <w:rPr>
          <w:rFonts w:ascii="Trebuchet MS" w:hAnsi="Trebuchet MS"/>
          <w:color w:val="000000"/>
        </w:rPr>
        <w:t xml:space="preserve">-Solicitantul deţine o exploataţie agricolă cu dimensiunea economică </w:t>
      </w:r>
      <w:r w:rsidR="000E3DE8" w:rsidRPr="002D4B1A">
        <w:rPr>
          <w:rFonts w:ascii="Trebuchet MS" w:hAnsi="Trebuchet MS"/>
          <w:color w:val="000000"/>
        </w:rPr>
        <w:t>a unei ferme medii, asa cum este definit in capitolul 8.1 din PNDR</w:t>
      </w:r>
      <w:r w:rsidR="00CD2340" w:rsidRPr="002D4B1A">
        <w:rPr>
          <w:rFonts w:ascii="Trebuchet MS" w:hAnsi="Trebuchet MS"/>
          <w:color w:val="000000"/>
        </w:rPr>
        <w:t>(8.000 SO la momentul depunerii cererii de finantare)</w:t>
      </w:r>
    </w:p>
    <w:p w:rsidR="00A86FFC" w:rsidRPr="002D4B1A" w:rsidRDefault="00A86FFC" w:rsidP="004A338F">
      <w:pPr>
        <w:pStyle w:val="Listparagraf"/>
        <w:numPr>
          <w:ilvl w:val="0"/>
          <w:numId w:val="39"/>
        </w:numPr>
        <w:spacing w:before="120" w:after="120"/>
        <w:jc w:val="both"/>
        <w:rPr>
          <w:rFonts w:ascii="Trebuchet MS" w:hAnsi="Trebuchet MS"/>
          <w:lang w:val="es-ES"/>
        </w:rPr>
      </w:pPr>
      <w:r w:rsidRPr="002D4B1A">
        <w:rPr>
          <w:rFonts w:ascii="Trebuchet MS" w:hAnsi="Trebuchet MS" w:cs="Calibri"/>
          <w:noProof/>
        </w:rPr>
        <w:t>Reprezentantul legal în calitate de asociat unic / asociatul majoritar (deține cel puţin 50%+1din acțiuni) si administrator al societăţii are vârsta sub 40 de ani şi se instalează pentru prima dată în exploataţia agricolă în calitate de  conducător (şef/manager)  ai unei exploataţii agricole</w:t>
      </w:r>
    </w:p>
    <w:p w:rsidR="00CD2340" w:rsidRPr="002D4B1A" w:rsidRDefault="00CD2340" w:rsidP="007350CC">
      <w:pPr>
        <w:autoSpaceDE w:val="0"/>
        <w:autoSpaceDN w:val="0"/>
        <w:adjustRightInd w:val="0"/>
        <w:spacing w:after="0"/>
        <w:jc w:val="both"/>
        <w:rPr>
          <w:rFonts w:ascii="Trebuchet MS" w:hAnsi="Trebuchet MS"/>
          <w:color w:val="000000"/>
        </w:rPr>
      </w:pPr>
    </w:p>
    <w:p w:rsidR="00DC600B" w:rsidRPr="002D4B1A" w:rsidRDefault="00DC600B" w:rsidP="007350CC">
      <w:pPr>
        <w:autoSpaceDE w:val="0"/>
        <w:autoSpaceDN w:val="0"/>
        <w:adjustRightInd w:val="0"/>
        <w:spacing w:after="0"/>
        <w:jc w:val="both"/>
        <w:rPr>
          <w:rFonts w:ascii="Trebuchet MS" w:hAnsi="Trebuchet MS"/>
          <w:color w:val="000000"/>
        </w:rPr>
      </w:pPr>
      <w:r w:rsidRPr="002D4B1A">
        <w:rPr>
          <w:rFonts w:ascii="Trebuchet MS" w:hAnsi="Trebuchet MS"/>
          <w:color w:val="000000"/>
        </w:rPr>
        <w:t xml:space="preserve">-Solicitantul prezintă un plan de afaceri; </w:t>
      </w:r>
    </w:p>
    <w:p w:rsidR="00DC600B" w:rsidRPr="002D4B1A" w:rsidRDefault="00DC600B" w:rsidP="007350CC">
      <w:pPr>
        <w:autoSpaceDE w:val="0"/>
        <w:autoSpaceDN w:val="0"/>
        <w:adjustRightInd w:val="0"/>
        <w:spacing w:after="0"/>
        <w:jc w:val="both"/>
        <w:rPr>
          <w:rFonts w:ascii="Trebuchet MS" w:hAnsi="Trebuchet MS"/>
          <w:color w:val="000000"/>
        </w:rPr>
      </w:pPr>
      <w:r w:rsidRPr="002D4B1A">
        <w:rPr>
          <w:rFonts w:ascii="Trebuchet MS" w:hAnsi="Trebuchet MS"/>
          <w:color w:val="000000"/>
        </w:rPr>
        <w:t>-</w:t>
      </w:r>
      <w:r w:rsidR="00CD2340" w:rsidRPr="002D4B1A">
        <w:rPr>
          <w:rFonts w:ascii="Trebuchet MS" w:hAnsi="Trebuchet MS" w:cs="Calibri"/>
          <w:noProof/>
        </w:rPr>
        <w:t xml:space="preserve">Solicitantul detine competente şi aptitudini profesionale sau se angajeaza sa dobandeasca competente în domeniul agricol, în acord cu domeniul proiectului: 1.Studii medii/superioare/postuniversitare în domeniul agricol/veterinar/economie agrară; </w:t>
      </w:r>
      <w:r w:rsidR="00CD2340" w:rsidRPr="002D4B1A">
        <w:rPr>
          <w:rFonts w:ascii="Trebuchet MS" w:hAnsi="Trebuchet MS" w:cs="Calibri"/>
          <w:noProof/>
        </w:rPr>
        <w:lastRenderedPageBreak/>
        <w:t>2.Competențe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sau recunoaşterea de către un centru de evaluare si certificare a competențelor profesionale obținute pe alte căi decât cele formale autorizat ANC a competenţelor dobândite ca urmare a experienţei profesionale; 3.Angajamentul de a dobândi competențele profesionale adecvate într-o perioadă de grație de maximum 33 de luni de la data adoptării deciziei individuale de acordare a ajutorului, dar nu mai mult de ultima tranşă de plată</w:t>
      </w:r>
      <w:r w:rsidR="00940B3A" w:rsidRPr="002D4B1A">
        <w:rPr>
          <w:rFonts w:ascii="Trebuchet MS" w:hAnsi="Trebuchet MS"/>
          <w:color w:val="000000"/>
        </w:rPr>
        <w:t xml:space="preserve">; </w:t>
      </w:r>
    </w:p>
    <w:p w:rsidR="00DC600B" w:rsidRPr="002D4B1A" w:rsidRDefault="00DC600B" w:rsidP="007350CC">
      <w:pPr>
        <w:autoSpaceDE w:val="0"/>
        <w:autoSpaceDN w:val="0"/>
        <w:adjustRightInd w:val="0"/>
        <w:spacing w:after="0"/>
        <w:jc w:val="both"/>
        <w:rPr>
          <w:rFonts w:ascii="Trebuchet MS" w:hAnsi="Trebuchet MS"/>
          <w:color w:val="000000"/>
          <w:lang w:val="fr-FR"/>
        </w:rPr>
      </w:pPr>
      <w:r w:rsidRPr="002D4B1A">
        <w:rPr>
          <w:rFonts w:ascii="Trebuchet MS" w:hAnsi="Trebuchet MS"/>
          <w:color w:val="000000"/>
          <w:lang w:val="fr-FR"/>
        </w:rPr>
        <w:t xml:space="preserve">-Solicitantul se angajează să devină fermier activ în termen de maximum 18 luni de la data instalării. </w:t>
      </w:r>
    </w:p>
    <w:p w:rsidR="00DC600B" w:rsidRPr="002D4B1A" w:rsidRDefault="00DC600B" w:rsidP="007350CC">
      <w:pPr>
        <w:autoSpaceDE w:val="0"/>
        <w:autoSpaceDN w:val="0"/>
        <w:adjustRightInd w:val="0"/>
        <w:spacing w:after="0"/>
        <w:jc w:val="both"/>
        <w:rPr>
          <w:rFonts w:ascii="Trebuchet MS" w:hAnsi="Trebuchet MS"/>
        </w:rPr>
      </w:pPr>
      <w:r w:rsidRPr="002D4B1A">
        <w:rPr>
          <w:rFonts w:ascii="Trebuchet MS" w:hAnsi="Trebuchet MS"/>
          <w:color w:val="FF0000"/>
        </w:rPr>
        <w:t xml:space="preserve">- </w:t>
      </w:r>
      <w:r w:rsidRPr="002D4B1A">
        <w:rPr>
          <w:rFonts w:ascii="Trebuchet MS" w:hAnsi="Trebuchet MS"/>
        </w:rPr>
        <w:t>Beneficiarul sa aiba domiciliul sau exploatatia in teritoriul GAL</w:t>
      </w:r>
    </w:p>
    <w:p w:rsidR="00983322" w:rsidRPr="002D4B1A" w:rsidRDefault="00983322" w:rsidP="007350CC">
      <w:pPr>
        <w:autoSpaceDE w:val="0"/>
        <w:autoSpaceDN w:val="0"/>
        <w:adjustRightInd w:val="0"/>
        <w:spacing w:after="0"/>
        <w:jc w:val="both"/>
        <w:rPr>
          <w:rFonts w:ascii="Trebuchet MS" w:hAnsi="Trebuchet MS"/>
          <w:color w:val="FF0000"/>
        </w:rPr>
      </w:pPr>
      <w:r w:rsidRPr="002D4B1A">
        <w:rPr>
          <w:rFonts w:ascii="Trebuchet MS" w:hAnsi="Trebuchet MS"/>
        </w:rPr>
        <w:t xml:space="preserve">- </w:t>
      </w:r>
      <w:r w:rsidRPr="002D4B1A">
        <w:rPr>
          <w:rFonts w:ascii="Trebuchet MS" w:eastAsia="Times New Roman" w:hAnsi="Trebuchet MS" w:cs="Arial"/>
          <w:b/>
          <w:color w:val="FF0000"/>
          <w:lang w:eastAsia="ro-RO"/>
        </w:rPr>
        <w:t xml:space="preserve">- </w:t>
      </w:r>
      <w:r w:rsidR="00D622C1" w:rsidRPr="002D4B1A">
        <w:rPr>
          <w:rFonts w:ascii="Trebuchet MS" w:hAnsi="Trebuchet MS"/>
        </w:rPr>
        <w:t>Investiția, respectiv toate cheltuielile proiectului trebuie să se realize pe teritoriul GAL . în cazul în care proiectul este amplasat atât pe teritoriul GAL, cât și în zona adiacentă acestuia, finanțarea proiectului este eligibilă cu condiția ca solicitantul să aibă sediu sau punct de lucru pe teritoriul acoperit de GAL, investiția să se realizeze pe teritoriul GAL și ponderea cea mai mare a exploatației agricole (suprafața agricolă/numărul de animale) să se afle pe teritoriul GAL</w:t>
      </w:r>
      <w:r w:rsidR="00471490" w:rsidRPr="002D4B1A">
        <w:rPr>
          <w:rFonts w:ascii="Trebuchet MS" w:eastAsia="Times New Roman" w:hAnsi="Trebuchet MS" w:cs="Arial"/>
          <w:b/>
          <w:lang w:eastAsia="ro-RO"/>
        </w:rPr>
        <w:t>.</w:t>
      </w:r>
    </w:p>
    <w:p w:rsidR="00DC600B" w:rsidRPr="002D4B1A" w:rsidRDefault="00DC600B" w:rsidP="007350CC">
      <w:pPr>
        <w:tabs>
          <w:tab w:val="left" w:pos="1410"/>
          <w:tab w:val="center" w:pos="4680"/>
        </w:tabs>
        <w:spacing w:after="0"/>
        <w:jc w:val="both"/>
        <w:rPr>
          <w:rFonts w:ascii="Trebuchet MS" w:hAnsi="Trebuchet MS"/>
          <w:b/>
        </w:rPr>
      </w:pPr>
      <w:r w:rsidRPr="002D4B1A">
        <w:rPr>
          <w:rFonts w:ascii="Trebuchet MS" w:hAnsi="Trebuchet MS"/>
          <w:b/>
        </w:rPr>
        <w:t>Sprijinul se acordă în vederea facilitării stabilirii tînărului fermier în baza Planului de Afaceri (PA).Toate cheltuielile propuse în PA, inclusiv capitalul de lucru şi activităţile relevante pentru implementarea corectă a PA aprobat pot fi eligibile, indiferent de natura acestora.</w:t>
      </w:r>
    </w:p>
    <w:p w:rsidR="00A86FFC" w:rsidRPr="002D4B1A" w:rsidRDefault="00CD2340" w:rsidP="004A338F">
      <w:pPr>
        <w:pStyle w:val="Listparagraf"/>
        <w:numPr>
          <w:ilvl w:val="0"/>
          <w:numId w:val="42"/>
        </w:numPr>
        <w:spacing w:before="120" w:after="120"/>
        <w:jc w:val="both"/>
        <w:rPr>
          <w:rFonts w:ascii="Trebuchet MS" w:hAnsi="Trebuchet MS"/>
          <w:lang w:val="es-ES"/>
        </w:rPr>
      </w:pPr>
      <w:r w:rsidRPr="002D4B1A">
        <w:rPr>
          <w:rFonts w:ascii="Trebuchet MS" w:hAnsi="Trebuchet MS" w:cs="Calibri"/>
          <w:noProof/>
        </w:rPr>
        <w:t>Solicitantul trebuie sa demonstreze prin  Planul  de afaceri îmbunătăţirea performanţei generale a exploataţiei agricole. Implementarea corectă a planului de afaceri este  conditionată realizarea obiectivelor propuse  cu privire la:</w:t>
      </w:r>
    </w:p>
    <w:p w:rsidR="00CD2340" w:rsidRPr="002D4B1A" w:rsidRDefault="00CD2340" w:rsidP="004A338F">
      <w:pPr>
        <w:pStyle w:val="Listparagraf"/>
        <w:numPr>
          <w:ilvl w:val="0"/>
          <w:numId w:val="40"/>
        </w:numPr>
        <w:spacing w:before="120" w:after="120"/>
        <w:jc w:val="both"/>
        <w:rPr>
          <w:rFonts w:ascii="Trebuchet MS" w:hAnsi="Trebuchet MS" w:cs="Calibri"/>
          <w:b/>
          <w:noProof/>
        </w:rPr>
      </w:pPr>
      <w:r w:rsidRPr="002D4B1A">
        <w:rPr>
          <w:rFonts w:ascii="Trebuchet MS" w:hAnsi="Trebuchet MS" w:cs="Calibri"/>
          <w:b/>
          <w:noProof/>
        </w:rPr>
        <w:t>Implementarea corectă a planului de afaceri</w:t>
      </w:r>
    </w:p>
    <w:p w:rsidR="00CD2340" w:rsidRPr="002D4B1A" w:rsidRDefault="00CD2340" w:rsidP="00CD2340">
      <w:pPr>
        <w:pStyle w:val="Listparagraf"/>
        <w:numPr>
          <w:ilvl w:val="0"/>
          <w:numId w:val="22"/>
        </w:numPr>
        <w:spacing w:before="120" w:after="120"/>
        <w:jc w:val="both"/>
        <w:rPr>
          <w:rFonts w:ascii="Trebuchet MS" w:hAnsi="Trebuchet MS" w:cs="Calibri"/>
          <w:noProof/>
        </w:rPr>
      </w:pPr>
      <w:r w:rsidRPr="002D4B1A">
        <w:rPr>
          <w:rFonts w:ascii="Trebuchet MS" w:hAnsi="Trebuchet MS" w:cs="Calibri"/>
          <w:noProof/>
        </w:rPr>
        <w:t>creşterea performanţelor economice ale exploatației;</w:t>
      </w:r>
    </w:p>
    <w:p w:rsidR="00CD2340" w:rsidRPr="002D4B1A" w:rsidRDefault="00CD2340" w:rsidP="00CD2340">
      <w:pPr>
        <w:pStyle w:val="Listparagraf"/>
        <w:numPr>
          <w:ilvl w:val="0"/>
          <w:numId w:val="22"/>
        </w:numPr>
        <w:spacing w:before="120" w:after="120"/>
        <w:jc w:val="both"/>
        <w:rPr>
          <w:rFonts w:ascii="Trebuchet MS" w:hAnsi="Trebuchet MS" w:cs="Calibri"/>
          <w:noProof/>
        </w:rPr>
      </w:pPr>
      <w:r w:rsidRPr="002D4B1A">
        <w:rPr>
          <w:rFonts w:ascii="Trebuchet MS" w:hAnsi="Trebuchet MS" w:cs="Calibri"/>
          <w:noProof/>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rsidR="00CD2340" w:rsidRPr="002D4B1A" w:rsidRDefault="00CD2340" w:rsidP="00CD2340">
      <w:pPr>
        <w:pStyle w:val="Listparagraf"/>
        <w:numPr>
          <w:ilvl w:val="0"/>
          <w:numId w:val="22"/>
        </w:numPr>
        <w:spacing w:before="120" w:after="120"/>
        <w:jc w:val="both"/>
        <w:rPr>
          <w:rFonts w:ascii="Trebuchet MS" w:hAnsi="Trebuchet MS" w:cs="Calibri"/>
          <w:noProof/>
        </w:rPr>
      </w:pPr>
      <w:r w:rsidRPr="002D4B1A">
        <w:rPr>
          <w:rFonts w:ascii="Trebuchet MS" w:hAnsi="Trebuchet MS" w:cs="Calibri"/>
          <w:noProof/>
        </w:rPr>
        <w:t>locul de muncă, în cazul în care este încadrat într-o activitate salarizată, în aceeaşi UAT sau zona limitrofă a UAT în care este înregistrată exploataţia vizată pentru sprijin, până la momentul demarării implementării planului de afaceri;</w:t>
      </w:r>
    </w:p>
    <w:p w:rsidR="00CD2340" w:rsidRPr="002D4B1A" w:rsidRDefault="00CD2340" w:rsidP="00CD2340">
      <w:pPr>
        <w:pStyle w:val="Listparagraf"/>
        <w:numPr>
          <w:ilvl w:val="0"/>
          <w:numId w:val="22"/>
        </w:numPr>
        <w:spacing w:before="120" w:after="120"/>
        <w:jc w:val="both"/>
        <w:rPr>
          <w:rFonts w:ascii="Trebuchet MS" w:hAnsi="Trebuchet MS" w:cs="Calibri"/>
          <w:noProof/>
        </w:rPr>
      </w:pPr>
      <w:r w:rsidRPr="002D4B1A">
        <w:rPr>
          <w:rFonts w:ascii="Trebuchet MS" w:hAnsi="Trebuchet MS" w:cs="Calibri"/>
          <w:noProof/>
        </w:rPr>
        <w:t>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rsidR="00CD2340" w:rsidRPr="002D4B1A" w:rsidRDefault="00CD2340" w:rsidP="00CD2340">
      <w:pPr>
        <w:pStyle w:val="Listparagraf"/>
        <w:numPr>
          <w:ilvl w:val="0"/>
          <w:numId w:val="22"/>
        </w:numPr>
        <w:spacing w:before="120" w:after="120"/>
        <w:jc w:val="both"/>
        <w:rPr>
          <w:rFonts w:ascii="Trebuchet MS" w:hAnsi="Trebuchet MS" w:cs="Calibri"/>
          <w:noProof/>
        </w:rPr>
      </w:pPr>
      <w:r w:rsidRPr="002D4B1A">
        <w:rPr>
          <w:rFonts w:ascii="Trebuchet MS" w:hAnsi="Trebuchet MS" w:cs="Calibri"/>
          <w:noProof/>
        </w:rPr>
        <w:t>demararea implementării Planului de Afaceri trebuie să înceapă în termen de cel mult 9 luni de la data deciziei de acordare a sprijinului; se angajează (atât prin declarație pe proprie răspundere, cât și prin planul de afaceri) că în termen de maxim 18 luni de la data încheierii instalării să devină fermier activ (conform Art.9 din Regulamentul (UE) nr. 1307/2013).</w:t>
      </w:r>
    </w:p>
    <w:p w:rsidR="00CD2340" w:rsidRPr="002D4B1A" w:rsidRDefault="00CD2340" w:rsidP="004A338F">
      <w:pPr>
        <w:pStyle w:val="Frspaiere"/>
        <w:numPr>
          <w:ilvl w:val="0"/>
          <w:numId w:val="40"/>
        </w:numPr>
        <w:tabs>
          <w:tab w:val="left" w:pos="360"/>
        </w:tabs>
        <w:spacing w:before="120" w:after="120" w:line="276" w:lineRule="auto"/>
        <w:ind w:right="99"/>
        <w:jc w:val="both"/>
        <w:rPr>
          <w:rFonts w:ascii="Trebuchet MS" w:hAnsi="Trebuchet MS" w:cs="Calibri"/>
          <w:b/>
          <w:noProof/>
        </w:rPr>
      </w:pPr>
      <w:r w:rsidRPr="002D4B1A">
        <w:rPr>
          <w:rFonts w:ascii="Trebuchet MS" w:hAnsi="Trebuchet MS" w:cs="Calibri"/>
          <w:b/>
          <w:noProof/>
        </w:rPr>
        <w:lastRenderedPageBreak/>
        <w:t>Solicitantul nu trebuie sa-si prevada prin planul de afaceri acţiuni eligibile prin PNA/PNS</w:t>
      </w:r>
    </w:p>
    <w:p w:rsidR="00CD2340" w:rsidRPr="002D4B1A" w:rsidRDefault="00CD2340" w:rsidP="00CD2340">
      <w:pPr>
        <w:pStyle w:val="Frspaiere"/>
        <w:spacing w:before="120" w:after="120" w:line="276" w:lineRule="auto"/>
        <w:ind w:firstLine="720"/>
        <w:jc w:val="both"/>
        <w:rPr>
          <w:rFonts w:ascii="Trebuchet MS" w:hAnsi="Trebuchet MS" w:cs="Calibri"/>
          <w:noProof/>
        </w:rPr>
      </w:pPr>
      <w:r w:rsidRPr="002D4B1A">
        <w:rPr>
          <w:rFonts w:ascii="Trebuchet MS" w:hAnsi="Trebuchet MS" w:cs="Calibri"/>
          <w:noProof/>
        </w:rPr>
        <w:t xml:space="preserve">În vederea evitării dublei finanţări, nu pot fi finanţate prin PNDR acţiunile eligibile prin PNS şi/ sau PNA. Aşadar, NU pot fi propuse în Planul de Afaceri acele cheltuieli eligibile prin PNA şi PNS, în conformitate cu legislaţia care aplică cele două programe, respectiv stipulează lista de cheltuieli eligibile. </w:t>
      </w:r>
    </w:p>
    <w:p w:rsidR="00CD2340" w:rsidRPr="002D4B1A" w:rsidRDefault="00CD2340" w:rsidP="00CD2340">
      <w:pPr>
        <w:spacing w:before="120" w:after="120"/>
        <w:ind w:firstLine="720"/>
        <w:jc w:val="both"/>
        <w:rPr>
          <w:rFonts w:ascii="Trebuchet MS" w:hAnsi="Trebuchet MS" w:cs="Calibri"/>
          <w:noProof/>
        </w:rPr>
      </w:pPr>
      <w:r w:rsidRPr="002D4B1A">
        <w:rPr>
          <w:rFonts w:ascii="Trebuchet MS" w:hAnsi="Trebuchet MS" w:cs="Calibri"/>
          <w:noProof/>
        </w:rPr>
        <w:t>Pentru a demonstra viabilitatea planului de afaceri, în cazul proiectelor care vizează exploataţii apicole/vitivinicole, vor fi incluse alte cheltuieli decât cele specifice PNA şi PNS. În acest caz, evaluatorii vor ţine cont de aria limitată de cheltuieli a solicitanţilor aflaţi în această situaţie pentru evaluarea viabilităţii planului de afaceri.</w:t>
      </w:r>
    </w:p>
    <w:p w:rsidR="00A86FFC" w:rsidRPr="002D4B1A" w:rsidRDefault="00CD2340" w:rsidP="004A338F">
      <w:pPr>
        <w:pStyle w:val="Listparagraf"/>
        <w:numPr>
          <w:ilvl w:val="0"/>
          <w:numId w:val="41"/>
        </w:numPr>
        <w:spacing w:before="120" w:after="120"/>
        <w:jc w:val="both"/>
        <w:rPr>
          <w:rFonts w:ascii="Trebuchet MS" w:hAnsi="Trebuchet MS"/>
          <w:lang w:val="es-ES"/>
        </w:rPr>
      </w:pPr>
      <w:r w:rsidRPr="002D4B1A">
        <w:rPr>
          <w:rFonts w:ascii="Trebuchet MS" w:hAnsi="Trebuchet MS" w:cs="Calibri"/>
          <w:noProof/>
        </w:rPr>
        <w:t>Exploatația agricolă care vizează creșterea animalelor, prin Planul de Afaceri trebuie sa prevada în mod obligatoriu modalități de gestionare a gunoiului de grajd, conform normelor de mediu</w:t>
      </w:r>
    </w:p>
    <w:p w:rsidR="00A86FFC" w:rsidRPr="002D4B1A" w:rsidRDefault="00A86FFC" w:rsidP="004A338F">
      <w:pPr>
        <w:pStyle w:val="Listparagraf"/>
        <w:numPr>
          <w:ilvl w:val="0"/>
          <w:numId w:val="41"/>
        </w:numPr>
        <w:tabs>
          <w:tab w:val="left" w:pos="1410"/>
          <w:tab w:val="center" w:pos="4680"/>
        </w:tabs>
        <w:spacing w:after="0"/>
        <w:jc w:val="both"/>
        <w:rPr>
          <w:rFonts w:ascii="Trebuchet MS" w:hAnsi="Trebuchet MS"/>
          <w:b/>
        </w:rPr>
      </w:pPr>
      <w:r w:rsidRPr="002D4B1A">
        <w:rPr>
          <w:rFonts w:ascii="Trebuchet MS" w:hAnsi="Trebuchet MS"/>
          <w:noProof/>
        </w:rPr>
        <w:t xml:space="preserve">Solicitantul nu trebuie sa fi </w:t>
      </w:r>
      <w:r w:rsidRPr="002D4B1A">
        <w:rPr>
          <w:rFonts w:ascii="Trebuchet MS" w:hAnsi="Trebuchet MS" w:cs="Calibri"/>
          <w:noProof/>
        </w:rPr>
        <w:t>creat condiţii artificiale necesare pentru a beneficia de plăţi (sprijin) şi a obţine astfel un avantaj care contravine obiectivelor măsurii</w:t>
      </w:r>
    </w:p>
    <w:p w:rsidR="00DC600B" w:rsidRPr="002D4B1A" w:rsidRDefault="00DC600B" w:rsidP="007350CC">
      <w:pPr>
        <w:tabs>
          <w:tab w:val="left" w:pos="1410"/>
          <w:tab w:val="center" w:pos="4680"/>
        </w:tabs>
        <w:spacing w:after="0"/>
        <w:ind w:left="360"/>
        <w:jc w:val="both"/>
        <w:rPr>
          <w:rFonts w:ascii="Trebuchet MS" w:hAnsi="Trebuchet MS"/>
        </w:rPr>
      </w:pPr>
      <w:r w:rsidRPr="002D4B1A">
        <w:rPr>
          <w:rFonts w:ascii="Trebuchet MS" w:hAnsi="Trebuchet MS"/>
        </w:rPr>
        <w:t xml:space="preserve">Planul de afaceri va include cel puțin următoarele: </w:t>
      </w:r>
    </w:p>
    <w:p w:rsidR="00DC600B" w:rsidRPr="002D4B1A" w:rsidRDefault="00DC600B" w:rsidP="007350CC">
      <w:pPr>
        <w:tabs>
          <w:tab w:val="left" w:pos="1410"/>
          <w:tab w:val="center" w:pos="4680"/>
        </w:tabs>
        <w:spacing w:after="0"/>
        <w:ind w:left="360"/>
        <w:jc w:val="both"/>
        <w:rPr>
          <w:rFonts w:ascii="Trebuchet MS" w:hAnsi="Trebuchet MS"/>
        </w:rPr>
      </w:pPr>
      <w:r w:rsidRPr="002D4B1A">
        <w:rPr>
          <w:rFonts w:ascii="Trebuchet MS" w:hAnsi="Trebuchet MS"/>
        </w:rPr>
        <w:t xml:space="preserve">• Prezentarea situației inițiale a exploatației agricole (de ex: datele solicitantului, aria de cuprindere a activității, forma juridică a solicitantului, abilități profesionale, istoricul întreprinderii agricole, facilități de producție, dotarea exploatației); </w:t>
      </w:r>
    </w:p>
    <w:p w:rsidR="00DC600B" w:rsidRPr="002D4B1A" w:rsidRDefault="00DC600B" w:rsidP="007350CC">
      <w:pPr>
        <w:tabs>
          <w:tab w:val="left" w:pos="1410"/>
          <w:tab w:val="center" w:pos="4680"/>
        </w:tabs>
        <w:spacing w:after="0"/>
        <w:ind w:left="360"/>
        <w:jc w:val="both"/>
        <w:rPr>
          <w:rFonts w:ascii="Trebuchet MS" w:hAnsi="Trebuchet MS"/>
        </w:rPr>
      </w:pPr>
      <w:r w:rsidRPr="002D4B1A">
        <w:rPr>
          <w:rFonts w:ascii="Trebuchet MS" w:hAnsi="Trebuchet MS"/>
        </w:rPr>
        <w:t xml:space="preserve">• Prezentarea etapelor şi obiectivelor propuse pentru dezvoltarea exploatației agricole (de ex. obiectivul general, obiectivele operaționale – planificarea îndeplinirii acestora, riscurile de implementare, standarde și norme europene legate de protecția muncii și de mediu și normele sanitare-veterinare, în cazul exploatațiilor agricole care vizează creşterea de animale, planul de amenajări pentru gestionarea gunoiului de grajd, conform normelor de mediu precum și previziunea bugetului de venituri - cheltuieli; </w:t>
      </w:r>
    </w:p>
    <w:p w:rsidR="00DC600B" w:rsidRPr="002D4B1A" w:rsidRDefault="00DC600B" w:rsidP="007350CC">
      <w:pPr>
        <w:tabs>
          <w:tab w:val="left" w:pos="1410"/>
          <w:tab w:val="center" w:pos="4680"/>
        </w:tabs>
        <w:spacing w:after="0"/>
        <w:ind w:left="360"/>
        <w:jc w:val="both"/>
        <w:rPr>
          <w:rFonts w:ascii="Trebuchet MS" w:hAnsi="Trebuchet MS"/>
        </w:rPr>
      </w:pPr>
      <w:r w:rsidRPr="002D4B1A">
        <w:rPr>
          <w:rFonts w:ascii="Trebuchet MS" w:hAnsi="Trebuchet MS"/>
        </w:rPr>
        <w:t>• Prezentarea detaliată a acțiunilor, inclusiv cele legate de sustenabilitatea mediului și de utilizare eficientă a resurselor, necesare pentru dezvoltarea exploatației agricole, formarea sau consilierea (îmbunătățirea economică propusă a exploatației, planul propus pentru formare şi consiliere – pentru a îmbunătăți aptitudinile beneficiarilor și eficacitatea exploatației, restructurarea și diversificarea activităţilor agricole (evaluarea riscurilor de mediu și planificarea implementării);</w:t>
      </w:r>
    </w:p>
    <w:p w:rsidR="00DC600B" w:rsidRPr="002D4B1A" w:rsidRDefault="00DC600B" w:rsidP="007350CC">
      <w:pPr>
        <w:spacing w:after="0"/>
        <w:jc w:val="both"/>
        <w:rPr>
          <w:rFonts w:ascii="Trebuchet MS" w:hAnsi="Trebuchet MS"/>
          <w:lang w:val="ro-RO"/>
        </w:rPr>
      </w:pPr>
      <w:r w:rsidRPr="002D4B1A">
        <w:rPr>
          <w:rFonts w:ascii="Trebuchet MS" w:hAnsi="Trebuchet MS"/>
          <w:b/>
          <w:lang w:val="ro-RO"/>
        </w:rPr>
        <w:t>8.Criterii de selecţie</w:t>
      </w:r>
    </w:p>
    <w:p w:rsidR="00DC600B" w:rsidRPr="002D4B1A" w:rsidRDefault="00DC600B" w:rsidP="007350CC">
      <w:pPr>
        <w:spacing w:after="0"/>
        <w:ind w:firstLine="720"/>
        <w:jc w:val="both"/>
        <w:rPr>
          <w:rFonts w:ascii="Trebuchet MS" w:hAnsi="Trebuchet MS" w:cs="Arial"/>
          <w:lang w:val="ro-RO"/>
        </w:rPr>
      </w:pPr>
      <w:r w:rsidRPr="002D4B1A">
        <w:rPr>
          <w:rFonts w:ascii="Trebuchet MS" w:hAnsi="Trebuchet MS"/>
          <w:lang w:val="ro-RO"/>
        </w:rPr>
        <w:t xml:space="preserve">Principiile </w:t>
      </w:r>
      <w:r w:rsidRPr="002D4B1A">
        <w:rPr>
          <w:rFonts w:ascii="Arial" w:hAnsi="Arial" w:cs="Arial"/>
          <w:lang w:val="ro-RO"/>
        </w:rPr>
        <w:t>ȋ</w:t>
      </w:r>
      <w:r w:rsidRPr="002D4B1A">
        <w:rPr>
          <w:rFonts w:ascii="Trebuchet MS" w:hAnsi="Trebuchet MS" w:cs="Arial"/>
          <w:lang w:val="ro-RO"/>
        </w:rPr>
        <w:t>n ceea ce priveşte stabilirea criteriilor de selecţie sunt următoarele:</w:t>
      </w:r>
    </w:p>
    <w:p w:rsidR="00DC600B" w:rsidRPr="002D4B1A" w:rsidRDefault="00DC600B" w:rsidP="007350CC">
      <w:pPr>
        <w:spacing w:after="0"/>
        <w:jc w:val="both"/>
        <w:rPr>
          <w:rFonts w:ascii="Trebuchet MS" w:hAnsi="Trebuchet MS" w:cs="Arial"/>
          <w:lang w:val="ro-RO"/>
        </w:rPr>
      </w:pPr>
      <w:r w:rsidRPr="002D4B1A">
        <w:rPr>
          <w:rFonts w:ascii="Trebuchet MS" w:hAnsi="Trebuchet MS"/>
          <w:lang w:val="ro-RO"/>
        </w:rPr>
        <w:t>-</w:t>
      </w:r>
      <w:r w:rsidRPr="002D4B1A">
        <w:rPr>
          <w:rFonts w:ascii="Trebuchet MS" w:hAnsi="Trebuchet MS"/>
        </w:rPr>
        <w:t>Principiul sectorului prioritar (</w:t>
      </w:r>
      <w:r w:rsidR="00E76CF8" w:rsidRPr="002D4B1A">
        <w:rPr>
          <w:rFonts w:ascii="Trebuchet MS" w:hAnsi="Trebuchet MS"/>
        </w:rPr>
        <w:t xml:space="preserve">sector prioritar: </w:t>
      </w:r>
      <w:r w:rsidRPr="002D4B1A">
        <w:rPr>
          <w:rFonts w:ascii="Trebuchet MS" w:hAnsi="Trebuchet MS"/>
        </w:rPr>
        <w:t>legumicultura)</w:t>
      </w:r>
      <w:r w:rsidRPr="002D4B1A">
        <w:rPr>
          <w:rFonts w:ascii="Trebuchet MS" w:hAnsi="Trebuchet MS"/>
          <w:lang w:val="ro-RO"/>
        </w:rPr>
        <w:t>;</w:t>
      </w:r>
    </w:p>
    <w:p w:rsidR="000E3DE8" w:rsidRPr="002D4B1A" w:rsidRDefault="00DC600B" w:rsidP="007350CC">
      <w:pPr>
        <w:autoSpaceDE w:val="0"/>
        <w:autoSpaceDN w:val="0"/>
        <w:adjustRightInd w:val="0"/>
        <w:spacing w:after="0"/>
        <w:jc w:val="both"/>
        <w:rPr>
          <w:rFonts w:ascii="Trebuchet MS" w:hAnsi="Trebuchet MS" w:cs="Times New Roman"/>
          <w:color w:val="000000"/>
          <w:lang w:val="ro-RO"/>
        </w:rPr>
      </w:pPr>
      <w:r w:rsidRPr="002D4B1A">
        <w:rPr>
          <w:rFonts w:ascii="Trebuchet MS" w:hAnsi="Trebuchet MS" w:cs="Arial"/>
          <w:lang w:val="ro-RO"/>
        </w:rPr>
        <w:t>-</w:t>
      </w:r>
      <w:r w:rsidRPr="002D4B1A">
        <w:rPr>
          <w:rFonts w:ascii="Trebuchet MS" w:hAnsi="Trebuchet MS"/>
          <w:color w:val="000000"/>
          <w:lang w:val="ro-RO"/>
        </w:rPr>
        <w:t xml:space="preserve">principiul nivelului de calificare </w:t>
      </w:r>
      <w:r w:rsidRPr="002D4B1A">
        <w:rPr>
          <w:rFonts w:ascii="Arial" w:hAnsi="Arial" w:cs="Arial"/>
          <w:color w:val="000000"/>
          <w:lang w:val="ro-RO"/>
        </w:rPr>
        <w:t>ȋ</w:t>
      </w:r>
      <w:r w:rsidRPr="002D4B1A">
        <w:rPr>
          <w:rFonts w:ascii="Trebuchet MS" w:hAnsi="Trebuchet MS"/>
          <w:color w:val="000000"/>
          <w:lang w:val="ro-RO"/>
        </w:rPr>
        <w:t>n domeniul agricol;</w:t>
      </w:r>
    </w:p>
    <w:p w:rsidR="00DC600B" w:rsidRPr="002D4B1A" w:rsidRDefault="00DC600B" w:rsidP="007350CC">
      <w:pPr>
        <w:autoSpaceDE w:val="0"/>
        <w:autoSpaceDN w:val="0"/>
        <w:adjustRightInd w:val="0"/>
        <w:spacing w:after="0"/>
        <w:jc w:val="both"/>
        <w:rPr>
          <w:rFonts w:ascii="Trebuchet MS" w:hAnsi="Trebuchet MS" w:cs="Times New Roman"/>
          <w:color w:val="000000"/>
          <w:lang w:val="ro-RO"/>
        </w:rPr>
      </w:pPr>
      <w:r w:rsidRPr="002D4B1A">
        <w:rPr>
          <w:rFonts w:ascii="Trebuchet MS" w:hAnsi="Trebuchet MS"/>
          <w:color w:val="000000"/>
          <w:lang w:val="ro-RO"/>
        </w:rPr>
        <w:t>- proiecte care contribuie la protectia mediului (sisteme de irigatii care contribie la diminuarea pierderilor de apa)</w:t>
      </w:r>
    </w:p>
    <w:p w:rsidR="00DC600B" w:rsidRPr="002D4B1A" w:rsidRDefault="00DC600B" w:rsidP="007350CC">
      <w:pPr>
        <w:autoSpaceDE w:val="0"/>
        <w:autoSpaceDN w:val="0"/>
        <w:adjustRightInd w:val="0"/>
        <w:spacing w:after="0"/>
        <w:jc w:val="both"/>
        <w:rPr>
          <w:rFonts w:ascii="Trebuchet MS" w:hAnsi="Trebuchet MS"/>
          <w:color w:val="000000"/>
          <w:lang w:val="ro-RO"/>
        </w:rPr>
      </w:pPr>
      <w:r w:rsidRPr="002D4B1A">
        <w:rPr>
          <w:rFonts w:ascii="Trebuchet MS" w:hAnsi="Trebuchet MS"/>
          <w:color w:val="000000"/>
          <w:lang w:val="ro-RO"/>
        </w:rPr>
        <w:t>- princiupiul comasarii exploatatiilor</w:t>
      </w:r>
    </w:p>
    <w:p w:rsidR="000E3DE8" w:rsidRPr="002D4B1A" w:rsidRDefault="00DC600B" w:rsidP="007350CC">
      <w:pPr>
        <w:autoSpaceDE w:val="0"/>
        <w:autoSpaceDN w:val="0"/>
        <w:adjustRightInd w:val="0"/>
        <w:spacing w:after="0"/>
        <w:jc w:val="both"/>
        <w:rPr>
          <w:rFonts w:ascii="Trebuchet MS" w:hAnsi="Trebuchet MS"/>
          <w:color w:val="000000"/>
          <w:lang w:val="ro-RO"/>
        </w:rPr>
      </w:pPr>
      <w:r w:rsidRPr="002D4B1A">
        <w:rPr>
          <w:rFonts w:ascii="Trebuchet MS" w:hAnsi="Trebuchet MS"/>
          <w:color w:val="000000"/>
          <w:lang w:val="ro-RO"/>
        </w:rPr>
        <w:t xml:space="preserve">- </w:t>
      </w:r>
      <w:r w:rsidR="00940B3A" w:rsidRPr="002D4B1A">
        <w:rPr>
          <w:rFonts w:ascii="Trebuchet MS" w:hAnsi="Trebuchet MS"/>
          <w:color w:val="000000"/>
          <w:lang w:val="ro-RO"/>
        </w:rPr>
        <w:t xml:space="preserve">principiul dimensiunii exploatatiei </w:t>
      </w:r>
    </w:p>
    <w:p w:rsidR="00DC600B" w:rsidRPr="002D4B1A" w:rsidRDefault="00DC600B" w:rsidP="007350CC">
      <w:pPr>
        <w:autoSpaceDE w:val="0"/>
        <w:autoSpaceDN w:val="0"/>
        <w:adjustRightInd w:val="0"/>
        <w:spacing w:after="0"/>
        <w:jc w:val="both"/>
        <w:rPr>
          <w:rFonts w:ascii="Trebuchet MS" w:hAnsi="Trebuchet MS"/>
          <w:color w:val="000000"/>
          <w:lang w:val="ro-RO"/>
        </w:rPr>
      </w:pPr>
      <w:r w:rsidRPr="002D4B1A">
        <w:rPr>
          <w:rFonts w:ascii="Trebuchet MS" w:hAnsi="Trebuchet MS"/>
          <w:color w:val="000000"/>
          <w:lang w:val="ro-RO"/>
        </w:rPr>
        <w:t>- includerea in palnul de afaceri de actiuni inovative</w:t>
      </w:r>
    </w:p>
    <w:p w:rsidR="009F05A1" w:rsidRPr="002D4B1A" w:rsidRDefault="009F05A1"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principiul participarii la cursurile de formare profesionala organizate in cadrul GAL: solicitantul sa dea o declaratie ca va participa la cursurile de formare organizate pe masura M1/</w:t>
      </w:r>
      <w:r w:rsidR="00E76CF8" w:rsidRPr="002D4B1A">
        <w:rPr>
          <w:rFonts w:ascii="Trebuchet MS" w:hAnsi="Trebuchet MS"/>
          <w:lang w:val="ro-RO"/>
        </w:rPr>
        <w:t>1</w:t>
      </w:r>
      <w:r w:rsidRPr="002D4B1A">
        <w:rPr>
          <w:rFonts w:ascii="Trebuchet MS" w:hAnsi="Trebuchet MS"/>
          <w:lang w:val="ro-RO"/>
        </w:rPr>
        <w:t>C</w:t>
      </w:r>
    </w:p>
    <w:p w:rsidR="00DC600B" w:rsidRPr="002D4B1A" w:rsidRDefault="00DC600B" w:rsidP="007350CC">
      <w:pPr>
        <w:spacing w:after="0"/>
        <w:jc w:val="both"/>
        <w:rPr>
          <w:rFonts w:ascii="Trebuchet MS" w:hAnsi="Trebuchet MS"/>
          <w:lang w:val="ro-RO"/>
        </w:rPr>
      </w:pPr>
      <w:r w:rsidRPr="002D4B1A">
        <w:rPr>
          <w:rFonts w:ascii="Trebuchet MS" w:hAnsi="Trebuchet MS" w:cs="Arial"/>
          <w:lang w:val="ro-RO"/>
        </w:rPr>
        <w:lastRenderedPageBreak/>
        <w:t xml:space="preserve">-alte criterii </w:t>
      </w:r>
      <w:r w:rsidRPr="002D4B1A">
        <w:rPr>
          <w:rFonts w:ascii="Arial" w:hAnsi="Arial" w:cs="Arial"/>
          <w:lang w:val="ro-RO"/>
        </w:rPr>
        <w:t>ȋ</w:t>
      </w:r>
      <w:r w:rsidRPr="002D4B1A">
        <w:rPr>
          <w:rFonts w:ascii="Trebuchet MS" w:hAnsi="Trebuchet MS" w:cs="Arial"/>
          <w:lang w:val="ro-RO"/>
        </w:rPr>
        <w:t>n acord cu specificul teritoriului.</w:t>
      </w:r>
    </w:p>
    <w:p w:rsidR="00DC600B" w:rsidRPr="002D4B1A" w:rsidRDefault="00DC600B" w:rsidP="007350CC">
      <w:pPr>
        <w:spacing w:after="0"/>
        <w:jc w:val="both"/>
        <w:rPr>
          <w:rFonts w:ascii="Trebuchet MS" w:hAnsi="Trebuchet MS"/>
          <w:lang w:val="ro-RO"/>
        </w:rPr>
      </w:pPr>
      <w:r w:rsidRPr="002D4B1A">
        <w:rPr>
          <w:rFonts w:ascii="Trebuchet MS" w:hAnsi="Trebuchet MS"/>
          <w:lang w:val="ro-RO"/>
        </w:rPr>
        <w:t xml:space="preserve">Principiile de selecție vor fi detaliate suplimentar </w:t>
      </w:r>
      <w:r w:rsidRPr="002D4B1A">
        <w:rPr>
          <w:rFonts w:ascii="Arial" w:hAnsi="Arial" w:cs="Arial"/>
          <w:lang w:val="ro-RO"/>
        </w:rPr>
        <w:t>ȋ</w:t>
      </w:r>
      <w:r w:rsidRPr="002D4B1A">
        <w:rPr>
          <w:rFonts w:ascii="Trebuchet MS" w:hAnsi="Trebuchet MS"/>
          <w:lang w:val="ro-RO"/>
        </w:rPr>
        <w:t>n faza de implementare a SDL.</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9.Sume (aplicabile) şi rata sprijinului</w:t>
      </w:r>
    </w:p>
    <w:p w:rsidR="00DC600B" w:rsidRPr="002D4B1A" w:rsidRDefault="00DC600B" w:rsidP="007350CC">
      <w:pPr>
        <w:spacing w:after="0"/>
        <w:ind w:firstLine="720"/>
        <w:jc w:val="both"/>
        <w:rPr>
          <w:rFonts w:ascii="Trebuchet MS" w:hAnsi="Trebuchet MS"/>
          <w:color w:val="000000"/>
          <w:lang w:val="ro-RO"/>
        </w:rPr>
      </w:pPr>
      <w:r w:rsidRPr="002D4B1A">
        <w:rPr>
          <w:rFonts w:ascii="Trebuchet MS" w:hAnsi="Trebuchet MS"/>
          <w:color w:val="000000"/>
          <w:lang w:val="ro-RO"/>
        </w:rPr>
        <w:t xml:space="preserve">Cuantumul sprijinului este de </w:t>
      </w:r>
      <w:r w:rsidRPr="002D4B1A">
        <w:rPr>
          <w:rFonts w:ascii="Trebuchet MS" w:hAnsi="Trebuchet MS"/>
          <w:bCs/>
          <w:color w:val="000000"/>
          <w:lang w:val="ro-RO"/>
        </w:rPr>
        <w:t xml:space="preserve">50.000 de euro/proiect </w:t>
      </w:r>
      <w:r w:rsidRPr="002D4B1A">
        <w:rPr>
          <w:rFonts w:ascii="Trebuchet MS" w:hAnsi="Trebuchet MS"/>
          <w:color w:val="000000"/>
          <w:lang w:val="ro-RO"/>
        </w:rPr>
        <w:t xml:space="preserve">pentru exploatațiile între </w:t>
      </w:r>
      <w:r w:rsidRPr="002D4B1A">
        <w:rPr>
          <w:rFonts w:ascii="Trebuchet MS" w:hAnsi="Trebuchet MS"/>
          <w:bCs/>
          <w:color w:val="000000"/>
          <w:lang w:val="ro-RO"/>
        </w:rPr>
        <w:t xml:space="preserve">30.000 € SO și 50.000 € SO şi de 40.000 euro/proiect </w:t>
      </w:r>
      <w:r w:rsidRPr="002D4B1A">
        <w:rPr>
          <w:rFonts w:ascii="Trebuchet MS" w:hAnsi="Trebuchet MS"/>
          <w:color w:val="000000"/>
          <w:lang w:val="ro-RO"/>
        </w:rPr>
        <w:t xml:space="preserve">pentru exploatațiile </w:t>
      </w:r>
      <w:r w:rsidR="000E3DE8" w:rsidRPr="002D4B1A">
        <w:rPr>
          <w:rFonts w:ascii="Trebuchet MS" w:hAnsi="Trebuchet MS"/>
          <w:color w:val="000000"/>
          <w:lang w:val="ro-RO"/>
        </w:rPr>
        <w:t xml:space="preserve">sub </w:t>
      </w:r>
      <w:r w:rsidR="000E3DE8" w:rsidRPr="002D4B1A">
        <w:rPr>
          <w:rFonts w:ascii="Trebuchet MS" w:hAnsi="Trebuchet MS"/>
          <w:bCs/>
          <w:color w:val="000000"/>
          <w:lang w:val="ro-RO"/>
        </w:rPr>
        <w:t>30.000 € SO</w:t>
      </w:r>
    </w:p>
    <w:p w:rsidR="00DC600B" w:rsidRPr="002D4B1A" w:rsidRDefault="00DC600B" w:rsidP="007350CC">
      <w:pPr>
        <w:autoSpaceDE w:val="0"/>
        <w:autoSpaceDN w:val="0"/>
        <w:adjustRightInd w:val="0"/>
        <w:spacing w:after="0"/>
        <w:ind w:firstLine="720"/>
        <w:jc w:val="both"/>
        <w:rPr>
          <w:rFonts w:ascii="Trebuchet MS" w:hAnsi="Trebuchet MS"/>
          <w:lang w:val="ro-RO"/>
        </w:rPr>
      </w:pPr>
      <w:r w:rsidRPr="002D4B1A">
        <w:rPr>
          <w:rFonts w:ascii="Trebuchet MS" w:hAnsi="Trebuchet MS"/>
          <w:lang w:val="ro-RO"/>
        </w:rPr>
        <w:t xml:space="preserve">Sprijinul se va acorda sub formă de primă, în două tranşe astfel: </w:t>
      </w:r>
    </w:p>
    <w:p w:rsidR="00DC600B" w:rsidRPr="002D4B1A" w:rsidRDefault="00DC600B"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 xml:space="preserve">-75% din cuantumul sprijinului la semnarea deciziei de finanțare; </w:t>
      </w:r>
    </w:p>
    <w:p w:rsidR="00DC600B" w:rsidRPr="002D4B1A" w:rsidRDefault="00DC600B" w:rsidP="007350CC">
      <w:pPr>
        <w:autoSpaceDE w:val="0"/>
        <w:autoSpaceDN w:val="0"/>
        <w:adjustRightInd w:val="0"/>
        <w:spacing w:after="0"/>
        <w:jc w:val="both"/>
        <w:rPr>
          <w:rFonts w:ascii="Trebuchet MS" w:hAnsi="Trebuchet MS"/>
          <w:color w:val="000000"/>
          <w:lang w:val="es-ES"/>
        </w:rPr>
      </w:pPr>
      <w:r w:rsidRPr="002D4B1A">
        <w:rPr>
          <w:rFonts w:ascii="Trebuchet MS" w:hAnsi="Trebuchet MS"/>
          <w:lang w:val="es-ES"/>
        </w:rPr>
        <w:t xml:space="preserve">-25% in cuantumul sprijinului se va acorda cu condiția implementării corecte a planului de afaceri, fără a depăși </w:t>
      </w:r>
      <w:r w:rsidR="002206BE" w:rsidRPr="002D4B1A">
        <w:rPr>
          <w:rFonts w:ascii="Trebuchet MS" w:hAnsi="Trebuchet MS"/>
          <w:lang w:val="es-ES"/>
        </w:rPr>
        <w:t>5</w:t>
      </w:r>
      <w:r w:rsidRPr="002D4B1A">
        <w:rPr>
          <w:rFonts w:ascii="Trebuchet MS" w:hAnsi="Trebuchet MS"/>
          <w:lang w:val="es-ES"/>
        </w:rPr>
        <w:t xml:space="preserve"> ani</w:t>
      </w:r>
      <w:r w:rsidRPr="002D4B1A">
        <w:rPr>
          <w:rFonts w:ascii="Trebuchet MS" w:hAnsi="Trebuchet MS"/>
          <w:color w:val="000000"/>
          <w:lang w:val="es-ES"/>
        </w:rPr>
        <w:t xml:space="preserve"> de la semnarea deciziei de finanțare. </w:t>
      </w:r>
    </w:p>
    <w:p w:rsidR="00DC600B" w:rsidRPr="002D4B1A" w:rsidRDefault="00DC600B" w:rsidP="007350CC">
      <w:pPr>
        <w:spacing w:after="0"/>
        <w:jc w:val="both"/>
        <w:rPr>
          <w:rFonts w:ascii="Trebuchet MS" w:hAnsi="Trebuchet MS"/>
          <w:b/>
          <w:lang w:val="ro-RO"/>
        </w:rPr>
      </w:pPr>
      <w:r w:rsidRPr="002D4B1A">
        <w:rPr>
          <w:rFonts w:ascii="Trebuchet MS" w:hAnsi="Trebuchet MS"/>
          <w:b/>
          <w:lang w:val="ro-RO"/>
        </w:rPr>
        <w:t>10.Indicatori de monitorizare</w:t>
      </w:r>
    </w:p>
    <w:p w:rsidR="00DC600B" w:rsidRPr="002D4B1A" w:rsidRDefault="00DC600B" w:rsidP="007350CC">
      <w:pPr>
        <w:spacing w:after="0"/>
        <w:jc w:val="both"/>
        <w:rPr>
          <w:rFonts w:ascii="Trebuchet MS" w:hAnsi="Trebuchet MS"/>
          <w:lang w:val="ro-RO"/>
        </w:rPr>
      </w:pPr>
      <w:r w:rsidRPr="002D4B1A">
        <w:rPr>
          <w:rFonts w:ascii="Trebuchet MS" w:hAnsi="Trebuchet MS"/>
          <w:lang w:val="ro-RO"/>
        </w:rPr>
        <w:t>Indicatorii stabiliti sunt urmatorii:</w:t>
      </w:r>
    </w:p>
    <w:p w:rsidR="009F05A1" w:rsidRPr="002D4B1A" w:rsidRDefault="009F05A1" w:rsidP="007350CC">
      <w:pPr>
        <w:pStyle w:val="Default"/>
        <w:spacing w:line="276" w:lineRule="auto"/>
        <w:rPr>
          <w:bCs/>
          <w:i/>
          <w:sz w:val="22"/>
          <w:szCs w:val="22"/>
          <w:lang w:val="es-ES"/>
        </w:rPr>
      </w:pPr>
      <w:r w:rsidRPr="002D4B1A">
        <w:rPr>
          <w:bCs/>
          <w:i/>
          <w:sz w:val="22"/>
          <w:szCs w:val="22"/>
          <w:lang w:val="es-ES"/>
        </w:rPr>
        <w:t>Nr. De exploatatii sprijinite/beneficiari sprijiniti: minim 6</w:t>
      </w:r>
    </w:p>
    <w:p w:rsidR="005062C4" w:rsidRPr="002D4B1A" w:rsidRDefault="009F05A1" w:rsidP="007350CC">
      <w:pPr>
        <w:pStyle w:val="Default"/>
        <w:spacing w:line="276" w:lineRule="auto"/>
        <w:rPr>
          <w:bCs/>
          <w:i/>
          <w:sz w:val="22"/>
          <w:szCs w:val="22"/>
          <w:lang w:val="es-ES"/>
        </w:rPr>
      </w:pPr>
      <w:r w:rsidRPr="002D4B1A">
        <w:rPr>
          <w:bCs/>
          <w:i/>
          <w:sz w:val="22"/>
          <w:szCs w:val="22"/>
          <w:lang w:val="es-ES"/>
        </w:rPr>
        <w:t xml:space="preserve">Nr. De proiecte care includ teme de mediu/inovare: minim </w:t>
      </w:r>
      <w:r w:rsidR="000E3DE8" w:rsidRPr="002D4B1A">
        <w:rPr>
          <w:bCs/>
          <w:i/>
          <w:sz w:val="22"/>
          <w:szCs w:val="22"/>
          <w:lang w:val="es-ES"/>
        </w:rPr>
        <w:t>3</w:t>
      </w:r>
    </w:p>
    <w:p w:rsidR="005062C4" w:rsidRPr="002D4B1A" w:rsidRDefault="005062C4" w:rsidP="007350CC">
      <w:pPr>
        <w:spacing w:after="0"/>
        <w:jc w:val="both"/>
        <w:rPr>
          <w:rFonts w:ascii="Trebuchet MS" w:hAnsi="Trebuchet MS"/>
          <w:lang w:val="ro-RO"/>
        </w:rPr>
      </w:pPr>
    </w:p>
    <w:p w:rsidR="005062C4" w:rsidRPr="002D4B1A" w:rsidRDefault="005062C4" w:rsidP="007350CC">
      <w:pPr>
        <w:spacing w:after="0"/>
        <w:jc w:val="both"/>
        <w:rPr>
          <w:rFonts w:ascii="Trebuchet MS" w:hAnsi="Trebuchet MS"/>
          <w:lang w:val="ro-RO"/>
        </w:rPr>
      </w:pPr>
    </w:p>
    <w:p w:rsidR="00DC600B" w:rsidRPr="002D4B1A" w:rsidRDefault="00DC600B" w:rsidP="007350CC">
      <w:pPr>
        <w:spacing w:after="0"/>
        <w:jc w:val="both"/>
        <w:rPr>
          <w:rFonts w:ascii="Trebuchet MS" w:hAnsi="Trebuchet MS"/>
          <w:lang w:val="ro-RO"/>
        </w:rPr>
      </w:pPr>
    </w:p>
    <w:p w:rsidR="000E3DE8" w:rsidRPr="002D4B1A" w:rsidRDefault="000E3DE8"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7330BD" w:rsidRPr="002D4B1A" w:rsidRDefault="007330BD" w:rsidP="007350CC">
      <w:pPr>
        <w:spacing w:after="0"/>
        <w:jc w:val="both"/>
        <w:rPr>
          <w:rFonts w:ascii="Trebuchet MS" w:hAnsi="Trebuchet MS"/>
          <w:lang w:val="ro-RO"/>
        </w:rPr>
      </w:pPr>
    </w:p>
    <w:p w:rsidR="000E3DE8" w:rsidRPr="002D4B1A" w:rsidRDefault="000E3DE8" w:rsidP="007350CC">
      <w:pPr>
        <w:spacing w:after="0"/>
        <w:jc w:val="both"/>
        <w:rPr>
          <w:rFonts w:ascii="Trebuchet MS" w:hAnsi="Trebuchet MS"/>
          <w:lang w:val="ro-RO"/>
        </w:rPr>
      </w:pPr>
    </w:p>
    <w:p w:rsidR="000E3DE8" w:rsidRPr="002D4B1A" w:rsidRDefault="000E3DE8" w:rsidP="007350CC">
      <w:pPr>
        <w:spacing w:after="0"/>
        <w:jc w:val="both"/>
        <w:rPr>
          <w:rFonts w:ascii="Trebuchet MS" w:hAnsi="Trebuchet MS"/>
          <w:lang w:val="ro-RO"/>
        </w:rPr>
      </w:pPr>
    </w:p>
    <w:p w:rsidR="000E3DE8" w:rsidRPr="002D4B1A" w:rsidRDefault="000E3DE8" w:rsidP="007350CC">
      <w:pPr>
        <w:spacing w:after="0"/>
        <w:jc w:val="both"/>
        <w:rPr>
          <w:rFonts w:ascii="Trebuchet MS" w:hAnsi="Trebuchet MS"/>
          <w:lang w:val="ro-RO"/>
        </w:rPr>
      </w:pPr>
    </w:p>
    <w:p w:rsidR="00471490" w:rsidRPr="002D4B1A" w:rsidRDefault="00471490" w:rsidP="007350CC">
      <w:pPr>
        <w:spacing w:after="0"/>
        <w:jc w:val="both"/>
        <w:rPr>
          <w:rFonts w:ascii="Trebuchet MS" w:hAnsi="Trebuchet MS"/>
          <w:b/>
          <w:color w:val="943634" w:themeColor="accent2" w:themeShade="BF"/>
          <w:lang w:val="es-ES"/>
        </w:rPr>
      </w:pPr>
    </w:p>
    <w:p w:rsidR="00471490" w:rsidRPr="002D4B1A" w:rsidRDefault="00471490" w:rsidP="007350CC">
      <w:pPr>
        <w:spacing w:after="0"/>
        <w:jc w:val="both"/>
        <w:rPr>
          <w:rFonts w:ascii="Trebuchet MS" w:hAnsi="Trebuchet MS"/>
          <w:b/>
          <w:color w:val="943634" w:themeColor="accent2" w:themeShade="BF"/>
          <w:lang w:val="es-ES"/>
        </w:rPr>
      </w:pPr>
    </w:p>
    <w:p w:rsidR="00471490" w:rsidRPr="002D4B1A" w:rsidRDefault="00471490" w:rsidP="007350CC">
      <w:pPr>
        <w:spacing w:after="0"/>
        <w:jc w:val="both"/>
        <w:rPr>
          <w:rFonts w:ascii="Trebuchet MS" w:hAnsi="Trebuchet MS"/>
          <w:b/>
          <w:color w:val="943634" w:themeColor="accent2" w:themeShade="BF"/>
          <w:lang w:val="es-ES"/>
        </w:rPr>
      </w:pPr>
    </w:p>
    <w:p w:rsidR="00471490" w:rsidRPr="002D4B1A" w:rsidRDefault="00471490" w:rsidP="007350CC">
      <w:pPr>
        <w:spacing w:after="0"/>
        <w:jc w:val="both"/>
        <w:rPr>
          <w:rFonts w:ascii="Trebuchet MS" w:hAnsi="Trebuchet MS"/>
          <w:b/>
          <w:color w:val="943634" w:themeColor="accent2" w:themeShade="BF"/>
          <w:lang w:val="es-ES"/>
        </w:rPr>
      </w:pPr>
    </w:p>
    <w:p w:rsidR="00471490" w:rsidRPr="002D4B1A" w:rsidRDefault="00471490" w:rsidP="007350CC">
      <w:pPr>
        <w:spacing w:after="0"/>
        <w:jc w:val="both"/>
        <w:rPr>
          <w:rFonts w:ascii="Trebuchet MS" w:hAnsi="Trebuchet MS"/>
          <w:b/>
          <w:color w:val="943634" w:themeColor="accent2" w:themeShade="BF"/>
          <w:lang w:val="es-ES"/>
        </w:rPr>
      </w:pPr>
    </w:p>
    <w:p w:rsidR="00471490" w:rsidRPr="002D4B1A" w:rsidRDefault="00471490" w:rsidP="007350CC">
      <w:pPr>
        <w:spacing w:after="0"/>
        <w:jc w:val="both"/>
        <w:rPr>
          <w:rFonts w:ascii="Trebuchet MS" w:hAnsi="Trebuchet MS"/>
          <w:b/>
          <w:color w:val="943634" w:themeColor="accent2" w:themeShade="BF"/>
          <w:lang w:val="es-ES"/>
        </w:rPr>
      </w:pPr>
    </w:p>
    <w:p w:rsidR="00471490" w:rsidRPr="002D4B1A" w:rsidRDefault="00471490" w:rsidP="007350CC">
      <w:pPr>
        <w:spacing w:after="0"/>
        <w:jc w:val="both"/>
        <w:rPr>
          <w:rFonts w:ascii="Trebuchet MS" w:hAnsi="Trebuchet MS"/>
          <w:b/>
          <w:color w:val="943634" w:themeColor="accent2" w:themeShade="BF"/>
          <w:lang w:val="es-ES"/>
        </w:rPr>
      </w:pPr>
    </w:p>
    <w:p w:rsidR="00471490" w:rsidRPr="002D4B1A" w:rsidRDefault="00471490" w:rsidP="007350CC">
      <w:pPr>
        <w:spacing w:after="0"/>
        <w:jc w:val="both"/>
        <w:rPr>
          <w:rFonts w:ascii="Trebuchet MS" w:hAnsi="Trebuchet MS"/>
          <w:b/>
          <w:color w:val="943634" w:themeColor="accent2" w:themeShade="BF"/>
          <w:lang w:val="es-ES"/>
        </w:rPr>
      </w:pPr>
    </w:p>
    <w:p w:rsidR="00471490" w:rsidRPr="002D4B1A" w:rsidRDefault="00471490" w:rsidP="007350CC">
      <w:pPr>
        <w:spacing w:after="0"/>
        <w:jc w:val="both"/>
        <w:rPr>
          <w:rFonts w:ascii="Trebuchet MS" w:hAnsi="Trebuchet MS"/>
          <w:b/>
          <w:color w:val="943634" w:themeColor="accent2" w:themeShade="BF"/>
          <w:lang w:val="es-ES"/>
        </w:rPr>
      </w:pPr>
    </w:p>
    <w:p w:rsidR="00C036FE" w:rsidRPr="002D4B1A" w:rsidRDefault="00C036FE" w:rsidP="007350CC">
      <w:pPr>
        <w:spacing w:after="0"/>
        <w:jc w:val="both"/>
        <w:rPr>
          <w:rFonts w:ascii="Trebuchet MS" w:hAnsi="Trebuchet MS"/>
          <w:b/>
          <w:color w:val="943634" w:themeColor="accent2" w:themeShade="BF"/>
          <w:lang w:val="es-ES"/>
        </w:rPr>
      </w:pPr>
      <w:r w:rsidRPr="002D4B1A">
        <w:rPr>
          <w:rFonts w:ascii="Trebuchet MS" w:hAnsi="Trebuchet MS"/>
          <w:b/>
          <w:color w:val="943634" w:themeColor="accent2" w:themeShade="BF"/>
          <w:lang w:val="es-ES"/>
        </w:rPr>
        <w:lastRenderedPageBreak/>
        <w:t xml:space="preserve">FIŞA MĂSURII </w:t>
      </w:r>
    </w:p>
    <w:p w:rsidR="00C036FE" w:rsidRPr="002D4B1A" w:rsidRDefault="00C036FE" w:rsidP="007350CC">
      <w:pPr>
        <w:spacing w:after="0"/>
        <w:jc w:val="both"/>
        <w:rPr>
          <w:rFonts w:ascii="Trebuchet MS" w:hAnsi="Trebuchet MS"/>
          <w:b/>
          <w:color w:val="943634" w:themeColor="accent2" w:themeShade="BF"/>
          <w:lang w:val="es-ES"/>
        </w:rPr>
      </w:pPr>
      <w:del w:id="87" w:author="User" w:date="2019-10-22T14:44:00Z">
        <w:r w:rsidRPr="002D4B1A" w:rsidDel="00BE7A5B">
          <w:rPr>
            <w:rFonts w:ascii="Trebuchet MS" w:hAnsi="Trebuchet MS"/>
            <w:b/>
            <w:bCs/>
            <w:color w:val="943634" w:themeColor="accent2" w:themeShade="BF"/>
            <w:lang w:val="es-ES"/>
          </w:rPr>
          <w:delText>INFIINTAREA GRUPURILOR ŞI ORGANIZAŢIILOR DE PRODUCĂTORI</w:delText>
        </w:r>
      </w:del>
      <w:ins w:id="88" w:author="User" w:date="2019-10-22T14:44:00Z">
        <w:r w:rsidR="00BE7A5B" w:rsidRPr="00BE7A5B">
          <w:rPr>
            <w:rFonts w:ascii="Trebuchet MS" w:hAnsi="Trebuchet MS"/>
            <w:b/>
            <w:bCs/>
            <w:color w:val="943634" w:themeColor="accent2" w:themeShade="BF"/>
            <w:lang w:val="es-ES"/>
          </w:rPr>
          <w:t>Sprijinirea formelor asociative legal constituite</w:t>
        </w:r>
      </w:ins>
      <w:r w:rsidRPr="002D4B1A">
        <w:rPr>
          <w:rFonts w:ascii="Trebuchet MS" w:hAnsi="Trebuchet MS"/>
          <w:b/>
          <w:color w:val="943634" w:themeColor="accent2" w:themeShade="BF"/>
          <w:lang w:val="es-ES"/>
        </w:rPr>
        <w:t>– M5/</w:t>
      </w:r>
      <w:ins w:id="89" w:author="User" w:date="2019-10-22T14:45:00Z">
        <w:r w:rsidR="00BE7A5B">
          <w:rPr>
            <w:rFonts w:ascii="Trebuchet MS" w:hAnsi="Trebuchet MS"/>
            <w:b/>
            <w:color w:val="943634" w:themeColor="accent2" w:themeShade="BF"/>
            <w:lang w:val="es-ES"/>
          </w:rPr>
          <w:t>2</w:t>
        </w:r>
      </w:ins>
      <w:del w:id="90" w:author="User" w:date="2019-10-22T14:45:00Z">
        <w:r w:rsidRPr="002D4B1A" w:rsidDel="00BE7A5B">
          <w:rPr>
            <w:rFonts w:ascii="Trebuchet MS" w:hAnsi="Trebuchet MS"/>
            <w:b/>
            <w:color w:val="943634" w:themeColor="accent2" w:themeShade="BF"/>
            <w:lang w:val="es-ES"/>
          </w:rPr>
          <w:delText>3</w:delText>
        </w:r>
      </w:del>
      <w:r w:rsidRPr="002D4B1A">
        <w:rPr>
          <w:rFonts w:ascii="Trebuchet MS" w:hAnsi="Trebuchet MS"/>
          <w:b/>
          <w:color w:val="943634" w:themeColor="accent2" w:themeShade="BF"/>
          <w:lang w:val="es-ES"/>
        </w:rPr>
        <w:t>A</w:t>
      </w:r>
    </w:p>
    <w:p w:rsidR="00C036FE" w:rsidRPr="002D4B1A" w:rsidRDefault="00C036FE" w:rsidP="007350CC">
      <w:pPr>
        <w:spacing w:after="0"/>
        <w:jc w:val="both"/>
        <w:rPr>
          <w:rFonts w:ascii="Trebuchet MS" w:hAnsi="Trebuchet MS"/>
          <w:lang w:val="es-ES"/>
        </w:rPr>
      </w:pPr>
      <w:r w:rsidRPr="002D4B1A">
        <w:rPr>
          <w:rFonts w:ascii="Trebuchet MS" w:hAnsi="Trebuchet MS"/>
          <w:lang w:val="es-ES"/>
        </w:rPr>
        <w:t>Tipul măsurii:</w:t>
      </w:r>
      <w:ins w:id="91" w:author="User" w:date="2019-10-22T14:45:00Z">
        <w:r w:rsidR="00BE7A5B" w:rsidRPr="00BE7A5B">
          <w:rPr>
            <w:rFonts w:ascii="MS Gothic" w:eastAsia="MS Gothic" w:hAnsi="MS Gothic" w:cs="MS Gothic" w:hint="eastAsia"/>
          </w:rPr>
          <w:t xml:space="preserve"> </w:t>
        </w:r>
        <w:r w:rsidR="00BE7A5B" w:rsidRPr="00BE7A5B">
          <w:rPr>
            <w:rFonts w:ascii="MS Gothic" w:eastAsia="MS Gothic" w:hAnsi="MS Gothic" w:cs="MS Gothic"/>
            <w:lang w:val="ro-RO"/>
          </w:rPr>
          <w:t>☒</w:t>
        </w:r>
      </w:ins>
      <w:del w:id="92" w:author="User" w:date="2019-10-22T14:45:00Z">
        <w:r w:rsidRPr="002D4B1A" w:rsidDel="00BE7A5B">
          <w:rPr>
            <w:rFonts w:ascii="MS Gothic" w:eastAsia="MS Gothic" w:hAnsi="MS Gothic" w:cs="MS Gothic" w:hint="eastAsia"/>
            <w:lang w:val="ro-RO"/>
          </w:rPr>
          <w:delText>☐</w:delText>
        </w:r>
      </w:del>
      <w:r w:rsidRPr="002D4B1A">
        <w:rPr>
          <w:rFonts w:ascii="Trebuchet MS" w:hAnsi="Trebuchet MS"/>
          <w:lang w:val="ro-RO"/>
        </w:rPr>
        <w:t xml:space="preserve"> INVESTIȚII </w:t>
      </w:r>
    </w:p>
    <w:p w:rsidR="00C036FE" w:rsidRPr="002D4B1A" w:rsidRDefault="00C036FE" w:rsidP="007350CC">
      <w:pPr>
        <w:spacing w:after="0"/>
        <w:jc w:val="both"/>
        <w:rPr>
          <w:rFonts w:ascii="Trebuchet MS" w:hAnsi="Trebuchet MS"/>
          <w:lang w:val="ro-RO"/>
        </w:rPr>
      </w:pPr>
      <w:r w:rsidRPr="002D4B1A">
        <w:rPr>
          <w:rFonts w:ascii="MS Gothic" w:eastAsia="MS Gothic" w:hAnsi="MS Gothic" w:cs="MS Gothic" w:hint="eastAsia"/>
          <w:lang w:val="ro-RO"/>
        </w:rPr>
        <w:t>☐</w:t>
      </w:r>
      <w:r w:rsidRPr="002D4B1A">
        <w:rPr>
          <w:rFonts w:ascii="Trebuchet MS" w:hAnsi="Trebuchet MS"/>
          <w:lang w:val="ro-RO"/>
        </w:rPr>
        <w:t xml:space="preserve"> SERVICII </w:t>
      </w:r>
    </w:p>
    <w:p w:rsidR="00C036FE" w:rsidRPr="002D4B1A" w:rsidRDefault="00C036FE" w:rsidP="007350CC">
      <w:pPr>
        <w:spacing w:after="0"/>
        <w:jc w:val="both"/>
        <w:rPr>
          <w:rFonts w:ascii="Trebuchet MS" w:hAnsi="Trebuchet MS"/>
          <w:lang w:val="ro-RO"/>
        </w:rPr>
      </w:pPr>
      <w:del w:id="93" w:author="User" w:date="2019-10-22T14:45:00Z">
        <w:r w:rsidRPr="002D4B1A" w:rsidDel="00BE7A5B">
          <w:rPr>
            <w:rFonts w:ascii="MS Gothic" w:eastAsia="MS Gothic" w:hAnsi="MS Gothic" w:cs="MS Gothic" w:hint="eastAsia"/>
            <w:lang w:val="ro-RO"/>
          </w:rPr>
          <w:delText>☒</w:delText>
        </w:r>
      </w:del>
      <w:r w:rsidRPr="002D4B1A">
        <w:rPr>
          <w:rFonts w:ascii="Trebuchet MS" w:hAnsi="Trebuchet MS"/>
          <w:lang w:val="ro-RO"/>
        </w:rPr>
        <w:t xml:space="preserve"> SPRIJIN FORFETAR </w:t>
      </w:r>
    </w:p>
    <w:p w:rsidR="00C036FE" w:rsidRPr="002D4B1A" w:rsidRDefault="00C036FE" w:rsidP="007350CC">
      <w:pPr>
        <w:spacing w:after="0"/>
        <w:jc w:val="both"/>
        <w:rPr>
          <w:rFonts w:ascii="Trebuchet MS" w:hAnsi="Trebuchet MS"/>
          <w:b/>
          <w:lang w:val="ro-RO"/>
        </w:rPr>
      </w:pPr>
      <w:r w:rsidRPr="002D4B1A">
        <w:rPr>
          <w:rFonts w:ascii="Trebuchet MS" w:hAnsi="Trebuchet MS"/>
          <w:b/>
          <w:lang w:val="ro-RO"/>
        </w:rPr>
        <w:t>1.Descrierea generală a măsurii, inclusiv a logicii de intervenţie a acesteia şi a contribuţiei la priorităţile strategiei, la domeniile de intervenţie, la obiectivele transversale şi a complementarităţii cu alte măsuri din SDL</w:t>
      </w:r>
    </w:p>
    <w:p w:rsidR="00C036FE" w:rsidRPr="002D4B1A" w:rsidRDefault="00C036FE" w:rsidP="007350CC">
      <w:pPr>
        <w:spacing w:after="0"/>
        <w:ind w:firstLine="720"/>
        <w:jc w:val="both"/>
        <w:rPr>
          <w:rFonts w:ascii="Trebuchet MS" w:hAnsi="Trebuchet MS"/>
          <w:lang w:val="ro-RO"/>
        </w:rPr>
      </w:pPr>
      <w:r w:rsidRPr="002D4B1A">
        <w:rPr>
          <w:rFonts w:ascii="Trebuchet MS" w:hAnsi="Trebuchet MS"/>
          <w:lang w:val="ro-RO"/>
        </w:rPr>
        <w:t xml:space="preserve">Prin această măsură se urmăreşte sprijinirea </w:t>
      </w:r>
      <w:del w:id="94" w:author="User" w:date="2019-10-22T14:46:00Z">
        <w:r w:rsidRPr="002D4B1A" w:rsidDel="00BE7A5B">
          <w:rPr>
            <w:rFonts w:ascii="Trebuchet MS" w:hAnsi="Trebuchet MS"/>
            <w:lang w:val="ro-RO"/>
          </w:rPr>
          <w:delText xml:space="preserve">grupurilor şi organizaţiilor de producători, formele asociative </w:delText>
        </w:r>
      </w:del>
      <w:ins w:id="95" w:author="User" w:date="2019-10-22T14:46:00Z">
        <w:r w:rsidR="00BE7A5B" w:rsidRPr="00BE7A5B">
          <w:rPr>
            <w:rFonts w:ascii="Trebuchet MS" w:hAnsi="Trebuchet MS"/>
            <w:lang w:val="ro-RO"/>
          </w:rPr>
          <w:t xml:space="preserve">formelor asociative legal constituite </w:t>
        </w:r>
      </w:ins>
      <w:r w:rsidRPr="002D4B1A">
        <w:rPr>
          <w:rFonts w:ascii="Trebuchet MS" w:hAnsi="Trebuchet MS"/>
          <w:lang w:val="ro-RO"/>
        </w:rPr>
        <w:t xml:space="preserve">la care aderă fermierii dovedind un rol important </w:t>
      </w:r>
      <w:r w:rsidRPr="002D4B1A">
        <w:rPr>
          <w:rFonts w:ascii="Arial" w:hAnsi="Arial" w:cs="Arial"/>
          <w:lang w:val="ro-RO"/>
        </w:rPr>
        <w:t>ȋ</w:t>
      </w:r>
      <w:r w:rsidRPr="002D4B1A">
        <w:rPr>
          <w:rFonts w:ascii="Trebuchet MS" w:hAnsi="Trebuchet MS" w:cs="Arial"/>
          <w:lang w:val="ro-RO"/>
        </w:rPr>
        <w:t>n abordarea provocărilor pieţei şi dezvoltării afacerilor, ca producţie şi comercializare, pe piaţa locală</w:t>
      </w:r>
      <w:r w:rsidRPr="002D4B1A">
        <w:rPr>
          <w:rFonts w:ascii="Trebuchet MS" w:hAnsi="Trebuchet MS"/>
          <w:lang w:val="ro-RO"/>
        </w:rPr>
        <w:t>. In cadrul lor, fermierii adaptează producţia la cerinţele pieţei şi introduc produsele pe piaţă la comun, inclusiv pregătind vânz</w:t>
      </w:r>
      <w:r w:rsidR="00E36E57" w:rsidRPr="002D4B1A">
        <w:rPr>
          <w:rFonts w:ascii="Trebuchet MS" w:hAnsi="Trebuchet MS"/>
          <w:lang w:val="ro-RO"/>
        </w:rPr>
        <w:t>area şi centralizând rezultatele</w:t>
      </w:r>
      <w:r w:rsidRPr="002D4B1A">
        <w:rPr>
          <w:rFonts w:ascii="Trebuchet MS" w:hAnsi="Trebuchet MS"/>
          <w:lang w:val="ro-RO"/>
        </w:rPr>
        <w:t xml:space="preserve">. In cadrul teritoriului GAL Vedea – Gavanu – Burdea, dupa cum s-a prezentat in analiza teritoriului si la nivelul analizei SWOT, peste doua treimi din populatia teritoriului au fost implicati in activitati agriciole. Insa majoritatea acestora sunt fermieri foarte mici, care lucreaza individual si care din lipsa cunostintelor privind avantajele </w:t>
      </w:r>
      <w:ins w:id="96" w:author="User" w:date="2019-10-22T14:46:00Z">
        <w:r w:rsidR="00C13383" w:rsidRPr="00C13383">
          <w:rPr>
            <w:rFonts w:ascii="Trebuchet MS" w:hAnsi="Trebuchet MS"/>
            <w:lang w:val="ro-RO"/>
          </w:rPr>
          <w:t xml:space="preserve">unei forme asociative  </w:t>
        </w:r>
      </w:ins>
      <w:del w:id="97" w:author="User" w:date="2019-10-22T14:46:00Z">
        <w:r w:rsidRPr="002D4B1A" w:rsidDel="00C13383">
          <w:rPr>
            <w:rFonts w:ascii="Trebuchet MS" w:hAnsi="Trebuchet MS"/>
            <w:lang w:val="ro-RO"/>
          </w:rPr>
          <w:delText xml:space="preserve">unui grup de producatori </w:delText>
        </w:r>
      </w:del>
      <w:r w:rsidRPr="002D4B1A">
        <w:rPr>
          <w:rFonts w:ascii="Trebuchet MS" w:hAnsi="Trebuchet MS"/>
          <w:lang w:val="ro-RO"/>
        </w:rPr>
        <w:t xml:space="preserve">sau din cauza </w:t>
      </w:r>
      <w:r w:rsidRPr="002D4B1A">
        <w:rPr>
          <w:rFonts w:ascii="Trebuchet MS" w:hAnsi="Trebuchet MS"/>
        </w:rPr>
        <w:t>aspectelor economice şi legislative: insuficienţa surselor de finanţare pentru începerea unei activităţi economice, modificarea continua a legislatiei,</w:t>
      </w:r>
      <w:r w:rsidRPr="002D4B1A">
        <w:rPr>
          <w:rFonts w:ascii="Trebuchet MS" w:hAnsi="Trebuchet MS"/>
          <w:lang w:val="ro-RO"/>
        </w:rPr>
        <w:t xml:space="preserve"> nu s-au asociat inca si sunt reticenti in fata procesului de asociere. </w:t>
      </w:r>
    </w:p>
    <w:p w:rsidR="00C036FE" w:rsidRPr="002D4B1A" w:rsidRDefault="00C036FE" w:rsidP="007350CC">
      <w:pPr>
        <w:spacing w:after="0"/>
        <w:ind w:firstLine="720"/>
        <w:jc w:val="both"/>
        <w:rPr>
          <w:rFonts w:ascii="Trebuchet MS" w:hAnsi="Trebuchet MS"/>
          <w:color w:val="000000"/>
          <w:lang w:val="ro-RO"/>
        </w:rPr>
      </w:pPr>
      <w:r w:rsidRPr="002D4B1A">
        <w:rPr>
          <w:rFonts w:ascii="Trebuchet MS" w:hAnsi="Trebuchet MS"/>
          <w:lang w:val="ro-RO"/>
        </w:rPr>
        <w:t xml:space="preserve">Nevoia de formare a unor </w:t>
      </w:r>
      <w:del w:id="98" w:author="User" w:date="2019-10-22T14:47:00Z">
        <w:r w:rsidRPr="002D4B1A" w:rsidDel="00C13383">
          <w:rPr>
            <w:rFonts w:ascii="Trebuchet MS" w:hAnsi="Trebuchet MS"/>
            <w:lang w:val="ro-RO"/>
          </w:rPr>
          <w:delText xml:space="preserve">grupuri </w:delText>
        </w:r>
      </w:del>
      <w:ins w:id="99" w:author="User" w:date="2019-10-22T14:47:00Z">
        <w:r w:rsidR="00C13383">
          <w:rPr>
            <w:rFonts w:ascii="Trebuchet MS" w:hAnsi="Trebuchet MS"/>
            <w:lang w:val="ro-RO"/>
          </w:rPr>
          <w:t>forme</w:t>
        </w:r>
        <w:r w:rsidR="00C13383" w:rsidRPr="002D4B1A">
          <w:rPr>
            <w:rFonts w:ascii="Trebuchet MS" w:hAnsi="Trebuchet MS"/>
            <w:lang w:val="ro-RO"/>
          </w:rPr>
          <w:t xml:space="preserve"> </w:t>
        </w:r>
      </w:ins>
      <w:r w:rsidRPr="002D4B1A">
        <w:rPr>
          <w:rFonts w:ascii="Trebuchet MS" w:hAnsi="Trebuchet MS"/>
          <w:lang w:val="ro-RO"/>
        </w:rPr>
        <w:t xml:space="preserve">asociative si sprijinirea acestora la nivelul teritoriului GAL VGB este cu atat mai mare, cu cat sectorul agricol este cel mai bine dezvoltat la nivelul GAL: </w:t>
      </w:r>
      <w:r w:rsidRPr="002D4B1A">
        <w:rPr>
          <w:rFonts w:ascii="Trebuchet MS" w:hAnsi="Trebuchet MS"/>
        </w:rPr>
        <w:t>Fondul funciar la nivelul potențialului teritoriu GAL „Vedea Găvanu Burdea” este alcătuit preponderent din suprafața agricolă (87%), din care arabilă aproximativ 81,4%, dar și de suprafețe restrânse de pășuni (3,9%), păduri și alte vegetații forestiere (4,7%) sau alte suprafețe. Producția agricolă locală este avantajată de clima și relieful teritoriului, dar și alte elemente naturale potrivite activității agricole și agroalimentare. Conform datelor furnizate de MADR (anexele 8, 9 si 10) indică faptul că la nivelului teritoriului „Vedea Găvanu Burdea” există potențial ridicat în majoritatea localităților pentru porumb, mazăre, fasole, rapiță, tutun și legumicultură dar și producția pomicolă (piersici, gutui, nectarine, migdale și caise în special) iar în unele localități sunt îndeplinite condițiile pentru producția</w:t>
      </w:r>
      <w:r w:rsidR="00E36E57" w:rsidRPr="002D4B1A">
        <w:rPr>
          <w:rFonts w:ascii="Trebuchet MS" w:hAnsi="Trebuchet MS"/>
        </w:rPr>
        <w:t xml:space="preserve"> viticola.</w:t>
      </w:r>
      <w:r w:rsidRPr="002D4B1A">
        <w:rPr>
          <w:rFonts w:ascii="Trebuchet MS" w:hAnsi="Trebuchet MS"/>
        </w:rPr>
        <w:t xml:space="preserve"> În ceea ce privește sectorul zootehnic există potențial ridicat pentru producție în majoritatea localităților (în special taurine, păsări și porcine).</w:t>
      </w:r>
      <w:r w:rsidRPr="002D4B1A">
        <w:rPr>
          <w:rFonts w:ascii="Trebuchet MS" w:hAnsi="Trebuchet MS"/>
          <w:color w:val="000000"/>
        </w:rPr>
        <w:t>De asemenea, nivelul de fragmentare al exploatațiilor agricole fiind unul foarte ridicat, afectează rentabilitatea acestora prin prisma mai multor canale: posibilitățile reduse de implicare pe piață la nivel individual, costuri totale medii mai mari în comparație cu fermele dezvoltate, capacitate redusă de a beneficia de economii de scală, resurse financiare insuficiente pentru contractarea unor credite pentru investiții în mașini sau utilaje agricole etc.</w:t>
      </w:r>
      <w:r w:rsidR="007350CC" w:rsidRPr="002D4B1A">
        <w:rPr>
          <w:rFonts w:ascii="Trebuchet MS" w:hAnsi="Trebuchet MS"/>
        </w:rPr>
        <w:t xml:space="preserve"> Comasarea va permite un acces mai bun și o mai bună eficiență a utilajelor, îmbunătățirea opțiunilor de producție ale exploatației și managementului, va contribui la o piață funciară operațională și va îmbunătăți viabilitatea generală a exploatațiilor.</w:t>
      </w:r>
    </w:p>
    <w:p w:rsidR="00C036FE" w:rsidRPr="002D4B1A" w:rsidRDefault="00C036FE" w:rsidP="007350CC">
      <w:pPr>
        <w:spacing w:after="0"/>
        <w:ind w:firstLine="720"/>
        <w:jc w:val="both"/>
        <w:rPr>
          <w:rFonts w:ascii="Trebuchet MS" w:hAnsi="Trebuchet MS"/>
          <w:lang w:val="ro-RO"/>
        </w:rPr>
      </w:pPr>
      <w:r w:rsidRPr="002D4B1A">
        <w:rPr>
          <w:rFonts w:ascii="Trebuchet MS" w:hAnsi="Trebuchet MS"/>
          <w:lang w:val="ro-RO"/>
        </w:rPr>
        <w:lastRenderedPageBreak/>
        <w:t xml:space="preserve">Nevoia de asociere la nivelul GAL VGB exista in special in cadrul sectoarelor: </w:t>
      </w:r>
      <w:r w:rsidRPr="002D4B1A">
        <w:rPr>
          <w:rFonts w:ascii="Trebuchet MS" w:hAnsi="Trebuchet MS"/>
          <w:i/>
          <w:lang w:val="ro-RO"/>
        </w:rPr>
        <w:t>legumicol si zootehnic</w:t>
      </w:r>
    </w:p>
    <w:p w:rsidR="00C036FE" w:rsidRPr="002D4B1A" w:rsidRDefault="00C036FE" w:rsidP="007350CC">
      <w:pPr>
        <w:spacing w:after="0"/>
        <w:ind w:firstLine="720"/>
        <w:jc w:val="both"/>
        <w:rPr>
          <w:rFonts w:ascii="Trebuchet MS" w:hAnsi="Trebuchet MS"/>
          <w:lang w:val="es-ES"/>
        </w:rPr>
      </w:pPr>
      <w:r w:rsidRPr="002D4B1A">
        <w:rPr>
          <w:rFonts w:ascii="Trebuchet MS" w:hAnsi="Trebuchet MS" w:cs="Arial"/>
          <w:b/>
          <w:lang w:val="ro-RO"/>
        </w:rPr>
        <w:t xml:space="preserve">Prezenta măsura contribuie la obiectivul de dezvoltare rurală, conform art. 4 din </w:t>
      </w:r>
      <w:r w:rsidRPr="002D4B1A">
        <w:rPr>
          <w:rFonts w:ascii="Trebuchet MS" w:hAnsi="Trebuchet MS"/>
          <w:b/>
          <w:lang w:val="es-ES"/>
        </w:rPr>
        <w:t>Reg.</w:t>
      </w:r>
      <w:r w:rsidRPr="002D4B1A">
        <w:rPr>
          <w:rFonts w:ascii="Trebuchet MS" w:hAnsi="Trebuchet MS"/>
          <w:lang w:val="es-ES"/>
        </w:rPr>
        <w:t xml:space="preserve"> (UE) nr. 1305/2013: a). favorizarea competitivităţii agriculturii; </w:t>
      </w:r>
    </w:p>
    <w:p w:rsidR="00C036FE" w:rsidRPr="002D4B1A" w:rsidRDefault="00C036FE" w:rsidP="007350CC">
      <w:pPr>
        <w:spacing w:after="0"/>
        <w:ind w:firstLine="720"/>
        <w:jc w:val="both"/>
        <w:rPr>
          <w:rFonts w:ascii="Trebuchet MS" w:hAnsi="Trebuchet MS" w:cs="Arial"/>
          <w:lang w:val="ro-RO"/>
        </w:rPr>
      </w:pPr>
      <w:r w:rsidRPr="002D4B1A">
        <w:rPr>
          <w:rFonts w:ascii="Trebuchet MS" w:hAnsi="Trebuchet MS" w:cs="Arial"/>
          <w:b/>
          <w:lang w:val="ro-RO"/>
        </w:rPr>
        <w:t>Măsura de faţă are ca obiective specifice:</w:t>
      </w:r>
      <w:r w:rsidRPr="002D4B1A">
        <w:rPr>
          <w:rFonts w:ascii="Trebuchet MS" w:hAnsi="Trebuchet MS" w:cs="Arial"/>
          <w:lang w:val="ro-RO"/>
        </w:rPr>
        <w:t xml:space="preserve"> </w:t>
      </w:r>
      <w:ins w:id="100" w:author="User" w:date="2019-10-22T14:48:00Z">
        <w:r w:rsidR="00C13383" w:rsidRPr="00C13383">
          <w:rPr>
            <w:rFonts w:ascii="Trebuchet MS" w:hAnsi="Trebuchet MS" w:cs="Arial"/>
            <w:lang w:val="ro-RO"/>
          </w:rPr>
          <w:t>sprijinirea formelor asociative legal constituite</w:t>
        </w:r>
      </w:ins>
      <w:del w:id="101" w:author="User" w:date="2019-10-22T14:48:00Z">
        <w:r w:rsidRPr="002D4B1A" w:rsidDel="00C13383">
          <w:rPr>
            <w:rFonts w:ascii="Trebuchet MS" w:hAnsi="Trebuchet MS" w:cs="Arial"/>
            <w:lang w:val="ro-RO"/>
          </w:rPr>
          <w:delText>incurajarea asocierii intre producatorii</w:delText>
        </w:r>
      </w:del>
      <w:r w:rsidRPr="002D4B1A">
        <w:rPr>
          <w:rFonts w:ascii="Trebuchet MS" w:hAnsi="Trebuchet MS" w:cs="Arial"/>
          <w:lang w:val="ro-RO"/>
        </w:rPr>
        <w:t xml:space="preserve"> din teritoriul GAL; crearea si promovarea lanturilor alimentare; integrarea pe piata a producatorilor prin adaptarea productiei la cerintele pietei si comercializarea ei la comun; cresterea veniturilor obtinute din comercializarea produselor agricole la nivelul teritoriului GAL</w:t>
      </w:r>
    </w:p>
    <w:p w:rsidR="00C036FE" w:rsidRPr="002D4B1A" w:rsidRDefault="00C036FE" w:rsidP="007350CC">
      <w:pPr>
        <w:tabs>
          <w:tab w:val="left" w:pos="284"/>
        </w:tabs>
        <w:spacing w:after="0"/>
        <w:jc w:val="both"/>
        <w:rPr>
          <w:rFonts w:ascii="Trebuchet MS" w:hAnsi="Trebuchet MS" w:cs="Times New Roman"/>
        </w:rPr>
      </w:pPr>
      <w:r w:rsidRPr="002D4B1A">
        <w:rPr>
          <w:rFonts w:ascii="Trebuchet MS" w:hAnsi="Trebuchet MS"/>
          <w:b/>
        </w:rPr>
        <w:tab/>
      </w:r>
      <w:r w:rsidRPr="002D4B1A">
        <w:rPr>
          <w:rFonts w:ascii="Trebuchet MS" w:hAnsi="Trebuchet MS"/>
          <w:b/>
        </w:rPr>
        <w:tab/>
        <w:t>Masura contribuie la urmatoarea prioritate prevazuta in art.5, Reg. (UE) nr. 1305/2013:</w:t>
      </w:r>
      <w:ins w:id="102" w:author="User" w:date="2019-10-22T14:48:00Z">
        <w:r w:rsidR="00C13383" w:rsidRPr="00C13383">
          <w:t xml:space="preserve"> </w:t>
        </w:r>
        <w:r w:rsidR="00C13383" w:rsidRPr="00C13383">
          <w:rPr>
            <w:rFonts w:ascii="Trebuchet MS" w:hAnsi="Trebuchet MS"/>
          </w:rPr>
          <w:t>agriculturaP2 : Cresterea viabilitatii exploatatiilor si a competitivitatii tutror tipurilor de agricultura in toate regiunile si promovarea tehnologiilor agricole inovatoare si a gestionarii durabile a padurilor</w:t>
        </w:r>
      </w:ins>
      <w:del w:id="103" w:author="User" w:date="2019-10-22T14:48:00Z">
        <w:r w:rsidRPr="002D4B1A" w:rsidDel="00C13383">
          <w:rPr>
            <w:rFonts w:ascii="Trebuchet MS" w:hAnsi="Trebuchet MS"/>
          </w:rPr>
          <w:delText>P3: Promovarea organizării lanțului alimentar, inclusiv a sectoarelor de prelucrare și comercializare a produselor agricole, a bunăstării animalelor și a gestionării riscurilor în agricultura</w:delText>
        </w:r>
      </w:del>
    </w:p>
    <w:p w:rsidR="00C036FE" w:rsidRPr="002D4B1A" w:rsidRDefault="00C036FE" w:rsidP="007350CC">
      <w:pPr>
        <w:tabs>
          <w:tab w:val="left" w:pos="284"/>
        </w:tabs>
        <w:spacing w:after="0"/>
        <w:jc w:val="both"/>
        <w:rPr>
          <w:rFonts w:ascii="Trebuchet MS" w:hAnsi="Trebuchet MS"/>
        </w:rPr>
      </w:pPr>
      <w:r w:rsidRPr="002D4B1A">
        <w:rPr>
          <w:rFonts w:ascii="Trebuchet MS" w:hAnsi="Trebuchet MS"/>
          <w:b/>
        </w:rPr>
        <w:tab/>
      </w:r>
      <w:r w:rsidRPr="002D4B1A">
        <w:rPr>
          <w:rFonts w:ascii="Trebuchet MS" w:hAnsi="Trebuchet MS"/>
          <w:b/>
        </w:rPr>
        <w:tab/>
        <w:t xml:space="preserve">Măsura corespunde obiectivelor art. </w:t>
      </w:r>
      <w:del w:id="104" w:author="User" w:date="2019-10-22T14:49:00Z">
        <w:r w:rsidRPr="002D4B1A" w:rsidDel="00C13383">
          <w:rPr>
            <w:rFonts w:ascii="Trebuchet MS" w:hAnsi="Trebuchet MS"/>
            <w:b/>
          </w:rPr>
          <w:delText xml:space="preserve">27 </w:delText>
        </w:r>
      </w:del>
      <w:ins w:id="105" w:author="User" w:date="2019-10-22T14:49:00Z">
        <w:r w:rsidR="00C13383">
          <w:rPr>
            <w:rFonts w:ascii="Trebuchet MS" w:hAnsi="Trebuchet MS"/>
            <w:b/>
          </w:rPr>
          <w:t>17</w:t>
        </w:r>
        <w:r w:rsidR="00C13383" w:rsidRPr="002D4B1A">
          <w:rPr>
            <w:rFonts w:ascii="Trebuchet MS" w:hAnsi="Trebuchet MS"/>
            <w:b/>
          </w:rPr>
          <w:t xml:space="preserve"> </w:t>
        </w:r>
      </w:ins>
      <w:r w:rsidRPr="002D4B1A">
        <w:rPr>
          <w:rFonts w:ascii="Trebuchet MS" w:hAnsi="Trebuchet MS"/>
          <w:b/>
        </w:rPr>
        <w:t>din Reg. (UE) 1305/2013</w:t>
      </w:r>
      <w:r w:rsidRPr="002D4B1A">
        <w:rPr>
          <w:rFonts w:ascii="Trebuchet MS" w:hAnsi="Trebuchet MS"/>
        </w:rPr>
        <w:t xml:space="preserve"> „</w:t>
      </w:r>
      <w:ins w:id="106" w:author="User" w:date="2019-10-22T14:49:00Z">
        <w:r w:rsidR="00C13383" w:rsidRPr="00C13383">
          <w:t xml:space="preserve"> </w:t>
        </w:r>
        <w:r w:rsidR="00C13383" w:rsidRPr="00C13383">
          <w:rPr>
            <w:rFonts w:ascii="Trebuchet MS" w:hAnsi="Trebuchet MS"/>
            <w:i/>
          </w:rPr>
          <w:t>Investitii in active fizice</w:t>
        </w:r>
      </w:ins>
      <w:del w:id="107" w:author="User" w:date="2019-10-22T14:49:00Z">
        <w:r w:rsidRPr="002D4B1A" w:rsidDel="00C13383">
          <w:rPr>
            <w:rFonts w:ascii="Trebuchet MS" w:hAnsi="Trebuchet MS"/>
            <w:i/>
          </w:rPr>
          <w:delText>Infiintarea grupurilor si organizatiilor de producatori</w:delText>
        </w:r>
      </w:del>
      <w:r w:rsidRPr="002D4B1A">
        <w:rPr>
          <w:rFonts w:ascii="Trebuchet MS" w:hAnsi="Trebuchet MS"/>
          <w:i/>
        </w:rPr>
        <w:t>”</w:t>
      </w:r>
      <w:r w:rsidRPr="002D4B1A">
        <w:rPr>
          <w:rFonts w:ascii="Trebuchet MS" w:hAnsi="Trebuchet MS"/>
        </w:rPr>
        <w:t xml:space="preserve">; </w:t>
      </w:r>
    </w:p>
    <w:p w:rsidR="00C036FE" w:rsidRPr="002D4B1A" w:rsidRDefault="00C036FE" w:rsidP="007350CC">
      <w:pPr>
        <w:tabs>
          <w:tab w:val="left" w:pos="284"/>
        </w:tabs>
        <w:spacing w:after="0"/>
        <w:jc w:val="both"/>
        <w:rPr>
          <w:rFonts w:ascii="Trebuchet MS" w:hAnsi="Trebuchet MS"/>
        </w:rPr>
      </w:pPr>
      <w:r w:rsidRPr="002D4B1A">
        <w:rPr>
          <w:rFonts w:ascii="Trebuchet MS" w:hAnsi="Trebuchet MS"/>
          <w:b/>
        </w:rPr>
        <w:tab/>
      </w:r>
      <w:r w:rsidRPr="002D4B1A">
        <w:rPr>
          <w:rFonts w:ascii="Trebuchet MS" w:hAnsi="Trebuchet MS"/>
          <w:b/>
        </w:rPr>
        <w:tab/>
        <w:t>Masura contribuie la domeniu de interventie</w:t>
      </w:r>
      <w:r w:rsidRPr="002D4B1A">
        <w:rPr>
          <w:rFonts w:ascii="Trebuchet MS" w:hAnsi="Trebuchet MS"/>
        </w:rPr>
        <w:t xml:space="preserve"> </w:t>
      </w:r>
      <w:ins w:id="108" w:author="User" w:date="2019-10-22T14:49:00Z">
        <w:r w:rsidR="00C13383" w:rsidRPr="00C13383">
          <w:rPr>
            <w:rFonts w:ascii="Trebuchet MS" w:hAnsi="Trebuchet MS"/>
          </w:rPr>
          <w:t>2A) – imbunatatirea performantei economice a tutror fermelor si facilitarea restructurarii si modernizarii fermelor, in special in vederea participarii si orientarii catre piata, cat si a diversificarii agricole</w:t>
        </w:r>
      </w:ins>
      <w:del w:id="109" w:author="User" w:date="2019-10-22T14:49:00Z">
        <w:r w:rsidRPr="002D4B1A" w:rsidDel="00C13383">
          <w:rPr>
            <w:rFonts w:ascii="Trebuchet MS" w:hAnsi="Trebuchet MS"/>
          </w:rPr>
          <w:delTex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de producători și al organizațiilor interprofesionale.</w:delText>
        </w:r>
      </w:del>
    </w:p>
    <w:p w:rsidR="00C036FE" w:rsidRPr="002D4B1A" w:rsidRDefault="00C036FE" w:rsidP="007350CC">
      <w:pPr>
        <w:spacing w:after="0"/>
        <w:ind w:firstLine="720"/>
        <w:jc w:val="both"/>
        <w:rPr>
          <w:rFonts w:ascii="Trebuchet MS" w:hAnsi="Trebuchet MS"/>
        </w:rPr>
      </w:pPr>
      <w:r w:rsidRPr="002D4B1A">
        <w:rPr>
          <w:rFonts w:ascii="Trebuchet MS" w:hAnsi="Trebuchet MS"/>
          <w:b/>
        </w:rPr>
        <w:t>Măsura contribuie la obiectivele transversale ale Reg. (UE) nr. 1305/2013</w:t>
      </w:r>
      <w:r w:rsidRPr="002D4B1A">
        <w:rPr>
          <w:rFonts w:ascii="Trebuchet MS" w:hAnsi="Trebuchet MS"/>
        </w:rPr>
        <w:t>, legate de inovare, de protecția mediului și de atenuarea schimbărilor climatice și de adaptarea la acestea, astfel:</w:t>
      </w:r>
    </w:p>
    <w:p w:rsidR="00C036FE" w:rsidRPr="002D4B1A" w:rsidRDefault="00C036FE" w:rsidP="00E36E57">
      <w:pPr>
        <w:spacing w:after="0"/>
        <w:jc w:val="both"/>
        <w:rPr>
          <w:rFonts w:ascii="Trebuchet MS" w:hAnsi="Trebuchet MS"/>
          <w:i/>
          <w:lang w:val="ro-RO"/>
        </w:rPr>
      </w:pPr>
      <w:r w:rsidRPr="002D4B1A">
        <w:rPr>
          <w:rFonts w:ascii="Trebuchet MS" w:hAnsi="Trebuchet MS"/>
          <w:b/>
          <w:i/>
          <w:lang w:val="ro-RO"/>
        </w:rPr>
        <w:t>Inovare:</w:t>
      </w:r>
      <w:r w:rsidRPr="002D4B1A">
        <w:rPr>
          <w:rFonts w:ascii="Trebuchet MS" w:hAnsi="Trebuchet MS"/>
          <w:lang w:val="ro-RO"/>
        </w:rPr>
        <w:t xml:space="preserve">La nivelul teritoriului nu exista forme asociative recunoscute. </w:t>
      </w:r>
      <w:r w:rsidRPr="002D4B1A">
        <w:rPr>
          <w:rFonts w:ascii="Trebuchet MS" w:hAnsi="Trebuchet MS"/>
        </w:rPr>
        <w:t xml:space="preserve">Prin </w:t>
      </w:r>
      <w:ins w:id="110" w:author="User" w:date="2019-10-22T14:50:00Z">
        <w:r w:rsidR="00C13383" w:rsidRPr="00C13383">
          <w:rPr>
            <w:rFonts w:ascii="Trebuchet MS" w:hAnsi="Trebuchet MS"/>
          </w:rPr>
          <w:t xml:space="preserve">sprijinirea formelor asociative legal constituite  </w:t>
        </w:r>
      </w:ins>
      <w:del w:id="111" w:author="User" w:date="2019-10-22T14:50:00Z">
        <w:r w:rsidRPr="002D4B1A" w:rsidDel="00C13383">
          <w:rPr>
            <w:rFonts w:ascii="Trebuchet MS" w:hAnsi="Trebuchet MS"/>
          </w:rPr>
          <w:delText xml:space="preserve">asocierea producatorilor </w:delText>
        </w:r>
      </w:del>
      <w:r w:rsidRPr="002D4B1A">
        <w:rPr>
          <w:rFonts w:ascii="Trebuchet MS" w:hAnsi="Trebuchet MS"/>
        </w:rPr>
        <w:t>sunt posibile actiuni inovative ce nu pot fi realizate în afara unei forme asociative. Aceste actiuni se refera la dezvoltarea de noi metode de păstrare a producției agroalimentare pentru creșterea siguranței alimentare, de produse adaptate mai bine cerințelor pieței și de metode de utilizare a deşeurilor și de epurare a apei pentru protejarea mediului.</w:t>
      </w:r>
    </w:p>
    <w:p w:rsidR="00C036FE" w:rsidRPr="002D4B1A" w:rsidRDefault="00C036FE" w:rsidP="00E36E57">
      <w:pPr>
        <w:spacing w:after="0"/>
        <w:jc w:val="both"/>
        <w:rPr>
          <w:rFonts w:ascii="Trebuchet MS" w:hAnsi="Trebuchet MS"/>
          <w:lang w:val="ro-RO"/>
        </w:rPr>
      </w:pPr>
      <w:r w:rsidRPr="002D4B1A">
        <w:rPr>
          <w:rFonts w:ascii="Trebuchet MS" w:hAnsi="Trebuchet MS"/>
          <w:b/>
          <w:i/>
          <w:lang w:val="ro-RO"/>
        </w:rPr>
        <w:t>Protecția mediului:</w:t>
      </w:r>
      <w:ins w:id="112" w:author="User" w:date="2019-10-22T14:51:00Z">
        <w:r w:rsidR="00C13383" w:rsidRPr="00C13383">
          <w:t xml:space="preserve"> </w:t>
        </w:r>
        <w:r w:rsidR="00C13383" w:rsidRPr="00C13383">
          <w:rPr>
            <w:rFonts w:ascii="Trebuchet MS" w:hAnsi="Trebuchet MS"/>
          </w:rPr>
          <w:t>Formele asociative legal constituite</w:t>
        </w:r>
      </w:ins>
      <w:del w:id="113" w:author="User" w:date="2019-10-22T14:51:00Z">
        <w:r w:rsidRPr="002D4B1A" w:rsidDel="00C13383">
          <w:rPr>
            <w:rFonts w:ascii="Trebuchet MS" w:hAnsi="Trebuchet MS"/>
          </w:rPr>
          <w:delText>Grupurile de producători</w:delText>
        </w:r>
      </w:del>
      <w:r w:rsidRPr="002D4B1A">
        <w:rPr>
          <w:rFonts w:ascii="Trebuchet MS" w:hAnsi="Trebuchet MS"/>
        </w:rPr>
        <w:t xml:space="preserve"> pot avea o contribuție importantă la atenuarea și adaptarea la schimbările climatice prin acțiuni practice pentru a atinge țintele agreate. Prin cerintele ce vor fi incluse in planul de afaceri al </w:t>
      </w:r>
      <w:ins w:id="114" w:author="User" w:date="2019-10-22T14:51:00Z">
        <w:r w:rsidR="008E09C1" w:rsidRPr="008E09C1">
          <w:rPr>
            <w:rFonts w:ascii="Trebuchet MS" w:hAnsi="Trebuchet MS"/>
          </w:rPr>
          <w:t>formelor asociative legal constituite</w:t>
        </w:r>
      </w:ins>
      <w:del w:id="115" w:author="User" w:date="2019-10-22T14:51:00Z">
        <w:r w:rsidRPr="002D4B1A" w:rsidDel="008E09C1">
          <w:rPr>
            <w:rFonts w:ascii="Trebuchet MS" w:hAnsi="Trebuchet MS"/>
          </w:rPr>
          <w:delText>grupului de producători</w:delText>
        </w:r>
      </w:del>
      <w:r w:rsidRPr="002D4B1A">
        <w:rPr>
          <w:rFonts w:ascii="Trebuchet MS" w:hAnsi="Trebuchet MS"/>
        </w:rPr>
        <w:t xml:space="preserve"> (de exemplu: respectarea standardelor comunitare de mediu si climă) vor putea fi promovate si respectate bunele practici de mediu. </w:t>
      </w:r>
    </w:p>
    <w:p w:rsidR="00C036FE" w:rsidRPr="002D4B1A" w:rsidRDefault="00C036FE" w:rsidP="007350CC">
      <w:pPr>
        <w:pStyle w:val="Default"/>
        <w:spacing w:line="276" w:lineRule="auto"/>
        <w:ind w:firstLine="720"/>
        <w:jc w:val="both"/>
        <w:rPr>
          <w:color w:val="002060"/>
          <w:sz w:val="22"/>
          <w:szCs w:val="22"/>
          <w:lang w:val="es-ES"/>
        </w:rPr>
      </w:pPr>
      <w:r w:rsidRPr="002D4B1A">
        <w:rPr>
          <w:b/>
          <w:sz w:val="22"/>
          <w:szCs w:val="22"/>
          <w:lang w:val="es-ES"/>
        </w:rPr>
        <w:t>Complementaritatea cu alte măsuri din SDL:</w:t>
      </w:r>
      <w:r w:rsidRPr="002D4B1A">
        <w:rPr>
          <w:sz w:val="22"/>
          <w:szCs w:val="22"/>
          <w:lang w:val="es-ES"/>
        </w:rPr>
        <w:t xml:space="preserve"> beneficiarii directi ai acestei masuri </w:t>
      </w:r>
      <w:r w:rsidR="00E27C0B" w:rsidRPr="002D4B1A">
        <w:rPr>
          <w:sz w:val="22"/>
          <w:szCs w:val="22"/>
          <w:lang w:val="es-ES"/>
        </w:rPr>
        <w:t>nu</w:t>
      </w:r>
      <w:r w:rsidRPr="002D4B1A">
        <w:rPr>
          <w:sz w:val="22"/>
          <w:szCs w:val="22"/>
          <w:lang w:val="es-ES"/>
        </w:rPr>
        <w:t xml:space="preserve"> sunt inclusi in categoría de beneficiari directi/indirecti ai altei masuri, dar beneficiarii indirecti ai acestei ma</w:t>
      </w:r>
      <w:r w:rsidR="00E27C0B" w:rsidRPr="002D4B1A">
        <w:rPr>
          <w:sz w:val="22"/>
          <w:szCs w:val="22"/>
          <w:lang w:val="es-ES"/>
        </w:rPr>
        <w:t>suri pot fi inscrisi in categori</w:t>
      </w:r>
      <w:r w:rsidRPr="002D4B1A">
        <w:rPr>
          <w:sz w:val="22"/>
          <w:szCs w:val="22"/>
          <w:lang w:val="es-ES"/>
        </w:rPr>
        <w:t xml:space="preserve">a de beneficiari indirecti ai masurii </w:t>
      </w:r>
      <w:r w:rsidRPr="002D4B1A">
        <w:rPr>
          <w:b/>
          <w:bCs/>
          <w:sz w:val="22"/>
          <w:szCs w:val="22"/>
          <w:lang w:val="es-ES"/>
        </w:rPr>
        <w:t xml:space="preserve">M1/1C </w:t>
      </w:r>
      <w:r w:rsidRPr="002D4B1A">
        <w:rPr>
          <w:bCs/>
          <w:sz w:val="22"/>
          <w:szCs w:val="22"/>
          <w:lang w:val="es-ES"/>
        </w:rPr>
        <w:t xml:space="preserve">Formarea profesionala a actorilor implicati in sectorul agricol din teritoriul GAL Vedea – </w:t>
      </w:r>
      <w:r w:rsidRPr="002D4B1A">
        <w:rPr>
          <w:bCs/>
          <w:sz w:val="22"/>
          <w:szCs w:val="22"/>
          <w:lang w:val="es-ES"/>
        </w:rPr>
        <w:lastRenderedPageBreak/>
        <w:t xml:space="preserve">Gavanu – Burdea sau beneficiari directi ai masurilor, </w:t>
      </w:r>
      <w:r w:rsidRPr="002D4B1A">
        <w:rPr>
          <w:b/>
          <w:bCs/>
          <w:sz w:val="22"/>
          <w:szCs w:val="22"/>
          <w:lang w:val="es-ES"/>
        </w:rPr>
        <w:t xml:space="preserve">M2/2A </w:t>
      </w:r>
      <w:r w:rsidRPr="002D4B1A">
        <w:rPr>
          <w:bCs/>
          <w:sz w:val="22"/>
          <w:szCs w:val="22"/>
          <w:lang w:val="es-ES"/>
        </w:rPr>
        <w:t xml:space="preserve">Dezvoltarea exploatatiilor agricole, </w:t>
      </w:r>
      <w:r w:rsidRPr="002D4B1A">
        <w:rPr>
          <w:b/>
          <w:bCs/>
          <w:sz w:val="22"/>
          <w:szCs w:val="22"/>
          <w:lang w:val="es-ES"/>
        </w:rPr>
        <w:t xml:space="preserve">M3/2A </w:t>
      </w:r>
      <w:r w:rsidRPr="002D4B1A">
        <w:rPr>
          <w:bCs/>
          <w:sz w:val="22"/>
          <w:szCs w:val="22"/>
          <w:lang w:val="es-ES"/>
        </w:rPr>
        <w:t>Sprijinirea fermelor mici</w:t>
      </w:r>
      <w:r w:rsidRPr="002D4B1A">
        <w:rPr>
          <w:color w:val="002060"/>
          <w:sz w:val="22"/>
          <w:szCs w:val="22"/>
          <w:lang w:val="es-ES"/>
        </w:rPr>
        <w:t xml:space="preserve">, </w:t>
      </w:r>
      <w:r w:rsidRPr="002D4B1A">
        <w:rPr>
          <w:b/>
          <w:bCs/>
          <w:sz w:val="22"/>
          <w:szCs w:val="22"/>
          <w:lang w:val="es-ES"/>
        </w:rPr>
        <w:t xml:space="preserve">M4/2B </w:t>
      </w:r>
      <w:r w:rsidRPr="002D4B1A">
        <w:rPr>
          <w:bCs/>
          <w:sz w:val="22"/>
          <w:szCs w:val="22"/>
          <w:lang w:val="es-ES"/>
        </w:rPr>
        <w:t>Intinerirea generatiilor de fermieri</w:t>
      </w:r>
    </w:p>
    <w:p w:rsidR="00C036FE" w:rsidRPr="002D4B1A" w:rsidRDefault="00C036FE" w:rsidP="007350CC">
      <w:pPr>
        <w:spacing w:after="0"/>
        <w:ind w:firstLine="720"/>
        <w:jc w:val="both"/>
        <w:rPr>
          <w:rFonts w:ascii="Trebuchet MS" w:hAnsi="Trebuchet MS" w:cs="Arial"/>
          <w:lang w:val="ro-RO"/>
        </w:rPr>
      </w:pPr>
      <w:r w:rsidRPr="002D4B1A">
        <w:rPr>
          <w:rFonts w:ascii="Trebuchet MS" w:hAnsi="Trebuchet MS"/>
          <w:b/>
          <w:lang w:val="es-ES"/>
        </w:rPr>
        <w:t>Sinergia cu alte măsuri din SDL</w:t>
      </w:r>
      <w:r w:rsidRPr="002D4B1A">
        <w:rPr>
          <w:rFonts w:ascii="Trebuchet MS" w:hAnsi="Trebuchet MS"/>
          <w:lang w:val="es-ES"/>
        </w:rPr>
        <w:t>: masura contribuie la prioritatea P</w:t>
      </w:r>
      <w:ins w:id="116" w:author="User" w:date="2019-10-22T14:52:00Z">
        <w:r w:rsidR="008E09C1">
          <w:rPr>
            <w:rFonts w:ascii="Trebuchet MS" w:hAnsi="Trebuchet MS"/>
            <w:lang w:val="es-ES"/>
          </w:rPr>
          <w:t>2</w:t>
        </w:r>
      </w:ins>
      <w:del w:id="117" w:author="User" w:date="2019-10-22T14:52:00Z">
        <w:r w:rsidRPr="002D4B1A" w:rsidDel="008E09C1">
          <w:rPr>
            <w:rFonts w:ascii="Trebuchet MS" w:hAnsi="Trebuchet MS"/>
            <w:lang w:val="es-ES"/>
          </w:rPr>
          <w:delText>3</w:delText>
        </w:r>
      </w:del>
    </w:p>
    <w:p w:rsidR="00C036FE" w:rsidRPr="002D4B1A" w:rsidRDefault="00C036FE" w:rsidP="007350CC">
      <w:pPr>
        <w:spacing w:after="0"/>
        <w:jc w:val="both"/>
        <w:rPr>
          <w:rFonts w:ascii="Trebuchet MS" w:hAnsi="Trebuchet MS" w:cs="Times New Roman"/>
          <w:b/>
          <w:lang w:val="ro-RO"/>
        </w:rPr>
      </w:pPr>
      <w:r w:rsidRPr="002D4B1A">
        <w:rPr>
          <w:rFonts w:ascii="Trebuchet MS" w:hAnsi="Trebuchet MS"/>
          <w:b/>
          <w:lang w:val="ro-RO"/>
        </w:rPr>
        <w:t>2.Valoarea adăugată a măsurii</w:t>
      </w:r>
    </w:p>
    <w:p w:rsidR="00C036FE" w:rsidRPr="002D4B1A" w:rsidRDefault="00C036FE" w:rsidP="00E27C0B">
      <w:pPr>
        <w:spacing w:after="0"/>
        <w:jc w:val="both"/>
        <w:rPr>
          <w:rFonts w:ascii="Trebuchet MS" w:hAnsi="Trebuchet MS"/>
          <w:lang w:val="ro-RO"/>
        </w:rPr>
      </w:pPr>
      <w:r w:rsidRPr="002D4B1A">
        <w:rPr>
          <w:rFonts w:ascii="Trebuchet MS" w:hAnsi="Trebuchet MS"/>
          <w:b/>
          <w:lang w:val="ro-RO"/>
        </w:rPr>
        <w:tab/>
      </w:r>
      <w:r w:rsidRPr="002D4B1A">
        <w:rPr>
          <w:rFonts w:ascii="Trebuchet MS" w:hAnsi="Trebuchet MS"/>
          <w:lang w:val="ro-RO"/>
        </w:rPr>
        <w:t xml:space="preserve">Prin </w:t>
      </w:r>
      <w:ins w:id="118" w:author="User" w:date="2019-10-22T14:52:00Z">
        <w:r w:rsidR="008E09C1" w:rsidRPr="008E09C1">
          <w:rPr>
            <w:rFonts w:ascii="Trebuchet MS" w:hAnsi="Trebuchet MS"/>
            <w:lang w:val="ro-RO"/>
          </w:rPr>
          <w:t>sprijinirea formelor asociative legal constituite</w:t>
        </w:r>
      </w:ins>
      <w:del w:id="119" w:author="User" w:date="2019-10-22T14:52:00Z">
        <w:r w:rsidRPr="002D4B1A" w:rsidDel="008E09C1">
          <w:rPr>
            <w:rFonts w:ascii="Trebuchet MS" w:hAnsi="Trebuchet MS"/>
            <w:lang w:val="ro-RO"/>
          </w:rPr>
          <w:delText>asocierea fermierilor</w:delText>
        </w:r>
      </w:del>
      <w:r w:rsidRPr="002D4B1A">
        <w:rPr>
          <w:rFonts w:ascii="Trebuchet MS" w:hAnsi="Trebuchet MS"/>
          <w:lang w:val="ro-RO"/>
        </w:rPr>
        <w:t xml:space="preserve"> de la nivelul teritoriului GAL Vedea – Gavanu – Burdea, productia obtinuta in cadrul formei asociative, va fi mai mare decat productia cumulata a fiecarui fermier daca si-ar desfasura activitatea individual, comercializarea va fi mai mare     (in prezent aproape inexistenta) si implicit vor obtine venituri mai ridicate. Toate acestea  se vor reflecta </w:t>
      </w:r>
      <w:r w:rsidRPr="002D4B1A">
        <w:rPr>
          <w:rFonts w:ascii="Arial" w:hAnsi="Arial" w:cs="Arial"/>
          <w:lang w:val="ro-RO"/>
        </w:rPr>
        <w:t>ȋ</w:t>
      </w:r>
      <w:r w:rsidRPr="002D4B1A">
        <w:rPr>
          <w:rFonts w:ascii="Trebuchet MS" w:hAnsi="Trebuchet MS" w:cs="Arial"/>
          <w:lang w:val="ro-RO"/>
        </w:rPr>
        <w:t xml:space="preserve">n stimularea potenţialului resurselor locale, </w:t>
      </w:r>
      <w:r w:rsidRPr="002D4B1A">
        <w:rPr>
          <w:rFonts w:ascii="Arial" w:hAnsi="Arial" w:cs="Arial"/>
          <w:lang w:val="ro-RO"/>
        </w:rPr>
        <w:t>ȋ</w:t>
      </w:r>
      <w:r w:rsidRPr="002D4B1A">
        <w:rPr>
          <w:rFonts w:ascii="Trebuchet MS" w:hAnsi="Trebuchet MS" w:cs="Arial"/>
          <w:lang w:val="ro-RO"/>
        </w:rPr>
        <w:t xml:space="preserve">n promovarea spiritului asociativ, </w:t>
      </w:r>
      <w:r w:rsidRPr="002D4B1A">
        <w:rPr>
          <w:rFonts w:ascii="Arial" w:hAnsi="Arial" w:cs="Arial"/>
          <w:lang w:val="ro-RO"/>
        </w:rPr>
        <w:t>ȋ</w:t>
      </w:r>
      <w:r w:rsidRPr="002D4B1A">
        <w:rPr>
          <w:rFonts w:ascii="Trebuchet MS" w:hAnsi="Trebuchet MS" w:cs="Arial"/>
          <w:lang w:val="ro-RO"/>
        </w:rPr>
        <w:t xml:space="preserve">n crearea de locuri de muncă, </w:t>
      </w:r>
      <w:r w:rsidRPr="002D4B1A">
        <w:rPr>
          <w:rFonts w:ascii="Arial" w:hAnsi="Arial" w:cs="Arial"/>
          <w:lang w:val="ro-RO"/>
        </w:rPr>
        <w:t>ȋ</w:t>
      </w:r>
      <w:r w:rsidRPr="002D4B1A">
        <w:rPr>
          <w:rFonts w:ascii="Trebuchet MS" w:hAnsi="Trebuchet MS" w:cs="Arial"/>
          <w:lang w:val="ro-RO"/>
        </w:rPr>
        <w:t xml:space="preserve">n ridicarea nivelului de trai al populaţiei, </w:t>
      </w:r>
      <w:r w:rsidRPr="002D4B1A">
        <w:rPr>
          <w:rFonts w:ascii="Arial" w:hAnsi="Arial" w:cs="Arial"/>
          <w:lang w:val="ro-RO"/>
        </w:rPr>
        <w:t>ȋ</w:t>
      </w:r>
      <w:r w:rsidRPr="002D4B1A">
        <w:rPr>
          <w:rFonts w:ascii="Trebuchet MS" w:hAnsi="Trebuchet MS" w:cs="Arial"/>
          <w:lang w:val="ro-RO"/>
        </w:rPr>
        <w:t xml:space="preserve">n dezvoltarea şi ameliorarea condiţiilor social-economice ale teritoriului GAL Vedea – Gavanu - Burdea, </w:t>
      </w:r>
      <w:r w:rsidRPr="002D4B1A">
        <w:rPr>
          <w:rFonts w:ascii="Arial" w:hAnsi="Arial" w:cs="Arial"/>
          <w:lang w:val="ro-RO"/>
        </w:rPr>
        <w:t>ȋ</w:t>
      </w:r>
      <w:r w:rsidRPr="002D4B1A">
        <w:rPr>
          <w:rFonts w:ascii="Trebuchet MS" w:hAnsi="Trebuchet MS" w:cs="Arial"/>
          <w:lang w:val="ro-RO"/>
        </w:rPr>
        <w:t xml:space="preserve">n particular, şi la nivel de regiune, </w:t>
      </w:r>
      <w:r w:rsidRPr="002D4B1A">
        <w:rPr>
          <w:rFonts w:ascii="Arial" w:hAnsi="Arial" w:cs="Arial"/>
          <w:lang w:val="ro-RO"/>
        </w:rPr>
        <w:t>ȋ</w:t>
      </w:r>
      <w:r w:rsidRPr="002D4B1A">
        <w:rPr>
          <w:rFonts w:ascii="Trebuchet MS" w:hAnsi="Trebuchet MS" w:cs="Arial"/>
          <w:lang w:val="ro-RO"/>
        </w:rPr>
        <w:t>n general.</w:t>
      </w:r>
    </w:p>
    <w:p w:rsidR="00C036FE" w:rsidRPr="002D4B1A" w:rsidRDefault="00C036FE" w:rsidP="007350CC">
      <w:pPr>
        <w:spacing w:after="0"/>
        <w:jc w:val="both"/>
        <w:rPr>
          <w:rFonts w:ascii="Trebuchet MS" w:hAnsi="Trebuchet MS" w:cs="Times New Roman"/>
          <w:b/>
          <w:lang w:val="ro-RO"/>
        </w:rPr>
      </w:pPr>
      <w:r w:rsidRPr="002D4B1A">
        <w:rPr>
          <w:rFonts w:ascii="Trebuchet MS" w:hAnsi="Trebuchet MS"/>
          <w:b/>
          <w:lang w:val="ro-RO"/>
        </w:rPr>
        <w:t>3.Trimiteri la alte acte legislative</w:t>
      </w:r>
    </w:p>
    <w:p w:rsidR="00983322" w:rsidRPr="002D4B1A" w:rsidRDefault="00C036FE" w:rsidP="00983322">
      <w:pPr>
        <w:spacing w:after="0"/>
        <w:jc w:val="both"/>
        <w:rPr>
          <w:rFonts w:ascii="Trebuchet MS" w:hAnsi="Trebuchet MS"/>
          <w:b/>
        </w:rPr>
      </w:pPr>
      <w:r w:rsidRPr="002D4B1A">
        <w:rPr>
          <w:rFonts w:ascii="Trebuchet MS" w:hAnsi="Trebuchet MS"/>
          <w:bCs/>
          <w:lang w:val="ro-RO"/>
        </w:rPr>
        <w:t xml:space="preserve">R (UE) Nr. 1305/2013; Ordonanţa nr. 37/2005 </w:t>
      </w:r>
      <w:r w:rsidRPr="002D4B1A">
        <w:rPr>
          <w:rFonts w:ascii="Trebuchet MS" w:hAnsi="Trebuchet MS"/>
          <w:lang w:val="ro-RO"/>
        </w:rPr>
        <w:t xml:space="preserve">aprobată cu modificări şi completări </w:t>
      </w:r>
      <w:r w:rsidRPr="002D4B1A">
        <w:rPr>
          <w:rFonts w:ascii="Trebuchet MS" w:hAnsi="Trebuchet MS"/>
          <w:bCs/>
          <w:lang w:val="ro-RO"/>
        </w:rPr>
        <w:t xml:space="preserve">prin Legea nr. 338/2005, </w:t>
      </w:r>
      <w:r w:rsidRPr="002D4B1A">
        <w:rPr>
          <w:rFonts w:ascii="Trebuchet MS" w:hAnsi="Trebuchet MS"/>
          <w:lang w:val="ro-RO"/>
        </w:rPr>
        <w:t>cu completarile si modificarile ulterioare.</w:t>
      </w:r>
      <w:r w:rsidR="00983322" w:rsidRPr="002D4B1A">
        <w:rPr>
          <w:rFonts w:ascii="Trebuchet MS" w:hAnsi="Trebuchet MS"/>
          <w:b/>
        </w:rPr>
        <w:t xml:space="preserve"> HG 226/2015 cu modificarile si completarile ulerioare</w:t>
      </w:r>
    </w:p>
    <w:p w:rsidR="00C036FE" w:rsidRPr="002D4B1A" w:rsidRDefault="00C036FE" w:rsidP="00983322">
      <w:pPr>
        <w:autoSpaceDE w:val="0"/>
        <w:autoSpaceDN w:val="0"/>
        <w:adjustRightInd w:val="0"/>
        <w:spacing w:after="0"/>
        <w:jc w:val="both"/>
        <w:rPr>
          <w:rFonts w:ascii="Trebuchet MS" w:hAnsi="Trebuchet MS"/>
          <w:lang w:val="ro-RO"/>
        </w:rPr>
      </w:pPr>
      <w:r w:rsidRPr="002D4B1A">
        <w:rPr>
          <w:rFonts w:ascii="Trebuchet MS" w:hAnsi="Trebuchet MS"/>
          <w:b/>
          <w:lang w:val="ro-RO"/>
        </w:rPr>
        <w:t>4.Beneficiari direcţi/indirecţi (grup ţintă)</w:t>
      </w:r>
    </w:p>
    <w:p w:rsidR="00C036FE" w:rsidRPr="002D4B1A" w:rsidRDefault="008E09C1" w:rsidP="007350CC">
      <w:pPr>
        <w:autoSpaceDE w:val="0"/>
        <w:autoSpaceDN w:val="0"/>
        <w:adjustRightInd w:val="0"/>
        <w:spacing w:after="0"/>
        <w:ind w:firstLine="720"/>
        <w:jc w:val="both"/>
        <w:rPr>
          <w:rFonts w:ascii="Trebuchet MS" w:hAnsi="Trebuchet MS"/>
          <w:lang w:val="ro-RO"/>
        </w:rPr>
      </w:pPr>
      <w:ins w:id="120" w:author="User" w:date="2019-10-22T14:53:00Z">
        <w:r w:rsidRPr="008E09C1">
          <w:rPr>
            <w:rFonts w:ascii="Trebuchet MS" w:hAnsi="Trebuchet MS"/>
            <w:lang w:val="ro-RO"/>
          </w:rPr>
          <w:t>Formele asociative legal constituite din sectorul agricol care deservesc interesele propriilor membri</w:t>
        </w:r>
      </w:ins>
      <w:del w:id="121" w:author="User" w:date="2019-10-22T14:53:00Z">
        <w:r w:rsidR="00C036FE" w:rsidRPr="002D4B1A" w:rsidDel="008E09C1">
          <w:rPr>
            <w:rFonts w:ascii="Trebuchet MS" w:hAnsi="Trebuchet MS"/>
            <w:lang w:val="ro-RO"/>
          </w:rPr>
          <w:delText>Grupurile şi organizaţiile de producători din sectorul agricol şi pomicol care se încadrează în definiția IMM-urilor și care au fost recunoscute oficial de către autoritatea competentă înainte de solicitarea sprijinului, dar după 1 ianuarie 2014.</w:delText>
        </w:r>
      </w:del>
      <w:r w:rsidR="00C036FE" w:rsidRPr="002D4B1A">
        <w:rPr>
          <w:rFonts w:ascii="Trebuchet MS" w:hAnsi="Trebuchet MS"/>
          <w:lang w:val="ro-RO"/>
        </w:rPr>
        <w:t xml:space="preserve"> </w:t>
      </w:r>
    </w:p>
    <w:p w:rsidR="003A59A4" w:rsidRPr="002D4B1A" w:rsidRDefault="003A59A4" w:rsidP="003A59A4">
      <w:pPr>
        <w:spacing w:after="0"/>
        <w:ind w:firstLine="720"/>
        <w:jc w:val="both"/>
        <w:rPr>
          <w:rFonts w:ascii="Trebuchet MS" w:hAnsi="Trebuchet MS"/>
          <w:b/>
          <w:lang w:val="ro-RO"/>
        </w:rPr>
      </w:pPr>
      <w:r w:rsidRPr="002D4B1A">
        <w:rPr>
          <w:rFonts w:ascii="Trebuchet MS" w:hAnsi="Trebuchet MS"/>
          <w:b/>
          <w:lang w:val="ro-RO"/>
        </w:rPr>
        <w:t>Beneficiarii trebuie sa se regaseasca intre cei prevazuti in cadrul HG226/2015 cu modificarile si completarile ulterioare</w:t>
      </w:r>
    </w:p>
    <w:p w:rsidR="00C036FE" w:rsidRPr="002D4B1A" w:rsidRDefault="00C036FE" w:rsidP="007350CC">
      <w:pPr>
        <w:spacing w:after="0"/>
        <w:jc w:val="both"/>
        <w:rPr>
          <w:rFonts w:ascii="Trebuchet MS" w:hAnsi="Trebuchet MS"/>
          <w:b/>
          <w:lang w:val="ro-RO"/>
        </w:rPr>
      </w:pPr>
      <w:r w:rsidRPr="002D4B1A">
        <w:rPr>
          <w:rFonts w:ascii="Trebuchet MS" w:hAnsi="Trebuchet MS"/>
          <w:b/>
          <w:lang w:val="ro-RO"/>
        </w:rPr>
        <w:t>5.Tip de sprijin</w:t>
      </w:r>
    </w:p>
    <w:p w:rsidR="00C036FE" w:rsidRPr="002D4B1A" w:rsidDel="008E09C1" w:rsidRDefault="008E09C1" w:rsidP="007350CC">
      <w:pPr>
        <w:autoSpaceDE w:val="0"/>
        <w:autoSpaceDN w:val="0"/>
        <w:adjustRightInd w:val="0"/>
        <w:spacing w:after="0"/>
        <w:ind w:firstLine="720"/>
        <w:jc w:val="both"/>
        <w:rPr>
          <w:del w:id="122" w:author="User" w:date="2019-10-22T14:53:00Z"/>
          <w:rFonts w:ascii="Trebuchet MS" w:hAnsi="Trebuchet MS"/>
          <w:color w:val="000000"/>
          <w:lang w:val="ro-RO"/>
        </w:rPr>
      </w:pPr>
      <w:ins w:id="123" w:author="User" w:date="2019-10-22T14:53:00Z">
        <w:r w:rsidRPr="008E09C1">
          <w:rPr>
            <w:rFonts w:ascii="Trebuchet MS" w:hAnsi="Trebuchet MS"/>
            <w:color w:val="000000"/>
            <w:lang w:val="ro-RO"/>
          </w:rPr>
          <w:t>Rambursarea costurilor eligibile suportate si platite efectiv, in conformitate cu prevederile art. 67 al Reg. (UE) nr. 1303/2013;plati in avans, cu conditia constituirii unei garantii bancare sau a unei garantii echivalente corespunzatoare procentului de 100% din valoarea avansului, in conformitate cu art. 45(4) si art. 63 ale Reg. (UE) nr. 1305/2013</w:t>
        </w:r>
      </w:ins>
      <w:del w:id="124" w:author="User" w:date="2019-10-22T14:53:00Z">
        <w:r w:rsidR="00C036FE" w:rsidRPr="002D4B1A" w:rsidDel="008E09C1">
          <w:rPr>
            <w:rFonts w:ascii="Trebuchet MS" w:hAnsi="Trebuchet MS"/>
            <w:color w:val="000000"/>
            <w:lang w:val="ro-RO"/>
          </w:rPr>
          <w:delText>Sprijin forfetar, degresiv, plătit in transe anuale, pentru o perioadă care nu poate depăși cinci ani de la data la care organizatia a fost recunoscut, acordat in baza unui plan de afaceri.</w:delText>
        </w:r>
      </w:del>
    </w:p>
    <w:p w:rsidR="00C036FE" w:rsidRPr="002D4B1A" w:rsidRDefault="00C036FE" w:rsidP="007350CC">
      <w:pPr>
        <w:spacing w:after="0"/>
        <w:jc w:val="both"/>
        <w:rPr>
          <w:rFonts w:ascii="Trebuchet MS" w:hAnsi="Trebuchet MS"/>
          <w:b/>
          <w:lang w:val="ro-RO"/>
        </w:rPr>
      </w:pPr>
      <w:r w:rsidRPr="002D4B1A">
        <w:rPr>
          <w:rFonts w:ascii="Trebuchet MS" w:hAnsi="Trebuchet MS"/>
          <w:b/>
          <w:lang w:val="ro-RO"/>
        </w:rPr>
        <w:t>6.Tipuri de acţiuni eligibile şi neeligibile</w:t>
      </w:r>
    </w:p>
    <w:p w:rsidR="00C036FE" w:rsidRPr="002D4B1A" w:rsidRDefault="00C036FE" w:rsidP="007350CC">
      <w:pPr>
        <w:spacing w:after="0"/>
        <w:ind w:firstLine="720"/>
        <w:jc w:val="both"/>
        <w:rPr>
          <w:rFonts w:ascii="Trebuchet MS" w:hAnsi="Trebuchet MS"/>
          <w:i/>
          <w:lang w:val="ro-RO"/>
        </w:rPr>
      </w:pPr>
      <w:r w:rsidRPr="002D4B1A">
        <w:rPr>
          <w:rFonts w:ascii="Trebuchet MS" w:hAnsi="Trebuchet MS"/>
          <w:i/>
          <w:lang w:val="ro-RO"/>
        </w:rPr>
        <w:t>Tipuri de acţiuni eligibile</w:t>
      </w:r>
    </w:p>
    <w:p w:rsidR="008E09C1" w:rsidRPr="008E09C1" w:rsidRDefault="008E09C1" w:rsidP="008E09C1">
      <w:pPr>
        <w:spacing w:after="0"/>
        <w:jc w:val="both"/>
        <w:rPr>
          <w:ins w:id="125" w:author="User" w:date="2019-10-22T14:54:00Z"/>
          <w:rFonts w:ascii="Trebuchet MS" w:hAnsi="Trebuchet MS"/>
          <w:lang w:val="ro-RO"/>
        </w:rPr>
      </w:pPr>
      <w:ins w:id="126" w:author="User" w:date="2019-10-22T14:54:00Z">
        <w:r w:rsidRPr="008E09C1">
          <w:rPr>
            <w:rFonts w:ascii="Trebuchet MS" w:hAnsi="Trebuchet MS"/>
            <w:lang w:val="ro-RO"/>
          </w:rPr>
          <w:t xml:space="preserve">-Investiții în înființarea, extinderea şi/sau modernizarea fermelor zootehnice, inclusiv tehnologii eficiente de reducerea emisiilor poluării și respectarea standardelor Uniunii și cele pentru depozitarea/gestionarea adecvată a gunoiului de grajd; </w:t>
        </w:r>
      </w:ins>
    </w:p>
    <w:p w:rsidR="008E09C1" w:rsidRPr="008E09C1" w:rsidRDefault="008E09C1" w:rsidP="008E09C1">
      <w:pPr>
        <w:spacing w:after="0"/>
        <w:jc w:val="both"/>
        <w:rPr>
          <w:ins w:id="127" w:author="User" w:date="2019-10-22T14:54:00Z"/>
          <w:rFonts w:ascii="Trebuchet MS" w:hAnsi="Trebuchet MS"/>
          <w:lang w:val="ro-RO"/>
        </w:rPr>
      </w:pPr>
      <w:ins w:id="128" w:author="User" w:date="2019-10-22T14:54:00Z">
        <w:r w:rsidRPr="008E09C1">
          <w:rPr>
            <w:rFonts w:ascii="Trebuchet MS" w:hAnsi="Trebuchet MS"/>
            <w:lang w:val="ro-RO"/>
          </w:rPr>
          <w:t xml:space="preserve">-Investiții în înființarea, extinderea şi/sau modernizarea fermelor vegetale, inclusiv capacități de stocare, condiționare, sortare, ambalare a producției vegetale pentru creșterea valorii adăugate a produselor; </w:t>
        </w:r>
      </w:ins>
    </w:p>
    <w:p w:rsidR="008E09C1" w:rsidRPr="008E09C1" w:rsidRDefault="008E09C1" w:rsidP="008E09C1">
      <w:pPr>
        <w:spacing w:after="0"/>
        <w:jc w:val="both"/>
        <w:rPr>
          <w:ins w:id="129" w:author="User" w:date="2019-10-22T14:54:00Z"/>
          <w:rFonts w:ascii="Trebuchet MS" w:hAnsi="Trebuchet MS"/>
          <w:lang w:val="ro-RO"/>
        </w:rPr>
      </w:pPr>
      <w:ins w:id="130" w:author="User" w:date="2019-10-22T14:54:00Z">
        <w:r w:rsidRPr="008E09C1">
          <w:rPr>
            <w:rFonts w:ascii="Trebuchet MS" w:hAnsi="Trebuchet MS"/>
            <w:lang w:val="ro-RO"/>
          </w:rPr>
          <w:t xml:space="preserve">-Investiții în scopul îndeplinirii standardelor comunitare în cazul tinerilor fermieriîn conformitate cu art 17 (5) al Reg. 1305/2013 în care sprijinul poate fi acordat pe o perioadă maximă de 24 luni de la momentul instalării și investiții de conformare cu noile standarde în cazul modernizării exploatațiilor agricole conform art. 17 (6) în care sprijinul poate fi acordat </w:t>
        </w:r>
        <w:r w:rsidRPr="008E09C1">
          <w:rPr>
            <w:rFonts w:ascii="Trebuchet MS" w:hAnsi="Trebuchet MS"/>
            <w:lang w:val="ro-RO"/>
          </w:rPr>
          <w:lastRenderedPageBreak/>
          <w:t xml:space="preserve">pe o perioadă maximă de 12 luni de la data la care noul standard a devenit obligatoriu pentru exploatație;”; </w:t>
        </w:r>
      </w:ins>
    </w:p>
    <w:p w:rsidR="008E09C1" w:rsidRPr="008E09C1" w:rsidRDefault="008E09C1" w:rsidP="008E09C1">
      <w:pPr>
        <w:spacing w:after="0"/>
        <w:jc w:val="both"/>
        <w:rPr>
          <w:ins w:id="131" w:author="User" w:date="2019-10-22T14:54:00Z"/>
          <w:rFonts w:ascii="Trebuchet MS" w:hAnsi="Trebuchet MS"/>
          <w:lang w:val="ro-RO"/>
        </w:rPr>
      </w:pPr>
      <w:ins w:id="132" w:author="User" w:date="2019-10-22T14:54:00Z">
        <w:r w:rsidRPr="008E09C1">
          <w:rPr>
            <w:rFonts w:ascii="Trebuchet MS" w:hAnsi="Trebuchet MS"/>
            <w:lang w:val="ro-RO"/>
          </w:rPr>
          <w:t xml:space="preserve">-Inființare şi/sau modernizarea căilor de acces în cadrul fermei, inclusiv utilităţi şi racordări; </w:t>
        </w:r>
      </w:ins>
    </w:p>
    <w:p w:rsidR="008E09C1" w:rsidRPr="008E09C1" w:rsidRDefault="008E09C1" w:rsidP="008E09C1">
      <w:pPr>
        <w:spacing w:after="0"/>
        <w:jc w:val="both"/>
        <w:rPr>
          <w:ins w:id="133" w:author="User" w:date="2019-10-22T14:54:00Z"/>
          <w:rFonts w:ascii="Trebuchet MS" w:hAnsi="Trebuchet MS"/>
          <w:lang w:val="ro-RO"/>
        </w:rPr>
      </w:pPr>
      <w:ins w:id="134" w:author="User" w:date="2019-10-22T14:54:00Z">
        <w:r w:rsidRPr="008E09C1">
          <w:rPr>
            <w:rFonts w:ascii="Trebuchet MS" w:hAnsi="Trebuchet MS"/>
            <w:lang w:val="ro-RO"/>
          </w:rPr>
          <w:t>-Investiții în procesarea produselor agricole la nivel de fermă, precum și investiții în vederea comercializării (precum magazinele la poarta fermei sau rulotele alimentare prin care vor fi comercializate exclusiv propriile produse agricole); investițiile de procesare la nivelul fermei vor fi realizate ca o componentă secundară a proiectului, doar împreună cu investițiile în înființarea/modernizarea/dezvoltarea fermei (considerate ca fiind proiecte ce vizează un lanț alimentar integrat și adăugarea de plus valoare la nivel de fermă);</w:t>
        </w:r>
      </w:ins>
    </w:p>
    <w:p w:rsidR="008E09C1" w:rsidRPr="008E09C1" w:rsidRDefault="008E09C1" w:rsidP="008E09C1">
      <w:pPr>
        <w:spacing w:after="0"/>
        <w:jc w:val="both"/>
        <w:rPr>
          <w:ins w:id="135" w:author="User" w:date="2019-10-22T14:54:00Z"/>
          <w:rFonts w:ascii="Trebuchet MS" w:hAnsi="Trebuchet MS"/>
          <w:lang w:val="ro-RO"/>
        </w:rPr>
      </w:pPr>
      <w:ins w:id="136" w:author="User" w:date="2019-10-22T14:54:00Z">
        <w:r w:rsidRPr="008E09C1">
          <w:rPr>
            <w:rFonts w:ascii="Trebuchet MS" w:hAnsi="Trebuchet MS"/>
            <w:lang w:val="ro-RO"/>
          </w:rPr>
          <w:t xml:space="preserve">-Investiții în înființarea şi/sau modernizarea instalaţiilor pentru irigaţii în cadrul fermei, inclusiv facilități de stocare a apei la nivel de fermă, cu condiția ca acestea să reprezinte o componentă secundară înt-un proiect de investiții la nivel de fermă; </w:t>
        </w:r>
      </w:ins>
    </w:p>
    <w:p w:rsidR="008E09C1" w:rsidRPr="008E09C1" w:rsidRDefault="008E09C1" w:rsidP="008E09C1">
      <w:pPr>
        <w:spacing w:after="0"/>
        <w:jc w:val="both"/>
        <w:rPr>
          <w:ins w:id="137" w:author="User" w:date="2019-10-22T14:54:00Z"/>
          <w:rFonts w:ascii="Trebuchet MS" w:hAnsi="Trebuchet MS"/>
          <w:lang w:val="ro-RO"/>
        </w:rPr>
      </w:pPr>
      <w:ins w:id="138" w:author="User" w:date="2019-10-22T14:54:00Z">
        <w:r w:rsidRPr="008E09C1">
          <w:rPr>
            <w:rFonts w:ascii="Trebuchet MS" w:hAnsi="Trebuchet MS"/>
            <w:lang w:val="ro-RO"/>
          </w:rPr>
          <w:t xml:space="preserve">-Investiții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 </w:t>
        </w:r>
      </w:ins>
    </w:p>
    <w:p w:rsidR="008E09C1" w:rsidRPr="008E09C1" w:rsidRDefault="008E09C1" w:rsidP="008E09C1">
      <w:pPr>
        <w:spacing w:after="0"/>
        <w:jc w:val="both"/>
        <w:rPr>
          <w:ins w:id="139" w:author="User" w:date="2019-10-22T14:54:00Z"/>
          <w:rFonts w:ascii="Trebuchet MS" w:hAnsi="Trebuchet MS"/>
          <w:lang w:val="ro-RO"/>
        </w:rPr>
      </w:pPr>
      <w:ins w:id="140" w:author="User" w:date="2019-10-22T14:54:00Z">
        <w:r w:rsidRPr="008E09C1">
          <w:rPr>
            <w:rFonts w:ascii="Trebuchet MS" w:hAnsi="Trebuchet MS"/>
            <w:lang w:val="ro-RO"/>
          </w:rPr>
          <w:t xml:space="preserve">-Investiții în instalații pentru producerea de energie electrică și/sau termică, prin utilizarea biomasei (din deșeuri/produse secundare rezultate din activitatea agricolă și/ sau forestieră atât din ferma proprie cât și din afara fermei), ca şi componentă secundară în cadrul unui proiect de investiţii, iar energia obținută va fi destinată exclusiv consumului propriu; </w:t>
        </w:r>
      </w:ins>
    </w:p>
    <w:p w:rsidR="00C036FE" w:rsidRPr="002D4B1A" w:rsidDel="008E09C1" w:rsidRDefault="008E09C1" w:rsidP="008E09C1">
      <w:pPr>
        <w:spacing w:after="0"/>
        <w:jc w:val="both"/>
        <w:rPr>
          <w:del w:id="141" w:author="User" w:date="2019-10-22T14:54:00Z"/>
          <w:rFonts w:ascii="Trebuchet MS" w:hAnsi="Trebuchet MS" w:cs="Arial"/>
          <w:lang w:val="ro-RO"/>
        </w:rPr>
      </w:pPr>
      <w:ins w:id="142" w:author="User" w:date="2019-10-22T14:54:00Z">
        <w:r w:rsidRPr="008E09C1">
          <w:rPr>
            <w:rFonts w:ascii="Trebuchet MS" w:hAnsi="Trebuchet MS"/>
            <w:lang w:val="ro-RO"/>
          </w:rPr>
          <w:t>-Investiții necorporale: achiziționarea sau dezvoltarea de software și achiziționarea de brevete, licențe, drepturi de autor, mărci.</w:t>
        </w:r>
      </w:ins>
      <w:del w:id="143" w:author="User" w:date="2019-10-22T14:54:00Z">
        <w:r w:rsidR="00C036FE" w:rsidRPr="002D4B1A" w:rsidDel="008E09C1">
          <w:rPr>
            <w:rFonts w:ascii="Trebuchet MS" w:hAnsi="Trebuchet MS"/>
            <w:lang w:val="ro-RO"/>
          </w:rPr>
          <w:delText xml:space="preserve">-Acţiunile prevăzute </w:delText>
        </w:r>
        <w:r w:rsidR="00C036FE" w:rsidRPr="002D4B1A" w:rsidDel="008E09C1">
          <w:rPr>
            <w:rFonts w:ascii="Arial" w:hAnsi="Arial" w:cs="Arial"/>
            <w:lang w:val="ro-RO"/>
          </w:rPr>
          <w:delText>ȋ</w:delText>
        </w:r>
        <w:r w:rsidR="00C036FE" w:rsidRPr="002D4B1A" w:rsidDel="008E09C1">
          <w:rPr>
            <w:rFonts w:ascii="Trebuchet MS" w:hAnsi="Trebuchet MS" w:cs="Arial"/>
            <w:lang w:val="ro-RO"/>
          </w:rPr>
          <w:delText>n Planul de Afaceri, indiferent de natura acestora, si care vor prevedea:</w:delText>
        </w:r>
      </w:del>
    </w:p>
    <w:p w:rsidR="00C036FE" w:rsidRPr="002D4B1A" w:rsidDel="008E09C1" w:rsidRDefault="00C036FE" w:rsidP="00F71019">
      <w:pPr>
        <w:numPr>
          <w:ilvl w:val="0"/>
          <w:numId w:val="28"/>
        </w:numPr>
        <w:spacing w:after="0"/>
        <w:ind w:left="0" w:firstLine="0"/>
        <w:jc w:val="both"/>
        <w:rPr>
          <w:del w:id="144" w:author="User" w:date="2019-10-22T14:54:00Z"/>
          <w:rFonts w:ascii="Trebuchet MS" w:hAnsi="Trebuchet MS" w:cs="Arial"/>
          <w:lang w:val="ro-RO"/>
        </w:rPr>
      </w:pPr>
      <w:del w:id="145" w:author="User" w:date="2019-10-22T14:54:00Z">
        <w:r w:rsidRPr="002D4B1A" w:rsidDel="008E09C1">
          <w:rPr>
            <w:rFonts w:ascii="Trebuchet MS" w:hAnsi="Trebuchet MS"/>
            <w:lang w:val="ro-RO"/>
          </w:rPr>
          <w:delText xml:space="preserve">Adaptarea producției și produselor producătorilor care sunt membri ai acestor grupuri la cerințele pieței; </w:delText>
        </w:r>
      </w:del>
    </w:p>
    <w:p w:rsidR="00C036FE" w:rsidRPr="002D4B1A" w:rsidDel="008E09C1" w:rsidRDefault="00C036FE" w:rsidP="00F71019">
      <w:pPr>
        <w:numPr>
          <w:ilvl w:val="0"/>
          <w:numId w:val="28"/>
        </w:numPr>
        <w:spacing w:after="0"/>
        <w:ind w:left="0" w:firstLine="0"/>
        <w:jc w:val="both"/>
        <w:rPr>
          <w:del w:id="146" w:author="User" w:date="2019-10-22T14:54:00Z"/>
          <w:rFonts w:ascii="Trebuchet MS" w:hAnsi="Trebuchet MS" w:cs="Arial"/>
          <w:lang w:val="ro-RO"/>
        </w:rPr>
      </w:pPr>
      <w:del w:id="147" w:author="User" w:date="2019-10-22T14:54:00Z">
        <w:r w:rsidRPr="002D4B1A" w:rsidDel="008E09C1">
          <w:rPr>
            <w:rFonts w:ascii="Trebuchet MS" w:hAnsi="Trebuchet MS"/>
            <w:lang w:val="ro-RO"/>
          </w:rPr>
          <w:delText xml:space="preserve">Introducerea în comun a produselor pe piață, inclusiv pregătirea pentru vânzare, centralizarea vânzărilor și aprovizionarea cumpărătorilor en gros; </w:delText>
        </w:r>
      </w:del>
    </w:p>
    <w:p w:rsidR="00C036FE" w:rsidRPr="002D4B1A" w:rsidDel="008E09C1" w:rsidRDefault="00C036FE" w:rsidP="00F71019">
      <w:pPr>
        <w:numPr>
          <w:ilvl w:val="0"/>
          <w:numId w:val="28"/>
        </w:numPr>
        <w:spacing w:after="0"/>
        <w:ind w:left="0" w:firstLine="0"/>
        <w:jc w:val="both"/>
        <w:rPr>
          <w:del w:id="148" w:author="User" w:date="2019-10-22T14:54:00Z"/>
          <w:rFonts w:ascii="Trebuchet MS" w:hAnsi="Trebuchet MS" w:cs="Arial"/>
          <w:lang w:val="ro-RO"/>
        </w:rPr>
      </w:pPr>
      <w:del w:id="149" w:author="User" w:date="2019-10-22T14:54:00Z">
        <w:r w:rsidRPr="002D4B1A" w:rsidDel="008E09C1">
          <w:rPr>
            <w:rFonts w:ascii="Trebuchet MS" w:hAnsi="Trebuchet MS"/>
            <w:lang w:val="ro-RO"/>
          </w:rPr>
          <w:delText xml:space="preserve">Stabilirea unor norme comune privind informarea asupra producției, acordând o atenție deosebită recoltării și disponibilității; </w:delText>
        </w:r>
      </w:del>
    </w:p>
    <w:p w:rsidR="00C036FE" w:rsidRPr="002D4B1A" w:rsidRDefault="00C036FE" w:rsidP="007350CC">
      <w:pPr>
        <w:autoSpaceDE w:val="0"/>
        <w:autoSpaceDN w:val="0"/>
        <w:adjustRightInd w:val="0"/>
        <w:spacing w:after="0"/>
        <w:ind w:firstLine="720"/>
        <w:jc w:val="both"/>
        <w:rPr>
          <w:rFonts w:ascii="Trebuchet MS" w:hAnsi="Trebuchet MS" w:cs="Times New Roman"/>
          <w:lang w:val="ro-RO"/>
        </w:rPr>
      </w:pPr>
      <w:del w:id="150" w:author="User" w:date="2019-10-22T14:54:00Z">
        <w:r w:rsidRPr="002D4B1A" w:rsidDel="008E09C1">
          <w:rPr>
            <w:rFonts w:ascii="Trebuchet MS" w:hAnsi="Trebuchet MS"/>
            <w:lang w:val="ro-RO"/>
          </w:rPr>
          <w:delText>Alte activități, cum ar fi dezvoltarea competențelor în materie de exploatare și de comercializare, precum și organizarea și facilitarea proceselor de inovare.</w:delText>
        </w:r>
      </w:del>
    </w:p>
    <w:p w:rsidR="00C036FE" w:rsidRPr="002D4B1A" w:rsidRDefault="00C036FE" w:rsidP="007350CC">
      <w:pPr>
        <w:autoSpaceDE w:val="0"/>
        <w:autoSpaceDN w:val="0"/>
        <w:adjustRightInd w:val="0"/>
        <w:spacing w:after="0"/>
        <w:ind w:firstLine="720"/>
        <w:jc w:val="both"/>
        <w:rPr>
          <w:rFonts w:ascii="Trebuchet MS" w:hAnsi="Trebuchet MS"/>
          <w:i/>
          <w:color w:val="000000"/>
          <w:lang w:val="ro-RO"/>
        </w:rPr>
      </w:pPr>
      <w:r w:rsidRPr="002D4B1A">
        <w:rPr>
          <w:rFonts w:ascii="Trebuchet MS" w:hAnsi="Trebuchet MS"/>
          <w:i/>
          <w:lang w:val="ro-RO"/>
        </w:rPr>
        <w:t>Tipuri de acţiuni neeligibile</w:t>
      </w:r>
    </w:p>
    <w:p w:rsidR="008E09C1" w:rsidRPr="008E09C1" w:rsidRDefault="008E09C1" w:rsidP="008E09C1">
      <w:pPr>
        <w:autoSpaceDE w:val="0"/>
        <w:autoSpaceDN w:val="0"/>
        <w:adjustRightInd w:val="0"/>
        <w:spacing w:after="0"/>
        <w:jc w:val="both"/>
        <w:rPr>
          <w:ins w:id="151" w:author="User" w:date="2019-10-22T14:55:00Z"/>
          <w:rFonts w:ascii="Trebuchet MS" w:hAnsi="Trebuchet MS"/>
          <w:color w:val="000000"/>
          <w:lang w:val="ro-RO"/>
        </w:rPr>
      </w:pPr>
      <w:ins w:id="152" w:author="User" w:date="2019-10-22T14:55:00Z">
        <w:r w:rsidRPr="008E09C1">
          <w:rPr>
            <w:rFonts w:ascii="Trebuchet MS" w:hAnsi="Trebuchet MS"/>
            <w:color w:val="000000"/>
            <w:lang w:val="ro-RO"/>
          </w:rPr>
          <w:t xml:space="preserve">-Achiziţia de clădiri; </w:t>
        </w:r>
      </w:ins>
    </w:p>
    <w:p w:rsidR="008E09C1" w:rsidRPr="008E09C1" w:rsidRDefault="008E09C1" w:rsidP="008E09C1">
      <w:pPr>
        <w:autoSpaceDE w:val="0"/>
        <w:autoSpaceDN w:val="0"/>
        <w:adjustRightInd w:val="0"/>
        <w:spacing w:after="0"/>
        <w:jc w:val="both"/>
        <w:rPr>
          <w:ins w:id="153" w:author="User" w:date="2019-10-22T14:55:00Z"/>
          <w:rFonts w:ascii="Trebuchet MS" w:hAnsi="Trebuchet MS"/>
          <w:color w:val="000000"/>
          <w:lang w:val="ro-RO"/>
        </w:rPr>
      </w:pPr>
      <w:ins w:id="154" w:author="User" w:date="2019-10-22T14:55:00Z">
        <w:r w:rsidRPr="008E09C1">
          <w:rPr>
            <w:rFonts w:ascii="Trebuchet MS" w:hAnsi="Trebuchet MS"/>
            <w:color w:val="000000"/>
            <w:lang w:val="ro-RO"/>
          </w:rPr>
          <w:t xml:space="preserve">-Construcția și modernizarea locuinței; </w:t>
        </w:r>
      </w:ins>
    </w:p>
    <w:p w:rsidR="008E09C1" w:rsidRPr="008E09C1" w:rsidRDefault="008E09C1" w:rsidP="008E09C1">
      <w:pPr>
        <w:autoSpaceDE w:val="0"/>
        <w:autoSpaceDN w:val="0"/>
        <w:adjustRightInd w:val="0"/>
        <w:spacing w:after="0"/>
        <w:jc w:val="both"/>
        <w:rPr>
          <w:ins w:id="155" w:author="User" w:date="2019-10-22T14:55:00Z"/>
          <w:rFonts w:ascii="Trebuchet MS" w:hAnsi="Trebuchet MS"/>
          <w:color w:val="000000"/>
          <w:lang w:val="ro-RO"/>
        </w:rPr>
      </w:pPr>
      <w:ins w:id="156" w:author="User" w:date="2019-10-22T14:55:00Z">
        <w:r w:rsidRPr="008E09C1">
          <w:rPr>
            <w:rFonts w:ascii="Trebuchet MS" w:hAnsi="Trebuchet MS"/>
            <w:color w:val="000000"/>
            <w:lang w:val="ro-RO"/>
          </w:rPr>
          <w:t xml:space="preserve">-Achiziția de drepturi de producție agricolă, de drepturi la plată, animale, plante anuale și plantarea acestora din urmă; </w:t>
        </w:r>
      </w:ins>
    </w:p>
    <w:p w:rsidR="008E09C1" w:rsidRPr="008E09C1" w:rsidRDefault="008E09C1" w:rsidP="008E09C1">
      <w:pPr>
        <w:autoSpaceDE w:val="0"/>
        <w:autoSpaceDN w:val="0"/>
        <w:adjustRightInd w:val="0"/>
        <w:spacing w:after="0"/>
        <w:jc w:val="both"/>
        <w:rPr>
          <w:ins w:id="157" w:author="User" w:date="2019-10-22T14:55:00Z"/>
          <w:rFonts w:ascii="Trebuchet MS" w:hAnsi="Trebuchet MS"/>
          <w:color w:val="000000"/>
          <w:lang w:val="ro-RO"/>
        </w:rPr>
      </w:pPr>
      <w:ins w:id="158" w:author="User" w:date="2019-10-22T14:55:00Z">
        <w:r w:rsidRPr="008E09C1">
          <w:rPr>
            <w:rFonts w:ascii="Trebuchet MS" w:hAnsi="Trebuchet MS"/>
            <w:color w:val="000000"/>
            <w:lang w:val="ro-RO"/>
          </w:rPr>
          <w:t xml:space="preserve">-Investițiile în culturi energetice din specii forestiere cu ciclu scurt de producție; </w:t>
        </w:r>
      </w:ins>
    </w:p>
    <w:p w:rsidR="00C036FE" w:rsidRPr="002D4B1A" w:rsidDel="008E09C1" w:rsidRDefault="008E09C1" w:rsidP="008E09C1">
      <w:pPr>
        <w:autoSpaceDE w:val="0"/>
        <w:autoSpaceDN w:val="0"/>
        <w:adjustRightInd w:val="0"/>
        <w:spacing w:after="0"/>
        <w:jc w:val="both"/>
        <w:rPr>
          <w:del w:id="159" w:author="User" w:date="2019-10-22T14:55:00Z"/>
          <w:rFonts w:ascii="Trebuchet MS" w:hAnsi="Trebuchet MS"/>
          <w:color w:val="000000"/>
          <w:lang w:val="ro-RO"/>
        </w:rPr>
      </w:pPr>
      <w:ins w:id="160" w:author="User" w:date="2019-10-22T14:55:00Z">
        <w:r w:rsidRPr="008E09C1">
          <w:rPr>
            <w:rFonts w:ascii="Trebuchet MS" w:hAnsi="Trebuchet MS"/>
            <w:color w:val="000000"/>
            <w:lang w:val="ro-RO"/>
          </w:rPr>
          <w:t>-Intreținerea culturilor agricole.</w:t>
        </w:r>
      </w:ins>
      <w:del w:id="161" w:author="User" w:date="2019-10-22T14:55:00Z">
        <w:r w:rsidR="00C036FE" w:rsidRPr="002D4B1A" w:rsidDel="008E09C1">
          <w:rPr>
            <w:rFonts w:ascii="Trebuchet MS" w:hAnsi="Trebuchet MS"/>
            <w:color w:val="000000"/>
            <w:lang w:val="ro-RO"/>
          </w:rPr>
          <w:delText>-Nu au fost prevăzute.</w:delText>
        </w:r>
      </w:del>
    </w:p>
    <w:p w:rsidR="00C036FE" w:rsidRPr="002D4B1A" w:rsidRDefault="00C036FE" w:rsidP="007350CC">
      <w:pPr>
        <w:spacing w:after="0"/>
        <w:rPr>
          <w:rFonts w:ascii="Trebuchet MS" w:hAnsi="Trebuchet MS"/>
          <w:b/>
          <w:lang w:val="ro-RO"/>
        </w:rPr>
      </w:pPr>
      <w:r w:rsidRPr="002D4B1A">
        <w:rPr>
          <w:rFonts w:ascii="Trebuchet MS" w:hAnsi="Trebuchet MS"/>
          <w:b/>
          <w:lang w:val="ro-RO"/>
        </w:rPr>
        <w:t>7.Condiţii de eligibilitate</w:t>
      </w:r>
    </w:p>
    <w:p w:rsidR="00C036FE" w:rsidRPr="002D4B1A" w:rsidRDefault="00C036FE" w:rsidP="007350CC">
      <w:pPr>
        <w:autoSpaceDE w:val="0"/>
        <w:autoSpaceDN w:val="0"/>
        <w:adjustRightInd w:val="0"/>
        <w:spacing w:after="0"/>
        <w:jc w:val="both"/>
        <w:rPr>
          <w:rFonts w:ascii="Trebuchet MS" w:hAnsi="Trebuchet MS"/>
          <w:color w:val="000000"/>
          <w:lang w:val="es-ES"/>
        </w:rPr>
      </w:pPr>
      <w:r w:rsidRPr="002D4B1A">
        <w:rPr>
          <w:rFonts w:ascii="Trebuchet MS" w:hAnsi="Trebuchet MS"/>
          <w:color w:val="000000"/>
          <w:lang w:val="es-ES"/>
        </w:rPr>
        <w:t>-Solicitantul trebuie să se încadreze în categoria beneficiarilor eligibili;</w:t>
      </w:r>
    </w:p>
    <w:p w:rsidR="008E09C1" w:rsidRPr="008E09C1" w:rsidRDefault="008E09C1" w:rsidP="008E09C1">
      <w:pPr>
        <w:pStyle w:val="Listparagraf"/>
        <w:numPr>
          <w:ilvl w:val="0"/>
          <w:numId w:val="43"/>
        </w:numPr>
        <w:spacing w:before="120" w:after="120"/>
        <w:jc w:val="both"/>
        <w:rPr>
          <w:ins w:id="162" w:author="User" w:date="2019-10-22T14:55:00Z"/>
          <w:rFonts w:ascii="Trebuchet MS" w:hAnsi="Trebuchet MS"/>
        </w:rPr>
      </w:pPr>
      <w:ins w:id="163" w:author="User" w:date="2019-10-22T14:55:00Z">
        <w:r w:rsidRPr="008E09C1">
          <w:rPr>
            <w:rFonts w:ascii="Trebuchet MS" w:hAnsi="Trebuchet MS"/>
          </w:rPr>
          <w:t>Solicitantul nu trebuie sa fi depus acelasi proiect in cadrul altei masuri din cadrul PNDR. Dacă același proiect este înregistrat în cadrul altei măsuri din PNDR, dar statutul este retras/neconform/neeligibil, acesta poate fi depus la GAL;</w:t>
        </w:r>
      </w:ins>
    </w:p>
    <w:p w:rsidR="008E09C1" w:rsidRPr="008E09C1" w:rsidRDefault="008E09C1" w:rsidP="008E09C1">
      <w:pPr>
        <w:pStyle w:val="Listparagraf"/>
        <w:numPr>
          <w:ilvl w:val="0"/>
          <w:numId w:val="43"/>
        </w:numPr>
        <w:spacing w:before="120" w:after="120"/>
        <w:jc w:val="both"/>
        <w:rPr>
          <w:ins w:id="164" w:author="User" w:date="2019-10-22T14:55:00Z"/>
          <w:rFonts w:ascii="Trebuchet MS" w:hAnsi="Trebuchet MS"/>
        </w:rPr>
      </w:pPr>
      <w:ins w:id="165" w:author="User" w:date="2019-10-22T14:55:00Z">
        <w:r w:rsidRPr="008E09C1">
          <w:rPr>
            <w:rFonts w:ascii="Trebuchet MS" w:hAnsi="Trebuchet MS"/>
          </w:rPr>
          <w:lastRenderedPageBreak/>
          <w:t>- Solicitantul nu trebuie sa fie inregistrat în Registrul debitorilor AFIR, nici pentru Programul SAPARD nici pentru FEADR;</w:t>
        </w:r>
      </w:ins>
    </w:p>
    <w:p w:rsidR="008E09C1" w:rsidRPr="008E09C1" w:rsidRDefault="008E09C1" w:rsidP="008E09C1">
      <w:pPr>
        <w:pStyle w:val="Listparagraf"/>
        <w:numPr>
          <w:ilvl w:val="0"/>
          <w:numId w:val="43"/>
        </w:numPr>
        <w:spacing w:before="120" w:after="120"/>
        <w:jc w:val="both"/>
        <w:rPr>
          <w:ins w:id="166" w:author="User" w:date="2019-10-22T14:55:00Z"/>
          <w:rFonts w:ascii="Trebuchet MS" w:hAnsi="Trebuchet MS"/>
        </w:rPr>
      </w:pPr>
      <w:ins w:id="167" w:author="User" w:date="2019-10-22T14:55:00Z">
        <w:r w:rsidRPr="008E09C1">
          <w:rPr>
            <w:rFonts w:ascii="Trebuchet MS" w:hAnsi="Trebuchet MS"/>
          </w:rPr>
          <w:t>- Solicitantul  trebuie sa respecte prevederile art. 6, litera b) din H.G. nr. 226/2015 privind stabilirea cadrului general de implementare a măsurilor programului naţional de dezvoltare rurală cofinanţate din Fondul European Agricol pentru Dezvoltare Rurală şi de la bugetul de stat, cu modificările și completările ulterioare.</w:t>
        </w:r>
      </w:ins>
    </w:p>
    <w:p w:rsidR="00A86FFC" w:rsidRPr="002D4B1A" w:rsidDel="008E09C1" w:rsidRDefault="008E09C1" w:rsidP="008E09C1">
      <w:pPr>
        <w:pStyle w:val="Listparagraf"/>
        <w:numPr>
          <w:ilvl w:val="0"/>
          <w:numId w:val="43"/>
        </w:numPr>
        <w:spacing w:before="120" w:after="120"/>
        <w:jc w:val="both"/>
        <w:rPr>
          <w:del w:id="168" w:author="User" w:date="2019-10-22T14:55:00Z"/>
          <w:rFonts w:ascii="Trebuchet MS" w:hAnsi="Trebuchet MS"/>
        </w:rPr>
      </w:pPr>
      <w:ins w:id="169" w:author="User" w:date="2019-10-22T14:55:00Z">
        <w:r w:rsidRPr="008E09C1">
          <w:rPr>
            <w:rFonts w:ascii="Trebuchet MS" w:hAnsi="Trebuchet MS"/>
          </w:rPr>
          <w:t>-</w:t>
        </w:r>
        <w:r w:rsidRPr="008E09C1">
          <w:rPr>
            <w:rFonts w:ascii="Trebuchet MS" w:hAnsi="Trebuchet MS"/>
          </w:rPr>
          <w:tab/>
          <w:t>- Solicitantul nu trebuie sa aiba în implementare proiecte în cadrul uneia dintre măsurile 141, 112, 411141, 411112 sau masuri similare LEADER, aferente PNDR 2007 – 2013 sau sa aiba proiect  depus pe submăsura 6.1 sau 6.3 sau masuri similare LEADER şi sa nu I se fi acordat încă cea de-a doua tranşă de plată</w:t>
        </w:r>
      </w:ins>
      <w:del w:id="170" w:author="User" w:date="2019-10-22T14:55:00Z">
        <w:r w:rsidR="00CD2340" w:rsidRPr="002D4B1A" w:rsidDel="008E09C1">
          <w:rPr>
            <w:rFonts w:ascii="Trebuchet MS" w:hAnsi="Trebuchet MS"/>
          </w:rPr>
          <w:delText xml:space="preserve">Solicitantul nu trebuie sa fi depus acelasi proiect in cadrul altei masuri din cadrul PNDR. </w:delText>
        </w:r>
        <w:r w:rsidR="00CD2340" w:rsidRPr="002D4B1A" w:rsidDel="008E09C1">
          <w:rPr>
            <w:rFonts w:ascii="Trebuchet MS" w:hAnsi="Trebuchet MS" w:cs="Calibri"/>
            <w:noProof/>
          </w:rPr>
          <w:delText>Dacă același proiect este înregistrat în cadrul altei măsuri din PNDR, dar statutul este retras/neconform/neeligibil, acesta poate fi depus la GAL;</w:delText>
        </w:r>
      </w:del>
    </w:p>
    <w:p w:rsidR="00A86FFC" w:rsidRPr="002D4B1A" w:rsidDel="008E09C1" w:rsidRDefault="00CD2340" w:rsidP="004A338F">
      <w:pPr>
        <w:pStyle w:val="Listparagraf"/>
        <w:numPr>
          <w:ilvl w:val="0"/>
          <w:numId w:val="43"/>
        </w:numPr>
        <w:spacing w:before="120" w:after="120"/>
        <w:jc w:val="both"/>
        <w:rPr>
          <w:del w:id="171" w:author="User" w:date="2019-10-22T14:55:00Z"/>
          <w:rFonts w:ascii="Trebuchet MS" w:hAnsi="Trebuchet MS"/>
        </w:rPr>
      </w:pPr>
      <w:del w:id="172" w:author="User" w:date="2019-10-22T14:55:00Z">
        <w:r w:rsidRPr="002D4B1A" w:rsidDel="008E09C1">
          <w:rPr>
            <w:rFonts w:ascii="Trebuchet MS" w:eastAsia="Times New Roman" w:hAnsi="Trebuchet MS" w:cs="Calibri"/>
            <w:bCs/>
          </w:rPr>
          <w:delText>Solicitantul trebuie sa fie recunoscut oficial de către autoritatea competenta;</w:delText>
        </w:r>
      </w:del>
    </w:p>
    <w:p w:rsidR="00A86FFC" w:rsidRPr="002D4B1A" w:rsidDel="008E09C1" w:rsidRDefault="00CD2340" w:rsidP="004A338F">
      <w:pPr>
        <w:pStyle w:val="Listparagraf"/>
        <w:numPr>
          <w:ilvl w:val="0"/>
          <w:numId w:val="43"/>
        </w:numPr>
        <w:spacing w:before="120" w:after="120"/>
        <w:jc w:val="both"/>
        <w:rPr>
          <w:del w:id="173" w:author="User" w:date="2019-10-22T14:55:00Z"/>
          <w:rFonts w:ascii="Trebuchet MS" w:hAnsi="Trebuchet MS"/>
        </w:rPr>
      </w:pPr>
      <w:del w:id="174" w:author="User" w:date="2019-10-22T14:55:00Z">
        <w:r w:rsidRPr="002D4B1A" w:rsidDel="008E09C1">
          <w:rPr>
            <w:rFonts w:ascii="Trebuchet MS" w:eastAsia="Times New Roman" w:hAnsi="Trebuchet MS" w:cs="Calibri"/>
            <w:bCs/>
            <w:lang w:val="fr-FR" w:eastAsia="fr-FR"/>
          </w:rPr>
          <w:delText>Solicitantul</w:delText>
        </w:r>
        <w:r w:rsidRPr="002D4B1A" w:rsidDel="008E09C1">
          <w:rPr>
            <w:rFonts w:ascii="Trebuchet MS" w:eastAsia="Times New Roman" w:hAnsi="Trebuchet MS" w:cs="Calibri"/>
            <w:bCs/>
            <w:lang w:eastAsia="fr-FR"/>
          </w:rPr>
          <w:delText xml:space="preserve"> nu trebuie sa fie deja beneficiar al sM 9.1, sM9.1a sau al măsurii similare din LEADER </w:delText>
        </w:r>
        <w:r w:rsidRPr="002D4B1A" w:rsidDel="008E09C1">
          <w:rPr>
            <w:rFonts w:ascii="Trebuchet MS" w:eastAsia="Times New Roman" w:hAnsi="Trebuchet MS" w:cs="Calibri"/>
            <w:bCs/>
          </w:rPr>
          <w:delText xml:space="preserve">și/sau </w:delText>
        </w:r>
        <w:r w:rsidRPr="002D4B1A" w:rsidDel="008E09C1">
          <w:rPr>
            <w:rFonts w:ascii="Trebuchet MS" w:eastAsia="Times New Roman" w:hAnsi="Trebuchet MS" w:cs="Calibri"/>
            <w:bCs/>
            <w:lang w:eastAsia="fr-FR"/>
          </w:rPr>
          <w:delText xml:space="preserve">sa fi beneficiat beneficiat/beneficiază </w:delText>
        </w:r>
        <w:r w:rsidRPr="002D4B1A" w:rsidDel="008E09C1">
          <w:rPr>
            <w:rFonts w:ascii="Trebuchet MS" w:eastAsia="Times New Roman" w:hAnsi="Trebuchet MS" w:cs="Calibri"/>
            <w:bCs/>
            <w:iCs/>
            <w:lang w:val="fr-FR" w:eastAsia="fr-FR"/>
          </w:rPr>
          <w:delText xml:space="preserve">de sprijin FEADR PNDR 2007 – 2013 prin M 142, </w:delText>
        </w:r>
        <w:r w:rsidRPr="002D4B1A" w:rsidDel="008E09C1">
          <w:rPr>
            <w:rFonts w:ascii="Trebuchet MS" w:eastAsia="Times New Roman" w:hAnsi="Trebuchet MS" w:cs="Calibri"/>
            <w:bCs/>
            <w:lang w:val="fr-FR" w:eastAsia="fr-FR"/>
          </w:rPr>
          <w:delText xml:space="preserve">inclusiv </w:delText>
        </w:r>
        <w:r w:rsidRPr="002D4B1A" w:rsidDel="008E09C1">
          <w:rPr>
            <w:rFonts w:ascii="Trebuchet MS" w:eastAsia="Times New Roman" w:hAnsi="Trebuchet MS" w:cs="Calibri"/>
            <w:bCs/>
            <w:iCs/>
            <w:lang w:val="fr-FR" w:eastAsia="fr-FR"/>
          </w:rPr>
          <w:delText>prin submăsura similară din LEADER</w:delText>
        </w:r>
      </w:del>
    </w:p>
    <w:p w:rsidR="00A86FFC" w:rsidRPr="002D4B1A" w:rsidDel="008E09C1" w:rsidRDefault="00CD2340" w:rsidP="004A338F">
      <w:pPr>
        <w:pStyle w:val="Listparagraf"/>
        <w:numPr>
          <w:ilvl w:val="0"/>
          <w:numId w:val="43"/>
        </w:numPr>
        <w:spacing w:before="120" w:after="120"/>
        <w:jc w:val="both"/>
        <w:rPr>
          <w:del w:id="175" w:author="User" w:date="2019-10-22T14:55:00Z"/>
          <w:rFonts w:ascii="Trebuchet MS" w:hAnsi="Trebuchet MS"/>
        </w:rPr>
      </w:pPr>
      <w:del w:id="176" w:author="User" w:date="2019-10-22T14:55:00Z">
        <w:r w:rsidRPr="002D4B1A" w:rsidDel="008E09C1">
          <w:rPr>
            <w:rFonts w:ascii="Trebuchet MS" w:eastAsia="Times New Roman" w:hAnsi="Trebuchet MS" w:cs="Calibri"/>
            <w:bCs/>
            <w:iCs/>
            <w:lang w:val="fr-FR" w:eastAsia="fr-FR"/>
          </w:rPr>
          <w:delText>Solicitantul trebuie sa fie un GP/organizație de producători recunoscut preliminar în sectorul legume-fructe (conform prevederilor pentru evitarea dublei finanțări din capitolul 14 PNDR, ”</w:delText>
        </w:r>
        <w:r w:rsidRPr="002D4B1A" w:rsidDel="008E09C1">
          <w:rPr>
            <w:rFonts w:ascii="Trebuchet MS" w:eastAsia="Times New Roman" w:hAnsi="Trebuchet MS" w:cs="Calibri"/>
            <w:bCs/>
            <w:i/>
            <w:iCs/>
            <w:lang w:val="fr-FR" w:eastAsia="fr-FR"/>
          </w:rPr>
          <w:delText>Complementaritatea FEADR – FEGA</w:delText>
        </w:r>
        <w:r w:rsidRPr="002D4B1A" w:rsidDel="008E09C1">
          <w:rPr>
            <w:rFonts w:ascii="Trebuchet MS" w:eastAsia="Times New Roman" w:hAnsi="Trebuchet MS" w:cs="Calibri"/>
            <w:bCs/>
            <w:iCs/>
            <w:lang w:val="fr-FR" w:eastAsia="fr-FR"/>
          </w:rPr>
          <w:delText>”)</w:delText>
        </w:r>
      </w:del>
    </w:p>
    <w:p w:rsidR="00A86FFC" w:rsidRPr="002D4B1A" w:rsidDel="008E09C1" w:rsidRDefault="00CD2340" w:rsidP="004A338F">
      <w:pPr>
        <w:pStyle w:val="Listparagraf"/>
        <w:numPr>
          <w:ilvl w:val="0"/>
          <w:numId w:val="43"/>
        </w:numPr>
        <w:spacing w:before="120" w:after="120"/>
        <w:jc w:val="both"/>
        <w:rPr>
          <w:del w:id="177" w:author="User" w:date="2019-10-22T14:55:00Z"/>
          <w:rFonts w:ascii="Trebuchet MS" w:hAnsi="Trebuchet MS"/>
        </w:rPr>
      </w:pPr>
      <w:del w:id="178" w:author="User" w:date="2019-10-22T14:55:00Z">
        <w:r w:rsidRPr="002D4B1A" w:rsidDel="008E09C1">
          <w:rPr>
            <w:rFonts w:ascii="Trebuchet MS" w:eastAsia="Times New Roman" w:hAnsi="Trebuchet MS" w:cs="Calibri"/>
            <w:bCs/>
            <w:lang w:eastAsia="fr-FR"/>
          </w:rPr>
          <w:delText xml:space="preserve">Solicitantul/membrii solicitantului nu trebuie sa fie înregistrat/înregistrați în Registrul debitorilor/Registrul evidențe procese AFIR </w:delText>
        </w:r>
        <w:r w:rsidRPr="002D4B1A" w:rsidDel="008E09C1">
          <w:rPr>
            <w:rFonts w:ascii="Trebuchet MS" w:hAnsi="Trebuchet MS"/>
            <w:lang w:val="fr-FR" w:eastAsia="fr-FR"/>
          </w:rPr>
          <w:delText>nici pentru Programul SAPARD, nici pentru FEADR;</w:delText>
        </w:r>
      </w:del>
    </w:p>
    <w:p w:rsidR="00A86FFC" w:rsidRPr="002D4B1A" w:rsidRDefault="00A86FFC" w:rsidP="004A338F">
      <w:pPr>
        <w:pStyle w:val="Listparagraf"/>
        <w:numPr>
          <w:ilvl w:val="0"/>
          <w:numId w:val="43"/>
        </w:numPr>
        <w:autoSpaceDE w:val="0"/>
        <w:autoSpaceDN w:val="0"/>
        <w:adjustRightInd w:val="0"/>
        <w:spacing w:after="0"/>
        <w:jc w:val="both"/>
        <w:rPr>
          <w:rFonts w:ascii="Trebuchet MS" w:hAnsi="Trebuchet MS"/>
          <w:color w:val="000000"/>
          <w:lang w:val="es-ES"/>
        </w:rPr>
      </w:pPr>
      <w:del w:id="179" w:author="User" w:date="2019-10-22T14:55:00Z">
        <w:r w:rsidRPr="002D4B1A" w:rsidDel="008E09C1">
          <w:rPr>
            <w:rFonts w:ascii="Trebuchet MS" w:eastAsia="Times New Roman" w:hAnsi="Trebuchet MS" w:cs="Calibri"/>
            <w:bCs/>
            <w:lang w:eastAsia="fr-FR"/>
          </w:rPr>
          <w:delText>Solicitantul trebuie sa fi obținut recunoaștere pentru speciile eligibile pentru sprijin (inclusiv produse procesate), in cazul grupurilor de producatori din sectorul pomicol.</w:delText>
        </w:r>
      </w:del>
    </w:p>
    <w:p w:rsidR="00240E97" w:rsidRPr="00240E97" w:rsidRDefault="00240E97" w:rsidP="00240E97">
      <w:pPr>
        <w:autoSpaceDE w:val="0"/>
        <w:autoSpaceDN w:val="0"/>
        <w:adjustRightInd w:val="0"/>
        <w:spacing w:after="0"/>
        <w:jc w:val="both"/>
        <w:rPr>
          <w:ins w:id="180" w:author="User" w:date="2019-10-22T14:57:00Z"/>
          <w:rFonts w:ascii="Trebuchet MS" w:hAnsi="Trebuchet MS"/>
          <w:color w:val="000000"/>
          <w:lang w:val="es-ES"/>
        </w:rPr>
      </w:pPr>
      <w:ins w:id="181" w:author="User" w:date="2019-10-22T14:57:00Z">
        <w:r w:rsidRPr="00240E97">
          <w:rPr>
            <w:rFonts w:ascii="Trebuchet MS" w:hAnsi="Trebuchet MS"/>
            <w:color w:val="000000"/>
            <w:lang w:val="es-ES"/>
          </w:rPr>
          <w:t xml:space="preserve">-Investiția trebuie să se încadreze în cel puțin una din acțiunile eligibile prevăzute prin măsură; </w:t>
        </w:r>
      </w:ins>
    </w:p>
    <w:p w:rsidR="00240E97" w:rsidRPr="00240E97" w:rsidRDefault="00240E97" w:rsidP="00240E97">
      <w:pPr>
        <w:autoSpaceDE w:val="0"/>
        <w:autoSpaceDN w:val="0"/>
        <w:adjustRightInd w:val="0"/>
        <w:spacing w:after="0"/>
        <w:jc w:val="both"/>
        <w:rPr>
          <w:ins w:id="182" w:author="User" w:date="2019-10-22T14:57:00Z"/>
          <w:rFonts w:ascii="Trebuchet MS" w:hAnsi="Trebuchet MS"/>
          <w:color w:val="000000"/>
          <w:lang w:val="es-ES"/>
        </w:rPr>
      </w:pPr>
      <w:ins w:id="183" w:author="User" w:date="2019-10-22T14:57:00Z">
        <w:r w:rsidRPr="00240E97">
          <w:rPr>
            <w:rFonts w:ascii="Trebuchet MS" w:hAnsi="Trebuchet MS"/>
            <w:color w:val="000000"/>
            <w:lang w:val="es-ES"/>
          </w:rPr>
          <w:t xml:space="preserve">-Solicitantul trebuie să demonstreze asigurarea cofinanțării investiției; </w:t>
        </w:r>
      </w:ins>
    </w:p>
    <w:p w:rsidR="00240E97" w:rsidRPr="00240E97" w:rsidRDefault="00240E97" w:rsidP="00240E97">
      <w:pPr>
        <w:autoSpaceDE w:val="0"/>
        <w:autoSpaceDN w:val="0"/>
        <w:adjustRightInd w:val="0"/>
        <w:spacing w:after="0"/>
        <w:jc w:val="both"/>
        <w:rPr>
          <w:ins w:id="184" w:author="User" w:date="2019-10-22T14:57:00Z"/>
          <w:rFonts w:ascii="Trebuchet MS" w:hAnsi="Trebuchet MS"/>
          <w:color w:val="000000"/>
          <w:lang w:val="es-ES"/>
        </w:rPr>
      </w:pPr>
      <w:ins w:id="185" w:author="User" w:date="2019-10-22T14:57:00Z">
        <w:r w:rsidRPr="00240E97">
          <w:rPr>
            <w:rFonts w:ascii="Trebuchet MS" w:hAnsi="Trebuchet MS"/>
            <w:color w:val="000000"/>
            <w:lang w:val="es-ES"/>
          </w:rPr>
          <w:t>-Solicitantul trebuie să demonstreze viabilitatea economică a investițieiin baza documentatiei tehnico – economice;</w:t>
        </w:r>
      </w:ins>
    </w:p>
    <w:p w:rsidR="00240E97" w:rsidRPr="00240E97" w:rsidRDefault="00240E97" w:rsidP="00240E97">
      <w:pPr>
        <w:autoSpaceDE w:val="0"/>
        <w:autoSpaceDN w:val="0"/>
        <w:adjustRightInd w:val="0"/>
        <w:spacing w:after="0"/>
        <w:jc w:val="both"/>
        <w:rPr>
          <w:ins w:id="186" w:author="User" w:date="2019-10-22T14:57:00Z"/>
          <w:rFonts w:ascii="Trebuchet MS" w:hAnsi="Trebuchet MS"/>
          <w:color w:val="000000"/>
          <w:lang w:val="es-ES"/>
        </w:rPr>
      </w:pPr>
      <w:ins w:id="187" w:author="User" w:date="2019-10-22T14:57:00Z">
        <w:r w:rsidRPr="00240E97">
          <w:rPr>
            <w:rFonts w:ascii="Trebuchet MS" w:hAnsi="Trebuchet MS"/>
            <w:color w:val="000000"/>
            <w:lang w:val="es-ES"/>
          </w:rPr>
          <w:t>-Investiția va fi precedată de o evaluare a impactului preconizat asupra mediului dacă aceasta poate avea efecte negative asupra mediului, în conformitate cu legislația în vigoare menționată în cap. 8.1;</w:t>
        </w:r>
      </w:ins>
    </w:p>
    <w:p w:rsidR="00240E97" w:rsidRPr="00240E97" w:rsidRDefault="00240E97" w:rsidP="00240E97">
      <w:pPr>
        <w:autoSpaceDE w:val="0"/>
        <w:autoSpaceDN w:val="0"/>
        <w:adjustRightInd w:val="0"/>
        <w:spacing w:after="0"/>
        <w:jc w:val="both"/>
        <w:rPr>
          <w:ins w:id="188" w:author="User" w:date="2019-10-22T14:57:00Z"/>
          <w:rFonts w:ascii="Trebuchet MS" w:hAnsi="Trebuchet MS"/>
          <w:color w:val="000000"/>
          <w:lang w:val="es-ES"/>
        </w:rPr>
      </w:pPr>
      <w:ins w:id="189" w:author="User" w:date="2019-10-22T14:57:00Z">
        <w:r w:rsidRPr="00240E97">
          <w:rPr>
            <w:rFonts w:ascii="Trebuchet MS" w:hAnsi="Trebuchet MS"/>
            <w:color w:val="000000"/>
            <w:lang w:val="es-ES"/>
          </w:rPr>
          <w:t xml:space="preserve">-Investiția va respecta legislaţia în vigoare din domeniul: sănătății publice, sanitar-veterinar și de siguranță alimentară; </w:t>
        </w:r>
      </w:ins>
    </w:p>
    <w:p w:rsidR="00C036FE" w:rsidRPr="002D4B1A" w:rsidDel="00240E97" w:rsidRDefault="00240E97" w:rsidP="00240E97">
      <w:pPr>
        <w:autoSpaceDE w:val="0"/>
        <w:autoSpaceDN w:val="0"/>
        <w:adjustRightInd w:val="0"/>
        <w:spacing w:after="0"/>
        <w:jc w:val="both"/>
        <w:rPr>
          <w:del w:id="190" w:author="User" w:date="2019-10-22T14:57:00Z"/>
          <w:rFonts w:ascii="Trebuchet MS" w:hAnsi="Trebuchet MS"/>
          <w:color w:val="000000"/>
          <w:lang w:val="es-ES"/>
        </w:rPr>
      </w:pPr>
      <w:ins w:id="191" w:author="User" w:date="2019-10-22T14:57:00Z">
        <w:r w:rsidRPr="00240E97">
          <w:rPr>
            <w:rFonts w:ascii="Trebuchet MS" w:hAnsi="Trebuchet MS"/>
            <w:color w:val="000000"/>
            <w:lang w:val="es-ES"/>
          </w:rPr>
          <w:t>- În cazul procesării la nivel de fermă materia primă procesată va fi produs agricol (conform Anexei I la Tratat) și produsul rezultat va fi doar produs Anexa I la Tratat;</w:t>
        </w:r>
      </w:ins>
      <w:del w:id="192" w:author="User" w:date="2019-10-22T14:57:00Z">
        <w:r w:rsidR="00C036FE" w:rsidRPr="002D4B1A" w:rsidDel="00240E97">
          <w:rPr>
            <w:rFonts w:ascii="Trebuchet MS" w:hAnsi="Trebuchet MS"/>
            <w:color w:val="000000"/>
            <w:lang w:val="es-ES"/>
          </w:rPr>
          <w:delText xml:space="preserve">-Solicitantul prezintă un plan de afaceri care trebuie să detalieze activitățile planificate ale grupului în raport cu una sau mai multe dintre categoriile enumerate mai jos (art. 27 (1) R 1305/2013): adaptarea producției și produselor producătorilor care sunt membri ai acestor grupuri la cerințele pieței; introducerea în comun a produselor pe piață, inclusiv pregătirea pentru vânzare, centralizarea vânzărilor și aprovizionarea cumpărătorilor en gros; stabilirea unor norme comune privind informarea asupra producției, acordând o atenție deosebită recoltării și disponibilității; și alte activități care pot fi desfășurate de către grupurile de producători, </w:delText>
        </w:r>
        <w:r w:rsidR="00C036FE" w:rsidRPr="002D4B1A" w:rsidDel="00240E97">
          <w:rPr>
            <w:rFonts w:ascii="Trebuchet MS" w:hAnsi="Trebuchet MS"/>
            <w:color w:val="000000"/>
            <w:lang w:val="es-ES"/>
          </w:rPr>
          <w:lastRenderedPageBreak/>
          <w:delText xml:space="preserve">cum ar fi dezvoltarea competențelor în materie de exploatare și de comercializare, precum și organizarea și facilitarea proceselor de inovare. </w:delText>
        </w:r>
      </w:del>
    </w:p>
    <w:p w:rsidR="00C036FE" w:rsidRPr="002D4B1A" w:rsidDel="00240E97" w:rsidRDefault="00C036FE" w:rsidP="007350CC">
      <w:pPr>
        <w:autoSpaceDE w:val="0"/>
        <w:autoSpaceDN w:val="0"/>
        <w:adjustRightInd w:val="0"/>
        <w:spacing w:after="0"/>
        <w:jc w:val="both"/>
        <w:rPr>
          <w:del w:id="193" w:author="User" w:date="2019-10-22T14:57:00Z"/>
          <w:rFonts w:ascii="Trebuchet MS" w:hAnsi="Trebuchet MS"/>
          <w:color w:val="000000"/>
          <w:lang w:val="es-ES"/>
        </w:rPr>
      </w:pPr>
      <w:del w:id="194" w:author="User" w:date="2019-10-22T14:57:00Z">
        <w:r w:rsidRPr="002D4B1A" w:rsidDel="00240E97">
          <w:rPr>
            <w:rFonts w:ascii="Trebuchet MS" w:hAnsi="Trebuchet MS"/>
            <w:lang w:val="es-ES"/>
          </w:rPr>
          <w:delText xml:space="preserve">-Investițiile prevăzute în planul de afaceri vor fi efectuate în UAT prezente în anexa din Cadrul Național de Implementare aferentă STP, cu excepția celor legate de cultura de căpșuni în sere și solarii și pepinierele, pentru sectorul pomicol; </w:delText>
        </w:r>
        <w:r w:rsidRPr="002D4B1A" w:rsidDel="00240E97">
          <w:rPr>
            <w:rFonts w:ascii="Trebuchet MS" w:hAnsi="Trebuchet MS"/>
            <w:color w:val="000000"/>
            <w:lang w:val="es-ES"/>
          </w:rPr>
          <w:delText>Se acceptă finanțarea altor specii care nu sunt cuprinse în anexă, în baza unei analize locale a unui institut ceritificat care să ateste potențialul speciei respective într-o anumită zona.</w:delText>
        </w:r>
      </w:del>
    </w:p>
    <w:p w:rsidR="00C036FE" w:rsidRPr="002D4B1A" w:rsidRDefault="00C036FE" w:rsidP="00E27C0B">
      <w:pPr>
        <w:autoSpaceDE w:val="0"/>
        <w:autoSpaceDN w:val="0"/>
        <w:adjustRightInd w:val="0"/>
        <w:spacing w:after="0"/>
        <w:jc w:val="both"/>
        <w:rPr>
          <w:rFonts w:ascii="Trebuchet MS" w:hAnsi="Trebuchet MS"/>
        </w:rPr>
      </w:pPr>
      <w:del w:id="195" w:author="User" w:date="2019-10-22T14:57:00Z">
        <w:r w:rsidRPr="002D4B1A" w:rsidDel="00240E97">
          <w:rPr>
            <w:rFonts w:ascii="Trebuchet MS" w:hAnsi="Trebuchet MS"/>
          </w:rPr>
          <w:delText>Solicitantul are sediul social/punct de lucru pe raza teritoriului GAL VGB</w:delText>
        </w:r>
      </w:del>
    </w:p>
    <w:p w:rsidR="00983322" w:rsidRDefault="00983322" w:rsidP="00E27C0B">
      <w:pPr>
        <w:autoSpaceDE w:val="0"/>
        <w:autoSpaceDN w:val="0"/>
        <w:adjustRightInd w:val="0"/>
        <w:spacing w:after="0"/>
        <w:jc w:val="both"/>
        <w:rPr>
          <w:ins w:id="196" w:author="User" w:date="2019-10-22T14:57:00Z"/>
          <w:rFonts w:ascii="Trebuchet MS" w:eastAsia="Times New Roman" w:hAnsi="Trebuchet MS" w:cs="Arial"/>
          <w:b/>
          <w:lang w:eastAsia="ro-RO"/>
        </w:rPr>
      </w:pPr>
      <w:r w:rsidRPr="002D4B1A">
        <w:rPr>
          <w:rFonts w:ascii="Trebuchet MS" w:eastAsia="Times New Roman" w:hAnsi="Trebuchet MS" w:cs="Arial"/>
          <w:b/>
          <w:lang w:eastAsia="ro-RO"/>
        </w:rPr>
        <w:t>- Investiția se va desfășura pe teritoriul Asociației GAL Vedea Găvanu Burdea.”</w:t>
      </w:r>
    </w:p>
    <w:p w:rsidR="00240E97" w:rsidRPr="00240E97" w:rsidRDefault="00240E97" w:rsidP="00240E97">
      <w:pPr>
        <w:autoSpaceDE w:val="0"/>
        <w:autoSpaceDN w:val="0"/>
        <w:adjustRightInd w:val="0"/>
        <w:spacing w:after="0"/>
        <w:jc w:val="both"/>
        <w:rPr>
          <w:ins w:id="197" w:author="User" w:date="2019-10-22T14:57:00Z"/>
          <w:rFonts w:ascii="Trebuchet MS" w:hAnsi="Trebuchet MS"/>
        </w:rPr>
      </w:pPr>
      <w:ins w:id="198" w:author="User" w:date="2019-10-22T14:57:00Z">
        <w:r w:rsidRPr="00240E97">
          <w:rPr>
            <w:rFonts w:ascii="Trebuchet MS" w:hAnsi="Trebuchet MS"/>
          </w:rPr>
          <w:t>-Investiția, respectiv toate cheltuielile proiectului trebuie să se realize pe teritoriul GAL . în cazul în care proiectul este amplasat atât pe teritoriul GAL, cât și în zona adiacentă acestuia, finanțarea proiectului este eligibilă cu condiția ca solicitantul să aibă sediu sau punct de lucru pe teritoriul acoperit de GAL, investiția să se realizeze pe teritoriul GAL și ponderea cea mai mare a exploatației agricole (suprafața agricolă/numărul de animale) să se afle pe teritoriul GAL”</w:t>
        </w:r>
      </w:ins>
    </w:p>
    <w:p w:rsidR="00240E97" w:rsidRPr="00240E97" w:rsidRDefault="00240E97" w:rsidP="00240E97">
      <w:pPr>
        <w:autoSpaceDE w:val="0"/>
        <w:autoSpaceDN w:val="0"/>
        <w:adjustRightInd w:val="0"/>
        <w:spacing w:after="0"/>
        <w:jc w:val="both"/>
        <w:rPr>
          <w:ins w:id="199" w:author="User" w:date="2019-10-22T14:57:00Z"/>
          <w:rFonts w:ascii="Trebuchet MS" w:hAnsi="Trebuchet MS"/>
        </w:rPr>
      </w:pPr>
      <w:ins w:id="200" w:author="User" w:date="2019-10-22T14:57:00Z">
        <w:r w:rsidRPr="00240E97">
          <w:rPr>
            <w:rFonts w:ascii="Trebuchet MS" w:hAnsi="Trebuchet MS"/>
          </w:rPr>
          <w:t>- Investiţia trebuie să se realizeze în cadrul unei ferme cu o dimensiune economică de minim 4.000 SO* (valoarea producţiei standard).</w:t>
        </w:r>
      </w:ins>
    </w:p>
    <w:p w:rsidR="00240E97" w:rsidRPr="00240E97" w:rsidRDefault="00240E97" w:rsidP="00240E97">
      <w:pPr>
        <w:autoSpaceDE w:val="0"/>
        <w:autoSpaceDN w:val="0"/>
        <w:adjustRightInd w:val="0"/>
        <w:spacing w:after="0"/>
        <w:jc w:val="both"/>
        <w:rPr>
          <w:ins w:id="201" w:author="User" w:date="2019-10-22T14:57:00Z"/>
          <w:rFonts w:ascii="Trebuchet MS" w:hAnsi="Trebuchet MS"/>
        </w:rPr>
      </w:pPr>
      <w:ins w:id="202" w:author="User" w:date="2019-10-22T14:57:00Z">
        <w:r w:rsidRPr="00240E97">
          <w:rPr>
            <w:rFonts w:ascii="Trebuchet MS" w:hAnsi="Trebuchet MS"/>
          </w:rPr>
          <w:t>•</w:t>
        </w:r>
        <w:r w:rsidRPr="00240E97">
          <w:rPr>
            <w:rFonts w:ascii="Trebuchet MS" w:hAnsi="Trebuchet MS"/>
          </w:rPr>
          <w:tab/>
          <w:t>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ins>
    </w:p>
    <w:p w:rsidR="00240E97" w:rsidRPr="00240E97" w:rsidRDefault="00240E97" w:rsidP="00240E97">
      <w:pPr>
        <w:autoSpaceDE w:val="0"/>
        <w:autoSpaceDN w:val="0"/>
        <w:adjustRightInd w:val="0"/>
        <w:spacing w:after="0"/>
        <w:jc w:val="both"/>
        <w:rPr>
          <w:ins w:id="203" w:author="User" w:date="2019-10-22T14:57:00Z"/>
          <w:rFonts w:ascii="Trebuchet MS" w:hAnsi="Trebuchet MS"/>
        </w:rPr>
      </w:pPr>
      <w:ins w:id="204" w:author="User" w:date="2019-10-22T14:57:00Z">
        <w:r w:rsidRPr="00240E97">
          <w:rPr>
            <w:rFonts w:ascii="Trebuchet MS" w:hAnsi="Trebuchet MS"/>
          </w:rPr>
          <w:t>•</w:t>
        </w:r>
        <w:r w:rsidRPr="00240E97">
          <w:rPr>
            <w:rFonts w:ascii="Trebuchet MS" w:hAnsi="Trebuchet MS"/>
          </w:rPr>
          <w:tab/>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ins>
    </w:p>
    <w:p w:rsidR="00240E97" w:rsidRPr="00240E97" w:rsidRDefault="00240E97" w:rsidP="00240E97">
      <w:pPr>
        <w:autoSpaceDE w:val="0"/>
        <w:autoSpaceDN w:val="0"/>
        <w:adjustRightInd w:val="0"/>
        <w:spacing w:after="0"/>
        <w:jc w:val="both"/>
        <w:rPr>
          <w:ins w:id="205" w:author="User" w:date="2019-10-22T14:57:00Z"/>
          <w:rFonts w:ascii="Trebuchet MS" w:hAnsi="Trebuchet MS"/>
        </w:rPr>
      </w:pPr>
      <w:ins w:id="206" w:author="User" w:date="2019-10-22T14:57:00Z">
        <w:r w:rsidRPr="00240E97">
          <w:rPr>
            <w:rFonts w:ascii="Trebuchet MS" w:hAnsi="Trebuchet MS"/>
          </w:rPr>
          <w:t>•</w:t>
        </w:r>
        <w:r w:rsidRPr="00240E97">
          <w:rPr>
            <w:rFonts w:ascii="Trebuchet MS" w:hAnsi="Trebuchet MS"/>
          </w:rPr>
          <w:tab/>
          <w:t>Investițiile în instalații al căror scop principal este producerea de energie electrică, prin utilizarea biomasei, trebuie să respecte prevederile art. 13 (d) din R.807/2014, prin demonstrarea utilizării unui procent minim de energie termică de 10%</w:t>
        </w:r>
      </w:ins>
    </w:p>
    <w:p w:rsidR="00240E97" w:rsidRPr="00240E97" w:rsidRDefault="00240E97" w:rsidP="00240E97">
      <w:pPr>
        <w:autoSpaceDE w:val="0"/>
        <w:autoSpaceDN w:val="0"/>
        <w:adjustRightInd w:val="0"/>
        <w:spacing w:after="0"/>
        <w:jc w:val="both"/>
        <w:rPr>
          <w:ins w:id="207" w:author="User" w:date="2019-10-22T14:57:00Z"/>
          <w:rFonts w:ascii="Trebuchet MS" w:hAnsi="Trebuchet MS"/>
        </w:rPr>
      </w:pPr>
      <w:ins w:id="208" w:author="User" w:date="2019-10-22T14:57:00Z">
        <w:r w:rsidRPr="00240E97">
          <w:rPr>
            <w:rFonts w:ascii="Trebuchet MS" w:hAnsi="Trebuchet MS"/>
          </w:rPr>
          <w:t>•</w:t>
        </w:r>
        <w:r w:rsidRPr="00240E97">
          <w:rPr>
            <w:rFonts w:ascii="Trebuchet MS" w:hAnsi="Trebuchet MS"/>
          </w:rPr>
          <w:tab/>
          <w:t>Solicitantul va demonstra că profitul mediu anual (ca medie a ultimilor trei ani fiscali) nu depășește de 4 ori valoarea sprijinului solicitat.</w:t>
        </w:r>
      </w:ins>
    </w:p>
    <w:p w:rsidR="00240E97" w:rsidRPr="002D4B1A" w:rsidRDefault="00240E97" w:rsidP="00240E97">
      <w:pPr>
        <w:autoSpaceDE w:val="0"/>
        <w:autoSpaceDN w:val="0"/>
        <w:adjustRightInd w:val="0"/>
        <w:spacing w:after="0"/>
        <w:jc w:val="both"/>
        <w:rPr>
          <w:rFonts w:ascii="Trebuchet MS" w:hAnsi="Trebuchet MS"/>
        </w:rPr>
      </w:pPr>
      <w:ins w:id="209" w:author="User" w:date="2019-10-22T14:57:00Z">
        <w:r w:rsidRPr="00240E97">
          <w:rPr>
            <w:rFonts w:ascii="Trebuchet MS" w:hAnsi="Trebuchet MS"/>
          </w:rPr>
          <w:t>Solicitantul nu trebuie sa creeze condiţii artificiale pentru a beneficia de plăţi (sprijin) şi a obţine astfel un avantaj care contravine obiectivelor măsurii</w:t>
        </w:r>
      </w:ins>
    </w:p>
    <w:p w:rsidR="00C036FE" w:rsidRPr="002D4B1A" w:rsidRDefault="00C036FE" w:rsidP="007350CC">
      <w:pPr>
        <w:spacing w:after="0"/>
        <w:jc w:val="both"/>
        <w:rPr>
          <w:rFonts w:ascii="Trebuchet MS" w:hAnsi="Trebuchet MS"/>
          <w:lang w:val="ro-RO"/>
        </w:rPr>
      </w:pPr>
      <w:r w:rsidRPr="002D4B1A">
        <w:rPr>
          <w:rFonts w:ascii="Trebuchet MS" w:hAnsi="Trebuchet MS"/>
          <w:b/>
          <w:lang w:val="ro-RO"/>
        </w:rPr>
        <w:t>8.Criterii de selecţie</w:t>
      </w:r>
    </w:p>
    <w:p w:rsidR="00C036FE" w:rsidRPr="002D4B1A" w:rsidRDefault="00C036FE" w:rsidP="007350CC">
      <w:pPr>
        <w:spacing w:after="0"/>
        <w:ind w:firstLine="720"/>
        <w:jc w:val="both"/>
        <w:rPr>
          <w:rFonts w:ascii="Trebuchet MS" w:hAnsi="Trebuchet MS" w:cs="Arial"/>
          <w:lang w:val="ro-RO"/>
        </w:rPr>
      </w:pPr>
      <w:r w:rsidRPr="002D4B1A">
        <w:rPr>
          <w:rFonts w:ascii="Trebuchet MS" w:hAnsi="Trebuchet MS"/>
          <w:lang w:val="ro-RO"/>
        </w:rPr>
        <w:t xml:space="preserve">Principiile </w:t>
      </w:r>
      <w:r w:rsidRPr="002D4B1A">
        <w:rPr>
          <w:rFonts w:ascii="Arial" w:hAnsi="Arial" w:cs="Arial"/>
          <w:lang w:val="ro-RO"/>
        </w:rPr>
        <w:t>ȋ</w:t>
      </w:r>
      <w:r w:rsidRPr="002D4B1A">
        <w:rPr>
          <w:rFonts w:ascii="Trebuchet MS" w:hAnsi="Trebuchet MS" w:cs="Arial"/>
          <w:lang w:val="ro-RO"/>
        </w:rPr>
        <w:t>n ceea ce priveşte stabilirea criteriilor de selecţie sunt următoarele:</w:t>
      </w:r>
    </w:p>
    <w:p w:rsidR="00C036FE" w:rsidRPr="002D4B1A" w:rsidRDefault="00C036FE" w:rsidP="007350CC">
      <w:pPr>
        <w:autoSpaceDE w:val="0"/>
        <w:autoSpaceDN w:val="0"/>
        <w:adjustRightInd w:val="0"/>
        <w:spacing w:after="0"/>
        <w:jc w:val="both"/>
        <w:rPr>
          <w:rFonts w:ascii="Trebuchet MS" w:hAnsi="Trebuchet MS" w:cs="Times New Roman"/>
          <w:color w:val="000000"/>
          <w:lang w:val="ro-RO"/>
        </w:rPr>
      </w:pPr>
      <w:r w:rsidRPr="002D4B1A">
        <w:rPr>
          <w:rFonts w:ascii="Trebuchet MS" w:hAnsi="Trebuchet MS"/>
          <w:color w:val="000000"/>
          <w:lang w:val="ro-RO"/>
        </w:rPr>
        <w:t>-principiul sectorului prioritar: legumicultura, zootehnie</w:t>
      </w:r>
    </w:p>
    <w:p w:rsidR="00C036FE" w:rsidRPr="002D4B1A" w:rsidRDefault="00C036FE" w:rsidP="007350CC">
      <w:pPr>
        <w:autoSpaceDE w:val="0"/>
        <w:autoSpaceDN w:val="0"/>
        <w:adjustRightInd w:val="0"/>
        <w:spacing w:after="0"/>
        <w:jc w:val="both"/>
        <w:rPr>
          <w:rFonts w:ascii="Trebuchet MS" w:hAnsi="Trebuchet MS"/>
          <w:color w:val="000000"/>
          <w:lang w:val="ro-RO"/>
        </w:rPr>
      </w:pPr>
      <w:r w:rsidRPr="002D4B1A">
        <w:rPr>
          <w:rFonts w:ascii="Trebuchet MS" w:hAnsi="Trebuchet MS"/>
          <w:color w:val="000000"/>
          <w:lang w:val="ro-RO"/>
        </w:rPr>
        <w:t xml:space="preserve">-principiul reprezentativității </w:t>
      </w:r>
      <w:ins w:id="210" w:author="User" w:date="2019-10-22T14:58:00Z">
        <w:r w:rsidR="00240E97" w:rsidRPr="00240E97">
          <w:rPr>
            <w:rFonts w:ascii="Trebuchet MS" w:hAnsi="Trebuchet MS"/>
            <w:color w:val="000000"/>
            <w:lang w:val="ro-RO"/>
          </w:rPr>
          <w:t>formelor asociative legal constituite</w:t>
        </w:r>
      </w:ins>
      <w:del w:id="211" w:author="User" w:date="2019-10-22T14:58:00Z">
        <w:r w:rsidRPr="002D4B1A" w:rsidDel="00240E97">
          <w:rPr>
            <w:rFonts w:ascii="Trebuchet MS" w:hAnsi="Trebuchet MS"/>
            <w:color w:val="000000"/>
            <w:lang w:val="ro-RO"/>
          </w:rPr>
          <w:delText>grupurilor</w:delText>
        </w:r>
      </w:del>
      <w:r w:rsidRPr="002D4B1A">
        <w:rPr>
          <w:rFonts w:ascii="Trebuchet MS" w:hAnsi="Trebuchet MS"/>
          <w:color w:val="000000"/>
          <w:lang w:val="ro-RO"/>
        </w:rPr>
        <w:t xml:space="preserve"> (numărul de membri); </w:t>
      </w:r>
    </w:p>
    <w:p w:rsidR="00C036FE" w:rsidRPr="002D4B1A" w:rsidDel="00240E97" w:rsidRDefault="00C036FE" w:rsidP="00240E97">
      <w:pPr>
        <w:autoSpaceDE w:val="0"/>
        <w:autoSpaceDN w:val="0"/>
        <w:adjustRightInd w:val="0"/>
        <w:spacing w:after="0"/>
        <w:jc w:val="both"/>
        <w:rPr>
          <w:del w:id="212" w:author="User" w:date="2019-10-22T14:58:00Z"/>
          <w:rFonts w:ascii="Trebuchet MS" w:hAnsi="Trebuchet MS"/>
          <w:color w:val="000000"/>
          <w:lang w:val="ro-RO"/>
        </w:rPr>
      </w:pPr>
      <w:r w:rsidRPr="002D4B1A">
        <w:rPr>
          <w:rFonts w:ascii="Trebuchet MS" w:hAnsi="Trebuchet MS"/>
          <w:color w:val="000000"/>
          <w:lang w:val="ro-RO"/>
        </w:rPr>
        <w:t>-</w:t>
      </w:r>
      <w:del w:id="213" w:author="User" w:date="2019-10-22T14:58:00Z">
        <w:r w:rsidRPr="002D4B1A" w:rsidDel="00240E97">
          <w:rPr>
            <w:rFonts w:ascii="Trebuchet MS" w:hAnsi="Trebuchet MS"/>
            <w:color w:val="000000"/>
            <w:lang w:val="ro-RO"/>
          </w:rPr>
          <w:delText xml:space="preserve">principiul calităţii produselor (grupurile care produc, depozitează și comercializează produse ecologice sau produse care participă la scheme de calitate, HNV, tradiționale acreditate de MADR); </w:delText>
        </w:r>
      </w:del>
    </w:p>
    <w:p w:rsidR="00C036FE" w:rsidRPr="002D4B1A" w:rsidDel="00240E97" w:rsidRDefault="00C036FE" w:rsidP="00A0390E">
      <w:pPr>
        <w:autoSpaceDE w:val="0"/>
        <w:autoSpaceDN w:val="0"/>
        <w:adjustRightInd w:val="0"/>
        <w:spacing w:after="0"/>
        <w:jc w:val="both"/>
        <w:rPr>
          <w:del w:id="214" w:author="User" w:date="2019-10-22T14:58:00Z"/>
          <w:rFonts w:ascii="Trebuchet MS" w:hAnsi="Trebuchet MS"/>
          <w:color w:val="000000"/>
          <w:lang w:val="ro-RO"/>
        </w:rPr>
      </w:pPr>
      <w:del w:id="215" w:author="User" w:date="2019-10-22T14:58:00Z">
        <w:r w:rsidRPr="002D4B1A" w:rsidDel="00240E97">
          <w:rPr>
            <w:rFonts w:ascii="Trebuchet MS" w:hAnsi="Trebuchet MS"/>
            <w:color w:val="000000"/>
            <w:lang w:val="ro-RO"/>
          </w:rPr>
          <w:delText xml:space="preserve">-principiul asocierii exploatatiilor de mici dimensiuni; </w:delText>
        </w:r>
      </w:del>
    </w:p>
    <w:p w:rsidR="00C036FE" w:rsidRPr="002D4B1A" w:rsidRDefault="006050FC" w:rsidP="00A0390E">
      <w:pPr>
        <w:autoSpaceDE w:val="0"/>
        <w:autoSpaceDN w:val="0"/>
        <w:adjustRightInd w:val="0"/>
        <w:spacing w:after="0"/>
        <w:jc w:val="both"/>
        <w:rPr>
          <w:rFonts w:ascii="Trebuchet MS" w:hAnsi="Trebuchet MS"/>
          <w:color w:val="000000"/>
          <w:lang w:val="ro-RO"/>
        </w:rPr>
      </w:pPr>
      <w:del w:id="216" w:author="User" w:date="2019-10-22T14:58:00Z">
        <w:r w:rsidRPr="002D4B1A" w:rsidDel="00240E97">
          <w:rPr>
            <w:rFonts w:ascii="Trebuchet MS" w:hAnsi="Trebuchet MS"/>
            <w:color w:val="000000"/>
            <w:lang w:val="ro-RO"/>
          </w:rPr>
          <w:delText>-</w:delText>
        </w:r>
        <w:r w:rsidR="00C036FE" w:rsidRPr="002D4B1A" w:rsidDel="00240E97">
          <w:rPr>
            <w:rFonts w:ascii="Trebuchet MS" w:hAnsi="Trebuchet MS"/>
            <w:color w:val="000000"/>
            <w:lang w:val="ro-RO"/>
          </w:rPr>
          <w:delText>principiul procentului de comercializare prin intermediul grupului/organizatiei de producatori</w:delText>
        </w:r>
      </w:del>
    </w:p>
    <w:p w:rsidR="00C036FE" w:rsidRPr="002D4B1A" w:rsidRDefault="00C036FE"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-principiul implementarii unei idei, produs, tehnologii inovatoare pentru a imbunatati un anumit sistem, produs, serviciu etc;</w:t>
      </w:r>
    </w:p>
    <w:p w:rsidR="00C036FE" w:rsidRDefault="00C036FE" w:rsidP="007350CC">
      <w:pPr>
        <w:autoSpaceDE w:val="0"/>
        <w:autoSpaceDN w:val="0"/>
        <w:adjustRightInd w:val="0"/>
        <w:spacing w:after="0"/>
        <w:jc w:val="both"/>
        <w:rPr>
          <w:ins w:id="217" w:author="User" w:date="2019-10-22T14:58:00Z"/>
          <w:rFonts w:ascii="Trebuchet MS" w:hAnsi="Trebuchet MS"/>
          <w:lang w:val="ro-RO"/>
        </w:rPr>
      </w:pPr>
      <w:r w:rsidRPr="002D4B1A">
        <w:rPr>
          <w:rFonts w:ascii="Trebuchet MS" w:hAnsi="Trebuchet MS"/>
          <w:lang w:val="ro-RO"/>
        </w:rPr>
        <w:lastRenderedPageBreak/>
        <w:t>-principiul protectiei mediului inconjurator in sensul prioritizarii acelor proiecte care includ actiuni ce vizeaza acest aspect;</w:t>
      </w:r>
    </w:p>
    <w:p w:rsidR="00240E97" w:rsidRPr="002D4B1A" w:rsidRDefault="00240E97" w:rsidP="007350CC">
      <w:pPr>
        <w:autoSpaceDE w:val="0"/>
        <w:autoSpaceDN w:val="0"/>
        <w:adjustRightInd w:val="0"/>
        <w:spacing w:after="0"/>
        <w:jc w:val="both"/>
        <w:rPr>
          <w:rFonts w:ascii="Trebuchet MS" w:hAnsi="Trebuchet MS"/>
          <w:lang w:val="ro-RO"/>
        </w:rPr>
      </w:pPr>
      <w:ins w:id="218" w:author="User" w:date="2019-10-22T14:58:00Z">
        <w:r w:rsidRPr="00240E97">
          <w:rPr>
            <w:rFonts w:ascii="Trebuchet MS" w:hAnsi="Trebuchet MS"/>
            <w:lang w:val="ro-RO"/>
          </w:rPr>
          <w:t>Principiul crearii de locuri de munca</w:t>
        </w:r>
      </w:ins>
    </w:p>
    <w:p w:rsidR="00C036FE" w:rsidRPr="002D4B1A" w:rsidRDefault="00C036FE" w:rsidP="007350CC">
      <w:pPr>
        <w:spacing w:after="0"/>
        <w:jc w:val="both"/>
        <w:rPr>
          <w:rFonts w:ascii="Trebuchet MS" w:hAnsi="Trebuchet MS"/>
          <w:lang w:val="ro-RO"/>
        </w:rPr>
      </w:pPr>
      <w:r w:rsidRPr="002D4B1A">
        <w:rPr>
          <w:rFonts w:ascii="Trebuchet MS" w:hAnsi="Trebuchet MS"/>
          <w:lang w:val="ro-RO"/>
        </w:rPr>
        <w:t xml:space="preserve">-alte criterii </w:t>
      </w:r>
      <w:r w:rsidRPr="002D4B1A">
        <w:rPr>
          <w:rFonts w:ascii="Arial" w:hAnsi="Arial" w:cs="Arial"/>
          <w:lang w:val="ro-RO"/>
        </w:rPr>
        <w:t>ȋ</w:t>
      </w:r>
      <w:r w:rsidRPr="002D4B1A">
        <w:rPr>
          <w:rFonts w:ascii="Trebuchet MS" w:hAnsi="Trebuchet MS"/>
          <w:lang w:val="ro-RO"/>
        </w:rPr>
        <w:t>n acord cu specificul teritoriului.</w:t>
      </w:r>
    </w:p>
    <w:p w:rsidR="00C036FE" w:rsidRPr="002D4B1A" w:rsidRDefault="00C036FE" w:rsidP="007350CC">
      <w:pPr>
        <w:spacing w:after="0"/>
        <w:ind w:firstLine="720"/>
        <w:jc w:val="both"/>
        <w:rPr>
          <w:rFonts w:ascii="Trebuchet MS" w:hAnsi="Trebuchet MS"/>
          <w:lang w:val="ro-RO"/>
        </w:rPr>
      </w:pPr>
      <w:r w:rsidRPr="002D4B1A">
        <w:rPr>
          <w:rFonts w:ascii="Trebuchet MS" w:hAnsi="Trebuchet MS"/>
          <w:lang w:val="ro-RO"/>
        </w:rPr>
        <w:t xml:space="preserve">Principiile de selecție vor fi detaliate suplimentar </w:t>
      </w:r>
      <w:r w:rsidRPr="002D4B1A">
        <w:rPr>
          <w:rFonts w:ascii="Arial" w:hAnsi="Arial" w:cs="Arial"/>
          <w:lang w:val="ro-RO"/>
        </w:rPr>
        <w:t>ȋ</w:t>
      </w:r>
      <w:r w:rsidRPr="002D4B1A">
        <w:rPr>
          <w:rFonts w:ascii="Trebuchet MS" w:hAnsi="Trebuchet MS"/>
          <w:lang w:val="ro-RO"/>
        </w:rPr>
        <w:t>n faza de implementare a SDL.</w:t>
      </w:r>
    </w:p>
    <w:p w:rsidR="00C036FE" w:rsidRPr="002D4B1A" w:rsidRDefault="00C036FE" w:rsidP="007350CC">
      <w:pPr>
        <w:spacing w:after="0"/>
        <w:jc w:val="both"/>
        <w:rPr>
          <w:rFonts w:ascii="Trebuchet MS" w:hAnsi="Trebuchet MS"/>
          <w:b/>
          <w:lang w:val="ro-RO"/>
        </w:rPr>
      </w:pPr>
      <w:r w:rsidRPr="002D4B1A">
        <w:rPr>
          <w:rFonts w:ascii="Trebuchet MS" w:hAnsi="Trebuchet MS"/>
          <w:b/>
          <w:lang w:val="ro-RO"/>
        </w:rPr>
        <w:t>9.Sume (aplicabile) şi rata sprijinului</w:t>
      </w:r>
    </w:p>
    <w:p w:rsidR="00240E97" w:rsidRPr="00240E97" w:rsidRDefault="00240E97" w:rsidP="00240E97">
      <w:pPr>
        <w:autoSpaceDE w:val="0"/>
        <w:autoSpaceDN w:val="0"/>
        <w:adjustRightInd w:val="0"/>
        <w:spacing w:after="0"/>
        <w:ind w:firstLine="720"/>
        <w:jc w:val="both"/>
        <w:rPr>
          <w:ins w:id="219" w:author="User" w:date="2019-10-22T14:59:00Z"/>
          <w:rFonts w:ascii="Trebuchet MS" w:hAnsi="Trebuchet MS"/>
          <w:lang w:val="ro-RO"/>
        </w:rPr>
      </w:pPr>
      <w:ins w:id="220" w:author="User" w:date="2019-10-22T14:59:00Z">
        <w:r w:rsidRPr="00240E97">
          <w:rPr>
            <w:rFonts w:ascii="Trebuchet MS" w:hAnsi="Trebuchet MS"/>
            <w:lang w:val="ro-RO"/>
          </w:rPr>
          <w:t>Intensitatea sprijinului public nerambursabil este 50% şi poate ajunge la 90%, pentru:</w:t>
        </w:r>
      </w:ins>
    </w:p>
    <w:p w:rsidR="00960370" w:rsidRDefault="00240E97" w:rsidP="00240E97">
      <w:pPr>
        <w:autoSpaceDE w:val="0"/>
        <w:autoSpaceDN w:val="0"/>
        <w:adjustRightInd w:val="0"/>
        <w:spacing w:after="0"/>
        <w:ind w:firstLine="720"/>
        <w:jc w:val="both"/>
        <w:rPr>
          <w:rFonts w:ascii="Trebuchet MS" w:hAnsi="Trebuchet MS"/>
          <w:lang w:val="ro-RO"/>
        </w:rPr>
      </w:pPr>
      <w:ins w:id="221" w:author="User" w:date="2019-10-22T14:59:00Z">
        <w:r w:rsidRPr="00240E97">
          <w:rPr>
            <w:rFonts w:ascii="Trebuchet MS" w:hAnsi="Trebuchet MS"/>
            <w:lang w:val="ro-RO"/>
          </w:rPr>
          <w:t>Investițiilor colective realizate de formele asociative ale fermierilor (cooperative și grupuri de producători constituite în baza legislației naționale în vigoare);</w:t>
        </w:r>
      </w:ins>
    </w:p>
    <w:p w:rsidR="00240E97" w:rsidRDefault="00240E97" w:rsidP="00240E97">
      <w:pPr>
        <w:autoSpaceDE w:val="0"/>
        <w:autoSpaceDN w:val="0"/>
        <w:adjustRightInd w:val="0"/>
        <w:spacing w:after="0"/>
        <w:ind w:firstLine="720"/>
        <w:jc w:val="both"/>
        <w:rPr>
          <w:rFonts w:ascii="Trebuchet MS" w:hAnsi="Trebuchet MS"/>
          <w:lang w:val="ro-RO"/>
        </w:rPr>
      </w:pPr>
      <w:ins w:id="222" w:author="User" w:date="2019-10-22T14:59:00Z">
        <w:r w:rsidRPr="00240E97">
          <w:rPr>
            <w:rFonts w:ascii="Trebuchet MS" w:hAnsi="Trebuchet MS"/>
            <w:lang w:val="ro-RO"/>
          </w:rPr>
          <w:t>Investiții în zone care se confruntă cu constrângeri naturale și cu alte constrângeri specifice,menționate la art. 32 R(UE) nr. 1305/2013.</w:t>
        </w:r>
      </w:ins>
    </w:p>
    <w:p w:rsidR="00960370" w:rsidRPr="00240E97" w:rsidRDefault="00960370" w:rsidP="00240E97">
      <w:pPr>
        <w:autoSpaceDE w:val="0"/>
        <w:autoSpaceDN w:val="0"/>
        <w:adjustRightInd w:val="0"/>
        <w:spacing w:after="0"/>
        <w:ind w:firstLine="720"/>
        <w:jc w:val="both"/>
        <w:rPr>
          <w:ins w:id="223" w:author="User" w:date="2019-10-22T14:59:00Z"/>
          <w:rFonts w:ascii="Trebuchet MS" w:hAnsi="Trebuchet MS"/>
          <w:lang w:val="ro-RO"/>
        </w:rPr>
      </w:pPr>
      <w:ins w:id="224" w:author="User" w:date="2019-10-23T14:38:00Z">
        <w:r>
          <w:rPr>
            <w:rFonts w:ascii="Trebuchet MS" w:hAnsi="Trebuchet MS"/>
            <w:lang w:val="ro-RO"/>
          </w:rPr>
          <w:t xml:space="preserve">Investitii legate de operatiunile prevazute la art.28 (Agromediu) si art. 29 (Agricultura ecologica) din </w:t>
        </w:r>
      </w:ins>
      <w:ins w:id="225" w:author="User" w:date="2019-10-23T14:39:00Z">
        <w:r>
          <w:rPr>
            <w:rFonts w:ascii="Trebuchet MS" w:hAnsi="Trebuchet MS"/>
            <w:lang w:val="ro-RO"/>
          </w:rPr>
          <w:t>R</w:t>
        </w:r>
      </w:ins>
      <w:ins w:id="226" w:author="User" w:date="2019-10-23T14:38:00Z">
        <w:r>
          <w:rPr>
            <w:rFonts w:ascii="Trebuchet MS" w:hAnsi="Trebuchet MS"/>
            <w:lang w:val="ro-RO"/>
          </w:rPr>
          <w:t>eg</w:t>
        </w:r>
      </w:ins>
      <w:ins w:id="227" w:author="User" w:date="2019-10-23T14:39:00Z">
        <w:r>
          <w:rPr>
            <w:rFonts w:ascii="Trebuchet MS" w:hAnsi="Trebuchet MS"/>
            <w:lang w:val="ro-RO"/>
          </w:rPr>
          <w:t>. (UE) nr. 1305/2013</w:t>
        </w:r>
      </w:ins>
    </w:p>
    <w:p w:rsidR="00240E97" w:rsidRPr="00240E97" w:rsidRDefault="00240E97" w:rsidP="00240E97">
      <w:pPr>
        <w:autoSpaceDE w:val="0"/>
        <w:autoSpaceDN w:val="0"/>
        <w:adjustRightInd w:val="0"/>
        <w:spacing w:after="0"/>
        <w:ind w:firstLine="720"/>
        <w:jc w:val="both"/>
        <w:rPr>
          <w:ins w:id="228" w:author="User" w:date="2019-10-22T14:59:00Z"/>
          <w:rFonts w:ascii="Trebuchet MS" w:hAnsi="Trebuchet MS"/>
          <w:lang w:val="ro-RO"/>
        </w:rPr>
      </w:pPr>
      <w:ins w:id="229" w:author="User" w:date="2019-10-22T14:59:00Z">
        <w:r w:rsidRPr="00240E97">
          <w:rPr>
            <w:rFonts w:ascii="Trebuchet MS" w:hAnsi="Trebuchet MS"/>
            <w:lang w:val="ro-RO"/>
          </w:rPr>
          <w:t>În cazul proiectelor care includ activităţi de procesare la nivelul fermei, ratele sprijinului aplicabile acţiunilor privind procesarea şi comercializarea produselor enumerate în Anexa I la Tratatul de Functionare a Uniunii Europene (TFEU) vor respecta intensităţile ajutorului aplicabile specificate în Anexa II la Reg. 1305/2013 (specifice sM 4.2), respectiv maximum 50%.</w:t>
        </w:r>
      </w:ins>
    </w:p>
    <w:p w:rsidR="00240E97" w:rsidRPr="00240E97" w:rsidRDefault="00240E97" w:rsidP="00240E97">
      <w:pPr>
        <w:autoSpaceDE w:val="0"/>
        <w:autoSpaceDN w:val="0"/>
        <w:adjustRightInd w:val="0"/>
        <w:spacing w:after="0"/>
        <w:ind w:firstLine="720"/>
        <w:jc w:val="both"/>
        <w:rPr>
          <w:ins w:id="230" w:author="User" w:date="2019-10-22T14:59:00Z"/>
          <w:rFonts w:ascii="Trebuchet MS" w:hAnsi="Trebuchet MS"/>
          <w:lang w:val="ro-RO"/>
        </w:rPr>
      </w:pPr>
      <w:ins w:id="231" w:author="User" w:date="2019-10-22T14:59:00Z">
        <w:r w:rsidRPr="00240E97">
          <w:rPr>
            <w:rFonts w:ascii="Trebuchet MS" w:hAnsi="Trebuchet MS"/>
            <w:lang w:val="ro-RO"/>
          </w:rPr>
          <w:t>Se poate solicita un avans de pana la 50% din ajutorul public nerambrsabilValoarea sprijinului public nerambursabil nu va depasi 22.600 euro.</w:t>
        </w:r>
      </w:ins>
    </w:p>
    <w:p w:rsidR="00C036FE" w:rsidRPr="002D4B1A" w:rsidDel="00240E97" w:rsidRDefault="00240E97" w:rsidP="00240E97">
      <w:pPr>
        <w:autoSpaceDE w:val="0"/>
        <w:autoSpaceDN w:val="0"/>
        <w:adjustRightInd w:val="0"/>
        <w:spacing w:after="0"/>
        <w:ind w:firstLine="720"/>
        <w:jc w:val="both"/>
        <w:rPr>
          <w:del w:id="232" w:author="User" w:date="2019-10-22T14:59:00Z"/>
          <w:rFonts w:ascii="Trebuchet MS" w:hAnsi="Trebuchet MS"/>
          <w:lang w:val="ro-RO"/>
        </w:rPr>
      </w:pPr>
      <w:ins w:id="233" w:author="User" w:date="2019-10-22T14:59:00Z">
        <w:r w:rsidRPr="00240E97">
          <w:rPr>
            <w:rFonts w:ascii="Trebuchet MS" w:hAnsi="Trebuchet MS"/>
            <w:lang w:val="ro-RO"/>
          </w:rPr>
          <w:t>Valoarea totala a proiectului nu va depasi 400.000 euro.</w:t>
        </w:r>
      </w:ins>
      <w:del w:id="234" w:author="User" w:date="2019-10-22T14:59:00Z">
        <w:r w:rsidR="00C036FE" w:rsidRPr="002D4B1A" w:rsidDel="00240E97">
          <w:rPr>
            <w:rFonts w:ascii="Trebuchet MS" w:hAnsi="Trebuchet MS"/>
            <w:lang w:val="ro-RO"/>
          </w:rPr>
          <w:delText>Sprijinul public nerambursabil acordat este de 100% din cuantumul sprijinului şi nu poate să depăşească 10% din valoarea producţiei comercializate anual. Sprijinul se acorda anual, degresiv, pe o perioada de maxim 5 ani de la recunoastere iar suma maxima este de 100.000 euro/an.</w:delText>
        </w:r>
      </w:del>
    </w:p>
    <w:p w:rsidR="00CD2340" w:rsidRPr="002D4B1A" w:rsidDel="00240E97" w:rsidRDefault="00CD2340" w:rsidP="004A338F">
      <w:pPr>
        <w:pStyle w:val="Listparagraf"/>
        <w:numPr>
          <w:ilvl w:val="0"/>
          <w:numId w:val="44"/>
        </w:numPr>
        <w:spacing w:before="120" w:after="120"/>
        <w:jc w:val="both"/>
        <w:rPr>
          <w:del w:id="235" w:author="User" w:date="2019-10-22T14:59:00Z"/>
          <w:rFonts w:ascii="Trebuchet MS" w:hAnsi="Trebuchet MS"/>
        </w:rPr>
      </w:pPr>
      <w:del w:id="236" w:author="User" w:date="2019-10-22T14:59:00Z">
        <w:r w:rsidRPr="002D4B1A" w:rsidDel="00240E97">
          <w:rPr>
            <w:rFonts w:ascii="Trebuchet MS" w:eastAsia="Times New Roman" w:hAnsi="Trebuchet MS" w:cs="Calibri"/>
            <w:noProof/>
          </w:rPr>
          <w:delText>Sprijinul se acordă ca procent calculat pe baza producției comercializate anual prin intermediul GP</w:delText>
        </w:r>
        <w:r w:rsidRPr="002D4B1A" w:rsidDel="00240E97">
          <w:rPr>
            <w:rFonts w:ascii="Trebuchet MS" w:eastAsia="Times New Roman" w:hAnsi="Trebuchet MS" w:cs="Calibri"/>
            <w:iCs/>
            <w:noProof/>
          </w:rPr>
          <w:delText>/organizației de producători</w:delText>
        </w:r>
        <w:r w:rsidRPr="002D4B1A" w:rsidDel="00240E97">
          <w:rPr>
            <w:rFonts w:ascii="Trebuchet MS" w:eastAsia="Times New Roman" w:hAnsi="Trebuchet MS" w:cs="Calibri"/>
            <w:noProof/>
          </w:rPr>
          <w:delText>, cu excepția primului an, când se poate plăti un sprijin calculat pe baza valorii medii anuale a producției comercializate de membrii acestuia, in ultimii trei ani inainte de aderarea la GP</w:delText>
        </w:r>
        <w:r w:rsidRPr="002D4B1A" w:rsidDel="00240E97">
          <w:rPr>
            <w:rFonts w:ascii="Trebuchet MS" w:eastAsia="Times New Roman" w:hAnsi="Trebuchet MS" w:cs="Calibri"/>
            <w:iCs/>
            <w:noProof/>
          </w:rPr>
          <w:delText>/organizația de producători</w:delText>
        </w:r>
        <w:r w:rsidRPr="002D4B1A" w:rsidDel="00240E97">
          <w:rPr>
            <w:rFonts w:ascii="Trebuchet MS" w:eastAsia="Times New Roman" w:hAnsi="Trebuchet MS" w:cs="Calibri"/>
            <w:noProof/>
          </w:rPr>
          <w:delText>.</w:delText>
        </w:r>
      </w:del>
    </w:p>
    <w:p w:rsidR="00CD2340" w:rsidRPr="002D4B1A" w:rsidDel="00240E97" w:rsidRDefault="00CD2340" w:rsidP="004A338F">
      <w:pPr>
        <w:pStyle w:val="Listparagraf"/>
        <w:numPr>
          <w:ilvl w:val="0"/>
          <w:numId w:val="44"/>
        </w:numPr>
        <w:spacing w:before="120" w:after="120"/>
        <w:jc w:val="both"/>
        <w:rPr>
          <w:del w:id="237" w:author="User" w:date="2019-10-22T14:59:00Z"/>
          <w:rFonts w:ascii="Trebuchet MS" w:hAnsi="Trebuchet MS"/>
        </w:rPr>
      </w:pPr>
      <w:del w:id="238" w:author="User" w:date="2019-10-22T14:59:00Z">
        <w:r w:rsidRPr="002D4B1A" w:rsidDel="00240E97">
          <w:rPr>
            <w:rFonts w:ascii="Trebuchet MS" w:eastAsia="Times New Roman" w:hAnsi="Trebuchet MS" w:cs="Calibri"/>
            <w:noProof/>
          </w:rPr>
          <w:delText>Sprijinul se va acorda ca procent din producția comercializată prin intermediul GP</w:delText>
        </w:r>
        <w:r w:rsidRPr="002D4B1A" w:rsidDel="00240E97">
          <w:rPr>
            <w:rFonts w:ascii="Trebuchet MS" w:eastAsia="Times New Roman" w:hAnsi="Trebuchet MS" w:cs="Calibri"/>
            <w:iCs/>
            <w:noProof/>
          </w:rPr>
          <w:delText>/organizației de producători</w:delText>
        </w:r>
        <w:r w:rsidRPr="002D4B1A" w:rsidDel="00240E97">
          <w:rPr>
            <w:rFonts w:ascii="Trebuchet MS" w:eastAsia="Times New Roman" w:hAnsi="Trebuchet MS" w:cs="Calibri"/>
            <w:noProof/>
          </w:rPr>
          <w:delText xml:space="preserve"> astfel:</w:delText>
        </w:r>
      </w:del>
    </w:p>
    <w:p w:rsidR="00CD2340" w:rsidRPr="002D4B1A" w:rsidDel="00240E97" w:rsidRDefault="00CD2340" w:rsidP="004A338F">
      <w:pPr>
        <w:numPr>
          <w:ilvl w:val="0"/>
          <w:numId w:val="45"/>
        </w:numPr>
        <w:spacing w:before="120" w:after="120"/>
        <w:jc w:val="both"/>
        <w:rPr>
          <w:del w:id="239" w:author="User" w:date="2019-10-22T14:59:00Z"/>
          <w:rFonts w:ascii="Trebuchet MS" w:eastAsia="Times New Roman" w:hAnsi="Trebuchet MS" w:cs="Calibri"/>
          <w:noProof/>
        </w:rPr>
      </w:pPr>
      <w:del w:id="240" w:author="User" w:date="2019-10-22T14:59:00Z">
        <w:r w:rsidRPr="002D4B1A" w:rsidDel="00240E97">
          <w:rPr>
            <w:rFonts w:ascii="Trebuchet MS" w:eastAsia="Times New Roman" w:hAnsi="Trebuchet MS" w:cs="Calibri"/>
            <w:noProof/>
          </w:rPr>
          <w:delText>Anul I de la recunoastere – 10%, fără a depăși suma maximă de 100 000 euro;</w:delText>
        </w:r>
      </w:del>
    </w:p>
    <w:p w:rsidR="00CD2340" w:rsidRPr="002D4B1A" w:rsidDel="00240E97" w:rsidRDefault="00CD2340" w:rsidP="004A338F">
      <w:pPr>
        <w:numPr>
          <w:ilvl w:val="0"/>
          <w:numId w:val="45"/>
        </w:numPr>
        <w:spacing w:before="120" w:after="120"/>
        <w:jc w:val="both"/>
        <w:rPr>
          <w:del w:id="241" w:author="User" w:date="2019-10-22T14:59:00Z"/>
          <w:rFonts w:ascii="Trebuchet MS" w:eastAsia="Times New Roman" w:hAnsi="Trebuchet MS" w:cs="Calibri"/>
          <w:noProof/>
        </w:rPr>
      </w:pPr>
      <w:del w:id="242" w:author="User" w:date="2019-10-22T14:59:00Z">
        <w:r w:rsidRPr="002D4B1A" w:rsidDel="00240E97">
          <w:rPr>
            <w:rFonts w:ascii="Trebuchet MS" w:eastAsia="Times New Roman" w:hAnsi="Trebuchet MS" w:cs="Calibri"/>
            <w:noProof/>
          </w:rPr>
          <w:delText>Anul II de la recunoastere – 8%, fără a depăși suma maximă de 100 000 euro;</w:delText>
        </w:r>
      </w:del>
    </w:p>
    <w:p w:rsidR="00CD2340" w:rsidRPr="002D4B1A" w:rsidDel="00240E97" w:rsidRDefault="00CD2340" w:rsidP="004A338F">
      <w:pPr>
        <w:numPr>
          <w:ilvl w:val="0"/>
          <w:numId w:val="45"/>
        </w:numPr>
        <w:spacing w:before="120" w:after="120"/>
        <w:ind w:firstLine="0"/>
        <w:jc w:val="both"/>
        <w:rPr>
          <w:del w:id="243" w:author="User" w:date="2019-10-22T14:59:00Z"/>
          <w:rFonts w:ascii="Trebuchet MS" w:eastAsia="Times New Roman" w:hAnsi="Trebuchet MS" w:cs="Calibri"/>
          <w:noProof/>
        </w:rPr>
      </w:pPr>
      <w:del w:id="244" w:author="User" w:date="2019-10-22T14:59:00Z">
        <w:r w:rsidRPr="002D4B1A" w:rsidDel="00240E97">
          <w:rPr>
            <w:rFonts w:ascii="Trebuchet MS" w:eastAsia="Times New Roman" w:hAnsi="Trebuchet MS" w:cs="Calibri"/>
            <w:noProof/>
          </w:rPr>
          <w:delText>Anul III de la recunoastere – 6%,fără a depăși suma maximă de 100 000 euro;</w:delText>
        </w:r>
      </w:del>
    </w:p>
    <w:p w:rsidR="00CD2340" w:rsidRPr="002D4B1A" w:rsidDel="00240E97" w:rsidRDefault="00CD2340" w:rsidP="004A338F">
      <w:pPr>
        <w:numPr>
          <w:ilvl w:val="0"/>
          <w:numId w:val="45"/>
        </w:numPr>
        <w:spacing w:before="120" w:after="120"/>
        <w:jc w:val="both"/>
        <w:rPr>
          <w:del w:id="245" w:author="User" w:date="2019-10-22T14:59:00Z"/>
          <w:rFonts w:ascii="Trebuchet MS" w:eastAsia="Times New Roman" w:hAnsi="Trebuchet MS" w:cs="Calibri"/>
          <w:noProof/>
        </w:rPr>
      </w:pPr>
      <w:del w:id="246" w:author="User" w:date="2019-10-22T14:59:00Z">
        <w:r w:rsidRPr="002D4B1A" w:rsidDel="00240E97">
          <w:rPr>
            <w:rFonts w:ascii="Trebuchet MS" w:eastAsia="Times New Roman" w:hAnsi="Trebuchet MS" w:cs="Calibri"/>
            <w:noProof/>
          </w:rPr>
          <w:delText>Anul IV de la recunoastere – 5%,fără a depăși suma maximă de 100 000 euro;</w:delText>
        </w:r>
      </w:del>
    </w:p>
    <w:p w:rsidR="00CD2340" w:rsidRPr="002D4B1A" w:rsidDel="00240E97" w:rsidRDefault="00CD2340" w:rsidP="004A338F">
      <w:pPr>
        <w:numPr>
          <w:ilvl w:val="0"/>
          <w:numId w:val="45"/>
        </w:numPr>
        <w:spacing w:before="120" w:after="120"/>
        <w:jc w:val="both"/>
        <w:rPr>
          <w:del w:id="247" w:author="User" w:date="2019-10-22T14:59:00Z"/>
          <w:rFonts w:ascii="Trebuchet MS" w:eastAsia="Times New Roman" w:hAnsi="Trebuchet MS" w:cs="Calibri"/>
          <w:noProof/>
        </w:rPr>
      </w:pPr>
      <w:del w:id="248" w:author="User" w:date="2019-10-22T14:59:00Z">
        <w:r w:rsidRPr="002D4B1A" w:rsidDel="00240E97">
          <w:rPr>
            <w:rFonts w:ascii="Trebuchet MS" w:eastAsia="Times New Roman" w:hAnsi="Trebuchet MS" w:cs="Calibri"/>
            <w:noProof/>
          </w:rPr>
          <w:delText>Anul V de la recunoastere – 4%, fără a depăși suma maximă de 100 000 euro</w:delText>
        </w:r>
      </w:del>
    </w:p>
    <w:p w:rsidR="00CD2340" w:rsidRPr="002D4B1A" w:rsidRDefault="00CD2340" w:rsidP="00CD2340">
      <w:pPr>
        <w:autoSpaceDE w:val="0"/>
        <w:autoSpaceDN w:val="0"/>
        <w:adjustRightInd w:val="0"/>
        <w:spacing w:after="0"/>
        <w:ind w:firstLine="720"/>
        <w:jc w:val="both"/>
        <w:rPr>
          <w:rFonts w:ascii="Trebuchet MS" w:hAnsi="Trebuchet MS"/>
          <w:lang w:val="ro-RO"/>
        </w:rPr>
      </w:pPr>
      <w:del w:id="249" w:author="User" w:date="2019-10-22T14:59:00Z">
        <w:r w:rsidRPr="002D4B1A" w:rsidDel="00240E97">
          <w:rPr>
            <w:rFonts w:ascii="Trebuchet MS" w:eastAsia="Times New Roman" w:hAnsi="Trebuchet MS" w:cs="Calibri"/>
            <w:noProof/>
          </w:rPr>
          <w:delText>Sprijinul este calculat de solicitant pentru o perioadă care nu depășește cinci ani de la data la care GP</w:delText>
        </w:r>
        <w:r w:rsidRPr="002D4B1A" w:rsidDel="00240E97">
          <w:rPr>
            <w:rFonts w:ascii="Trebuchet MS" w:eastAsia="Times New Roman" w:hAnsi="Trebuchet MS" w:cs="Calibri"/>
            <w:iCs/>
            <w:noProof/>
          </w:rPr>
          <w:delText>/organizația de producători</w:delText>
        </w:r>
        <w:r w:rsidRPr="002D4B1A" w:rsidDel="00240E97">
          <w:rPr>
            <w:rFonts w:ascii="Trebuchet MS" w:eastAsia="Times New Roman" w:hAnsi="Trebuchet MS" w:cs="Calibri"/>
            <w:noProof/>
          </w:rPr>
          <w:delText xml:space="preserve"> a fost recunoscut</w:delText>
        </w:r>
      </w:del>
    </w:p>
    <w:p w:rsidR="00C036FE" w:rsidRPr="002D4B1A" w:rsidRDefault="00C036FE" w:rsidP="007350CC">
      <w:pPr>
        <w:spacing w:after="0"/>
        <w:jc w:val="both"/>
        <w:rPr>
          <w:rFonts w:ascii="Trebuchet MS" w:hAnsi="Trebuchet MS"/>
          <w:b/>
          <w:lang w:val="ro-RO"/>
        </w:rPr>
      </w:pPr>
      <w:r w:rsidRPr="002D4B1A">
        <w:rPr>
          <w:rFonts w:ascii="Trebuchet MS" w:hAnsi="Trebuchet MS"/>
          <w:b/>
          <w:lang w:val="ro-RO"/>
        </w:rPr>
        <w:t>10.Indicatori de monitorizare</w:t>
      </w:r>
    </w:p>
    <w:p w:rsidR="00C036FE" w:rsidRPr="002D4B1A" w:rsidRDefault="00C036FE" w:rsidP="007350CC">
      <w:pPr>
        <w:spacing w:after="0"/>
        <w:ind w:firstLine="720"/>
        <w:jc w:val="both"/>
        <w:rPr>
          <w:rFonts w:ascii="Trebuchet MS" w:hAnsi="Trebuchet MS"/>
          <w:lang w:val="ro-RO"/>
        </w:rPr>
      </w:pPr>
      <w:r w:rsidRPr="002D4B1A">
        <w:rPr>
          <w:rFonts w:ascii="Trebuchet MS" w:hAnsi="Trebuchet MS"/>
          <w:lang w:val="ro-RO"/>
        </w:rPr>
        <w:t>Indicatorii stabiliti sunt urmatorii:</w:t>
      </w:r>
    </w:p>
    <w:p w:rsidR="006050FC" w:rsidRPr="002D4B1A" w:rsidRDefault="006050FC" w:rsidP="007350CC">
      <w:pPr>
        <w:spacing w:after="0"/>
        <w:jc w:val="both"/>
        <w:rPr>
          <w:rFonts w:ascii="Trebuchet MS" w:eastAsia="Calibri" w:hAnsi="Trebuchet MS"/>
          <w:i/>
          <w:lang w:val="ro-RO"/>
        </w:rPr>
      </w:pPr>
      <w:r w:rsidRPr="002D4B1A">
        <w:rPr>
          <w:rFonts w:ascii="Trebuchet MS" w:eastAsia="Calibri" w:hAnsi="Trebuchet MS"/>
          <w:i/>
          <w:lang w:val="ro-RO"/>
        </w:rPr>
        <w:lastRenderedPageBreak/>
        <w:t>Numarul de exploatatii agricole</w:t>
      </w:r>
      <w:ins w:id="250" w:author="User" w:date="2019-10-22T15:00:00Z">
        <w:r w:rsidR="00240E97" w:rsidRPr="00240E97">
          <w:rPr>
            <w:rFonts w:ascii="Trebuchet MS" w:eastAsia="Calibri" w:hAnsi="Trebuchet MS"/>
            <w:i/>
            <w:lang w:val="ro-RO"/>
          </w:rPr>
          <w:t>/beneficiari sprijiniti</w:t>
        </w:r>
      </w:ins>
      <w:r w:rsidRPr="002D4B1A">
        <w:rPr>
          <w:rFonts w:ascii="Trebuchet MS" w:eastAsia="Calibri" w:hAnsi="Trebuchet MS"/>
          <w:i/>
          <w:lang w:val="ro-RO"/>
        </w:rPr>
        <w:t xml:space="preserve"> </w:t>
      </w:r>
      <w:ins w:id="251" w:author="User" w:date="2019-10-22T15:00:00Z">
        <w:r w:rsidR="00240E97" w:rsidRPr="00240E97">
          <w:rPr>
            <w:rFonts w:ascii="Trebuchet MS" w:eastAsia="Calibri" w:hAnsi="Trebuchet MS"/>
            <w:i/>
            <w:lang w:val="ro-RO"/>
          </w:rPr>
          <w:t>membri ai formelor asociative legal constituite</w:t>
        </w:r>
        <w:r w:rsidR="00240E97">
          <w:rPr>
            <w:rFonts w:ascii="Trebuchet MS" w:eastAsia="Calibri" w:hAnsi="Trebuchet MS"/>
            <w:i/>
            <w:lang w:val="ro-RO"/>
          </w:rPr>
          <w:t xml:space="preserve"> </w:t>
        </w:r>
      </w:ins>
      <w:del w:id="252" w:author="User" w:date="2019-10-22T15:00:00Z">
        <w:r w:rsidRPr="002D4B1A" w:rsidDel="00240E97">
          <w:rPr>
            <w:rFonts w:ascii="Trebuchet MS" w:eastAsia="Calibri" w:hAnsi="Trebuchet MS"/>
            <w:i/>
            <w:lang w:val="ro-RO"/>
          </w:rPr>
          <w:delText>care primesc sprijin pentru participarea la grupuri/organizatii de producatori</w:delText>
        </w:r>
      </w:del>
      <w:r w:rsidRPr="002D4B1A">
        <w:rPr>
          <w:rFonts w:ascii="Trebuchet MS" w:eastAsia="Calibri" w:hAnsi="Trebuchet MS"/>
          <w:i/>
          <w:lang w:val="ro-RO"/>
        </w:rPr>
        <w:t>: minim 5</w:t>
      </w:r>
    </w:p>
    <w:p w:rsidR="006050FC" w:rsidRPr="002D4B1A" w:rsidRDefault="006050FC" w:rsidP="007350CC">
      <w:pPr>
        <w:pStyle w:val="Default"/>
        <w:spacing w:line="276" w:lineRule="auto"/>
        <w:rPr>
          <w:rFonts w:eastAsia="Calibri"/>
          <w:i/>
          <w:sz w:val="22"/>
          <w:szCs w:val="22"/>
          <w:lang w:val="ro-RO"/>
        </w:rPr>
      </w:pPr>
      <w:r w:rsidRPr="002D4B1A">
        <w:rPr>
          <w:rFonts w:eastAsia="Calibri"/>
          <w:i/>
          <w:sz w:val="22"/>
          <w:szCs w:val="22"/>
          <w:lang w:val="ro-RO"/>
        </w:rPr>
        <w:t xml:space="preserve">Numarul </w:t>
      </w:r>
      <w:ins w:id="253" w:author="User" w:date="2019-10-22T15:01:00Z">
        <w:r w:rsidR="00240E97" w:rsidRPr="00240E97">
          <w:rPr>
            <w:rFonts w:eastAsia="Calibri"/>
            <w:i/>
            <w:sz w:val="22"/>
            <w:szCs w:val="22"/>
            <w:lang w:val="ro-RO"/>
          </w:rPr>
          <w:t>forme</w:t>
        </w:r>
        <w:r w:rsidR="00240E97">
          <w:rPr>
            <w:rFonts w:eastAsia="Calibri"/>
            <w:i/>
            <w:sz w:val="22"/>
            <w:szCs w:val="22"/>
            <w:lang w:val="ro-RO"/>
          </w:rPr>
          <w:t>lor</w:t>
        </w:r>
        <w:r w:rsidR="00240E97" w:rsidRPr="00240E97">
          <w:rPr>
            <w:rFonts w:eastAsia="Calibri"/>
            <w:i/>
            <w:sz w:val="22"/>
            <w:szCs w:val="22"/>
            <w:lang w:val="ro-RO"/>
          </w:rPr>
          <w:t xml:space="preserve"> asociative legal constituite</w:t>
        </w:r>
      </w:ins>
      <w:del w:id="254" w:author="User" w:date="2019-10-22T15:01:00Z">
        <w:r w:rsidRPr="002D4B1A" w:rsidDel="00240E97">
          <w:rPr>
            <w:rFonts w:eastAsia="Calibri"/>
            <w:i/>
            <w:sz w:val="22"/>
            <w:szCs w:val="22"/>
            <w:lang w:val="ro-RO"/>
          </w:rPr>
          <w:delText>de grupuri de producatori</w:delText>
        </w:r>
      </w:del>
      <w:r w:rsidRPr="002D4B1A">
        <w:rPr>
          <w:rFonts w:eastAsia="Calibri"/>
          <w:i/>
          <w:sz w:val="22"/>
          <w:szCs w:val="22"/>
          <w:lang w:val="ro-RO"/>
        </w:rPr>
        <w:t xml:space="preserve"> sprijinite: minim 1</w:t>
      </w:r>
    </w:p>
    <w:p w:rsidR="00C036FE" w:rsidRPr="002D4B1A" w:rsidRDefault="006050FC" w:rsidP="007350CC">
      <w:pPr>
        <w:spacing w:after="0"/>
        <w:jc w:val="both"/>
        <w:rPr>
          <w:rFonts w:ascii="Trebuchet MS" w:hAnsi="Trebuchet MS"/>
          <w:i/>
          <w:lang w:val="es-ES"/>
        </w:rPr>
      </w:pPr>
      <w:r w:rsidRPr="002D4B1A">
        <w:rPr>
          <w:rFonts w:ascii="Trebuchet MS" w:eastAsia="Calibri" w:hAnsi="Trebuchet MS"/>
          <w:i/>
          <w:lang w:val="ro-RO"/>
        </w:rPr>
        <w:t>Număr de locuri de muncă create:minim 1</w:t>
      </w:r>
      <w:r w:rsidR="00C036FE" w:rsidRPr="002D4B1A">
        <w:rPr>
          <w:rFonts w:ascii="Trebuchet MS" w:hAnsi="Trebuchet MS"/>
          <w:i/>
          <w:lang w:val="ro-RO"/>
        </w:rPr>
        <w:t>.</w:t>
      </w:r>
    </w:p>
    <w:p w:rsidR="006050FC" w:rsidRPr="002D4B1A" w:rsidRDefault="006050FC" w:rsidP="007350CC">
      <w:pPr>
        <w:spacing w:after="0"/>
        <w:jc w:val="both"/>
        <w:rPr>
          <w:rFonts w:ascii="Trebuchet MS" w:hAnsi="Trebuchet MS"/>
          <w:lang w:val="es-ES"/>
        </w:rPr>
      </w:pPr>
    </w:p>
    <w:p w:rsidR="006050FC" w:rsidRPr="002D4B1A" w:rsidRDefault="006050FC" w:rsidP="007350CC">
      <w:pPr>
        <w:spacing w:after="0"/>
        <w:jc w:val="both"/>
        <w:rPr>
          <w:rFonts w:ascii="Trebuchet MS" w:hAnsi="Trebuchet MS"/>
          <w:lang w:val="es-ES"/>
        </w:rPr>
      </w:pPr>
    </w:p>
    <w:p w:rsidR="006050FC" w:rsidRPr="002D4B1A" w:rsidRDefault="006050FC" w:rsidP="007350CC">
      <w:pPr>
        <w:spacing w:after="0"/>
        <w:jc w:val="both"/>
        <w:rPr>
          <w:rFonts w:ascii="Trebuchet MS" w:hAnsi="Trebuchet MS"/>
          <w:lang w:val="es-ES"/>
        </w:rPr>
      </w:pPr>
    </w:p>
    <w:p w:rsidR="006050FC" w:rsidRPr="002D4B1A" w:rsidRDefault="006050FC" w:rsidP="007350CC">
      <w:pPr>
        <w:spacing w:after="0"/>
        <w:jc w:val="both"/>
        <w:rPr>
          <w:rFonts w:ascii="Trebuchet MS" w:hAnsi="Trebuchet MS"/>
          <w:lang w:val="es-ES"/>
        </w:rPr>
      </w:pPr>
    </w:p>
    <w:p w:rsidR="006050FC" w:rsidRPr="002D4B1A" w:rsidRDefault="006050FC" w:rsidP="007350CC">
      <w:pPr>
        <w:spacing w:after="0"/>
        <w:jc w:val="both"/>
        <w:rPr>
          <w:rFonts w:ascii="Trebuchet MS" w:hAnsi="Trebuchet MS"/>
          <w:lang w:val="es-ES"/>
        </w:rPr>
      </w:pPr>
    </w:p>
    <w:p w:rsidR="006050FC" w:rsidRPr="002D4B1A" w:rsidRDefault="006050FC" w:rsidP="007350CC">
      <w:pPr>
        <w:spacing w:after="0"/>
        <w:jc w:val="both"/>
        <w:rPr>
          <w:rFonts w:ascii="Trebuchet MS" w:hAnsi="Trebuchet MS"/>
          <w:lang w:val="es-ES"/>
        </w:rPr>
      </w:pPr>
    </w:p>
    <w:p w:rsidR="006050FC" w:rsidRPr="002D4B1A" w:rsidRDefault="006050FC" w:rsidP="007350CC">
      <w:pPr>
        <w:spacing w:after="0"/>
        <w:jc w:val="both"/>
        <w:rPr>
          <w:rFonts w:ascii="Trebuchet MS" w:hAnsi="Trebuchet MS"/>
          <w:lang w:val="es-ES"/>
        </w:rPr>
      </w:pPr>
    </w:p>
    <w:p w:rsidR="00983322" w:rsidRPr="002D4B1A" w:rsidRDefault="00983322" w:rsidP="007350CC">
      <w:pPr>
        <w:spacing w:after="0"/>
        <w:jc w:val="both"/>
        <w:rPr>
          <w:rFonts w:ascii="Trebuchet MS" w:hAnsi="Trebuchet MS"/>
          <w:lang w:val="es-ES"/>
        </w:rPr>
      </w:pPr>
    </w:p>
    <w:p w:rsidR="007330BD" w:rsidRPr="002D4B1A" w:rsidRDefault="007330BD" w:rsidP="007350CC">
      <w:pPr>
        <w:spacing w:after="0"/>
        <w:jc w:val="both"/>
        <w:rPr>
          <w:rFonts w:ascii="Trebuchet MS" w:hAnsi="Trebuchet MS"/>
          <w:lang w:val="es-ES"/>
        </w:rPr>
      </w:pPr>
    </w:p>
    <w:p w:rsidR="007330BD" w:rsidRPr="002D4B1A" w:rsidRDefault="007330BD" w:rsidP="007350CC">
      <w:pPr>
        <w:spacing w:after="0"/>
        <w:jc w:val="both"/>
        <w:rPr>
          <w:rFonts w:ascii="Trebuchet MS" w:hAnsi="Trebuchet MS"/>
          <w:lang w:val="es-ES"/>
        </w:rPr>
      </w:pPr>
    </w:p>
    <w:p w:rsidR="007330BD" w:rsidRPr="002D4B1A" w:rsidRDefault="007330BD" w:rsidP="007350CC">
      <w:pPr>
        <w:spacing w:after="0"/>
        <w:jc w:val="both"/>
        <w:rPr>
          <w:rFonts w:ascii="Trebuchet MS" w:hAnsi="Trebuchet MS"/>
          <w:lang w:val="es-ES"/>
        </w:rPr>
      </w:pPr>
    </w:p>
    <w:p w:rsidR="007330BD" w:rsidRPr="002D4B1A" w:rsidRDefault="007330BD" w:rsidP="007350CC">
      <w:pPr>
        <w:spacing w:after="0"/>
        <w:jc w:val="both"/>
        <w:rPr>
          <w:rFonts w:ascii="Trebuchet MS" w:hAnsi="Trebuchet MS"/>
          <w:lang w:val="es-ES"/>
        </w:rPr>
      </w:pPr>
    </w:p>
    <w:p w:rsidR="00983322" w:rsidRPr="002D4B1A" w:rsidRDefault="00983322" w:rsidP="007350CC">
      <w:pPr>
        <w:spacing w:after="0"/>
        <w:jc w:val="both"/>
        <w:rPr>
          <w:rFonts w:ascii="Trebuchet MS" w:hAnsi="Trebuchet MS"/>
          <w:lang w:val="es-ES"/>
        </w:rPr>
      </w:pPr>
    </w:p>
    <w:p w:rsidR="00983322" w:rsidRPr="002D4B1A" w:rsidRDefault="00983322" w:rsidP="007350CC">
      <w:pPr>
        <w:spacing w:after="0"/>
        <w:jc w:val="both"/>
        <w:rPr>
          <w:rFonts w:ascii="Trebuchet MS" w:hAnsi="Trebuchet MS"/>
          <w:lang w:val="es-ES"/>
        </w:rPr>
      </w:pPr>
    </w:p>
    <w:p w:rsidR="00983322" w:rsidRPr="002D4B1A" w:rsidRDefault="00983322" w:rsidP="007350CC">
      <w:pPr>
        <w:spacing w:after="0"/>
        <w:jc w:val="both"/>
        <w:rPr>
          <w:rFonts w:ascii="Trebuchet MS" w:hAnsi="Trebuchet MS"/>
          <w:lang w:val="es-ES"/>
        </w:rPr>
      </w:pPr>
    </w:p>
    <w:p w:rsidR="00983322" w:rsidRPr="002D4B1A" w:rsidRDefault="00983322" w:rsidP="007350CC">
      <w:pPr>
        <w:spacing w:after="0"/>
        <w:jc w:val="both"/>
        <w:rPr>
          <w:rFonts w:ascii="Trebuchet MS" w:hAnsi="Trebuchet MS"/>
          <w:lang w:val="es-ES"/>
        </w:rPr>
      </w:pPr>
    </w:p>
    <w:p w:rsidR="006050FC" w:rsidRPr="002D4B1A" w:rsidRDefault="006050FC" w:rsidP="007350CC">
      <w:pPr>
        <w:spacing w:after="0"/>
        <w:jc w:val="both"/>
        <w:rPr>
          <w:rFonts w:ascii="Trebuchet MS" w:hAnsi="Trebuchet MS"/>
          <w:lang w:val="es-ES"/>
        </w:rPr>
      </w:pPr>
    </w:p>
    <w:p w:rsidR="00471490" w:rsidRPr="002D4B1A" w:rsidRDefault="00471490" w:rsidP="007350CC">
      <w:pPr>
        <w:spacing w:after="0"/>
        <w:jc w:val="both"/>
        <w:rPr>
          <w:rFonts w:ascii="Trebuchet MS" w:hAnsi="Trebuchet MS"/>
          <w:b/>
          <w:color w:val="943634" w:themeColor="accent2" w:themeShade="BF"/>
          <w:lang w:val="es-ES"/>
        </w:rPr>
      </w:pPr>
    </w:p>
    <w:p w:rsidR="00471490" w:rsidRPr="002D4B1A" w:rsidRDefault="00471490" w:rsidP="007350CC">
      <w:pPr>
        <w:spacing w:after="0"/>
        <w:jc w:val="both"/>
        <w:rPr>
          <w:rFonts w:ascii="Trebuchet MS" w:hAnsi="Trebuchet MS"/>
          <w:b/>
          <w:color w:val="943634" w:themeColor="accent2" w:themeShade="BF"/>
          <w:lang w:val="es-ES"/>
        </w:rPr>
      </w:pPr>
    </w:p>
    <w:p w:rsidR="00471490" w:rsidRPr="002D4B1A" w:rsidRDefault="00471490" w:rsidP="007350CC">
      <w:pPr>
        <w:spacing w:after="0"/>
        <w:jc w:val="both"/>
        <w:rPr>
          <w:rFonts w:ascii="Trebuchet MS" w:hAnsi="Trebuchet MS"/>
          <w:b/>
          <w:color w:val="943634" w:themeColor="accent2" w:themeShade="BF"/>
          <w:lang w:val="es-ES"/>
        </w:rPr>
      </w:pPr>
    </w:p>
    <w:p w:rsidR="00471490" w:rsidRPr="002D4B1A" w:rsidRDefault="00471490" w:rsidP="007350CC">
      <w:pPr>
        <w:spacing w:after="0"/>
        <w:jc w:val="both"/>
        <w:rPr>
          <w:rFonts w:ascii="Trebuchet MS" w:hAnsi="Trebuchet MS"/>
          <w:b/>
          <w:color w:val="943634" w:themeColor="accent2" w:themeShade="BF"/>
          <w:lang w:val="es-ES"/>
        </w:rPr>
      </w:pPr>
    </w:p>
    <w:p w:rsidR="005062C4" w:rsidRPr="002D4B1A" w:rsidRDefault="005062C4" w:rsidP="007350CC">
      <w:pPr>
        <w:spacing w:after="0"/>
        <w:jc w:val="both"/>
        <w:rPr>
          <w:rFonts w:ascii="Trebuchet MS" w:hAnsi="Trebuchet MS"/>
          <w:b/>
          <w:color w:val="943634" w:themeColor="accent2" w:themeShade="BF"/>
          <w:lang w:val="es-ES"/>
        </w:rPr>
      </w:pPr>
      <w:r w:rsidRPr="002D4B1A">
        <w:rPr>
          <w:rFonts w:ascii="Trebuchet MS" w:hAnsi="Trebuchet MS"/>
          <w:b/>
          <w:color w:val="943634" w:themeColor="accent2" w:themeShade="BF"/>
          <w:lang w:val="es-ES"/>
        </w:rPr>
        <w:t xml:space="preserve">FIŞA MĂSURII </w:t>
      </w:r>
    </w:p>
    <w:p w:rsidR="005062C4" w:rsidRPr="002D4B1A" w:rsidRDefault="009F05A1" w:rsidP="007350CC">
      <w:pPr>
        <w:spacing w:after="0"/>
        <w:jc w:val="both"/>
        <w:rPr>
          <w:rFonts w:ascii="Trebuchet MS" w:hAnsi="Trebuchet MS"/>
          <w:b/>
          <w:color w:val="943634" w:themeColor="accent2" w:themeShade="BF"/>
          <w:lang w:val="es-ES"/>
        </w:rPr>
      </w:pPr>
      <w:r w:rsidRPr="002D4B1A">
        <w:rPr>
          <w:rFonts w:ascii="Trebuchet MS" w:hAnsi="Trebuchet MS"/>
          <w:b/>
          <w:bCs/>
          <w:color w:val="943634" w:themeColor="accent2" w:themeShade="BF"/>
          <w:lang w:val="es-ES"/>
        </w:rPr>
        <w:t>DEZVOLTAREA SECTORULUI NON-AGRICOL</w:t>
      </w:r>
      <w:r w:rsidR="006050FC" w:rsidRPr="002D4B1A">
        <w:rPr>
          <w:rFonts w:ascii="Trebuchet MS" w:hAnsi="Trebuchet MS"/>
          <w:b/>
          <w:color w:val="943634" w:themeColor="accent2" w:themeShade="BF"/>
          <w:lang w:val="es-ES"/>
        </w:rPr>
        <w:t xml:space="preserve"> – CODUL MASURII – M6</w:t>
      </w:r>
      <w:r w:rsidR="005062C4" w:rsidRPr="002D4B1A">
        <w:rPr>
          <w:rFonts w:ascii="Trebuchet MS" w:hAnsi="Trebuchet MS"/>
          <w:b/>
          <w:color w:val="943634" w:themeColor="accent2" w:themeShade="BF"/>
          <w:lang w:val="es-ES"/>
        </w:rPr>
        <w:t xml:space="preserve">/6A  </w:t>
      </w:r>
    </w:p>
    <w:p w:rsidR="005062C4" w:rsidRPr="002D4B1A" w:rsidRDefault="005062C4" w:rsidP="007350CC">
      <w:pPr>
        <w:spacing w:after="0"/>
        <w:jc w:val="both"/>
        <w:rPr>
          <w:rFonts w:ascii="Trebuchet MS" w:hAnsi="Trebuchet MS"/>
          <w:lang w:val="es-ES"/>
        </w:rPr>
      </w:pPr>
      <w:r w:rsidRPr="002D4B1A">
        <w:rPr>
          <w:rFonts w:ascii="Trebuchet MS" w:hAnsi="Trebuchet MS"/>
          <w:lang w:val="es-ES"/>
        </w:rPr>
        <w:t xml:space="preserve">Tipul măsurii:  </w:t>
      </w:r>
      <w:r w:rsidRPr="002D4B1A">
        <w:rPr>
          <w:rFonts w:ascii="MS Gothic" w:eastAsia="MS Gothic" w:hAnsi="MS Gothic" w:cs="MS Gothic" w:hint="eastAsia"/>
          <w:lang w:val="ro-RO"/>
        </w:rPr>
        <w:t>☒</w:t>
      </w:r>
      <w:r w:rsidRPr="002D4B1A">
        <w:rPr>
          <w:rFonts w:ascii="Trebuchet MS" w:hAnsi="Trebuchet MS"/>
          <w:lang w:val="ro-RO"/>
        </w:rPr>
        <w:t xml:space="preserve"> INVESTIȚII </w:t>
      </w:r>
    </w:p>
    <w:p w:rsidR="005062C4" w:rsidRPr="002D4B1A" w:rsidRDefault="005A7205" w:rsidP="007350CC">
      <w:pPr>
        <w:spacing w:after="0"/>
        <w:jc w:val="both"/>
        <w:rPr>
          <w:rFonts w:ascii="Trebuchet MS" w:hAnsi="Trebuchet MS"/>
          <w:lang w:val="ro-RO"/>
        </w:rPr>
      </w:pPr>
      <w:r w:rsidRPr="002D4B1A">
        <w:rPr>
          <w:rFonts w:ascii="MS Gothic" w:eastAsia="MS Gothic" w:hAnsi="MS Gothic" w:cs="MS Gothic" w:hint="eastAsia"/>
          <w:lang w:val="ro-RO"/>
        </w:rPr>
        <w:t>☐</w:t>
      </w:r>
      <w:r w:rsidR="005062C4" w:rsidRPr="002D4B1A">
        <w:rPr>
          <w:rFonts w:ascii="Trebuchet MS" w:hAnsi="Trebuchet MS"/>
          <w:lang w:val="ro-RO"/>
        </w:rPr>
        <w:t>SERVICII</w:t>
      </w:r>
    </w:p>
    <w:p w:rsidR="005062C4" w:rsidRPr="002D4B1A" w:rsidRDefault="005062C4" w:rsidP="007350CC">
      <w:pPr>
        <w:spacing w:after="0"/>
        <w:jc w:val="both"/>
        <w:rPr>
          <w:rFonts w:ascii="Trebuchet MS" w:hAnsi="Trebuchet MS"/>
          <w:lang w:val="ro-RO"/>
        </w:rPr>
      </w:pPr>
      <w:r w:rsidRPr="002D4B1A">
        <w:rPr>
          <w:rFonts w:ascii="MS Gothic" w:eastAsia="MS Gothic" w:hAnsi="MS Gothic" w:cs="MS Gothic" w:hint="eastAsia"/>
          <w:lang w:val="ro-RO"/>
        </w:rPr>
        <w:t>☐</w:t>
      </w:r>
      <w:r w:rsidRPr="002D4B1A">
        <w:rPr>
          <w:rFonts w:ascii="Trebuchet MS" w:hAnsi="Trebuchet MS"/>
          <w:lang w:val="ro-RO"/>
        </w:rPr>
        <w:t xml:space="preserve"> SPRIJIN FORFETAR </w:t>
      </w:r>
    </w:p>
    <w:p w:rsidR="005062C4" w:rsidRPr="002D4B1A" w:rsidRDefault="005062C4" w:rsidP="007350CC">
      <w:pPr>
        <w:spacing w:after="0"/>
        <w:jc w:val="both"/>
        <w:rPr>
          <w:rFonts w:ascii="Trebuchet MS" w:hAnsi="Trebuchet MS"/>
          <w:lang w:val="ro-RO"/>
        </w:rPr>
      </w:pPr>
    </w:p>
    <w:p w:rsidR="005062C4" w:rsidRPr="002D4B1A" w:rsidRDefault="005062C4" w:rsidP="007350CC">
      <w:pPr>
        <w:spacing w:after="0"/>
        <w:jc w:val="both"/>
        <w:rPr>
          <w:rFonts w:ascii="Trebuchet MS" w:hAnsi="Trebuchet MS"/>
          <w:b/>
          <w:lang w:val="ro-RO"/>
        </w:rPr>
      </w:pPr>
      <w:r w:rsidRPr="002D4B1A">
        <w:rPr>
          <w:rFonts w:ascii="Trebuchet MS" w:hAnsi="Trebuchet MS"/>
          <w:b/>
          <w:lang w:val="ro-RO"/>
        </w:rPr>
        <w:t>1.Descrierea generală a măsurii, inclusiv a logicii de intervenţie a acesteia şi a contribuţiei la priorităţile strategiei, la domeniile de intervenţie, la obiectivele transversale şi a complementarităţii cu alte măsuri din SDL</w:t>
      </w:r>
    </w:p>
    <w:p w:rsidR="005062C4" w:rsidRPr="002D4B1A" w:rsidRDefault="005062C4" w:rsidP="007350CC">
      <w:pPr>
        <w:spacing w:after="0"/>
        <w:ind w:firstLine="720"/>
        <w:jc w:val="both"/>
        <w:rPr>
          <w:rFonts w:ascii="Trebuchet MS" w:hAnsi="Trebuchet MS" w:cs="Arial"/>
          <w:lang w:val="ro-RO"/>
        </w:rPr>
      </w:pPr>
      <w:r w:rsidRPr="002D4B1A">
        <w:rPr>
          <w:rFonts w:ascii="Trebuchet MS" w:hAnsi="Trebuchet MS"/>
          <w:lang w:val="ro-RO"/>
        </w:rPr>
        <w:t>Prin această măsură se</w:t>
      </w:r>
      <w:r w:rsidRPr="002D4B1A">
        <w:rPr>
          <w:rFonts w:ascii="Trebuchet MS" w:hAnsi="Trebuchet MS" w:cs="Arial"/>
          <w:lang w:val="ro-RO"/>
        </w:rPr>
        <w:t xml:space="preserve"> urmăreşte dezvoltarea activitatilor economice din teritoriul GAL VGB prin sprijinirea investiţiilor </w:t>
      </w:r>
      <w:r w:rsidRPr="002D4B1A">
        <w:rPr>
          <w:rFonts w:ascii="Arial" w:hAnsi="Arial" w:cs="Arial"/>
          <w:lang w:val="ro-RO"/>
        </w:rPr>
        <w:t>ȋ</w:t>
      </w:r>
      <w:r w:rsidRPr="002D4B1A">
        <w:rPr>
          <w:rFonts w:ascii="Trebuchet MS" w:hAnsi="Trebuchet MS" w:cs="Arial"/>
          <w:lang w:val="ro-RO"/>
        </w:rPr>
        <w:t xml:space="preserve">n sectorul non-agricol din mediul rural. Dezvoltarea economică este necesară pentru creştere, angajare şi dezvoltare sustenabilă </w:t>
      </w:r>
      <w:r w:rsidRPr="002D4B1A">
        <w:rPr>
          <w:rFonts w:ascii="Arial" w:hAnsi="Arial" w:cs="Arial"/>
          <w:lang w:val="ro-RO"/>
        </w:rPr>
        <w:t>ȋ</w:t>
      </w:r>
      <w:r w:rsidRPr="002D4B1A">
        <w:rPr>
          <w:rFonts w:ascii="Trebuchet MS" w:hAnsi="Trebuchet MS" w:cs="Arial"/>
          <w:lang w:val="ro-RO"/>
        </w:rPr>
        <w:t xml:space="preserve">n teritoriul GAL VGB, contribuind la o echilibrare a condiţiilor economice şi sociale şi sporind veniturile. Sunt promovate, aşadar, legături inter-sectoriale </w:t>
      </w:r>
      <w:r w:rsidRPr="002D4B1A">
        <w:rPr>
          <w:rFonts w:ascii="Arial" w:hAnsi="Arial" w:cs="Arial"/>
          <w:lang w:val="ro-RO"/>
        </w:rPr>
        <w:t>ȋ</w:t>
      </w:r>
      <w:r w:rsidRPr="002D4B1A">
        <w:rPr>
          <w:rFonts w:ascii="Trebuchet MS" w:hAnsi="Trebuchet MS" w:cs="Arial"/>
          <w:lang w:val="ro-RO"/>
        </w:rPr>
        <w:t xml:space="preserve">mpreună cu ocuparea şi antreprenoriatul </w:t>
      </w:r>
      <w:r w:rsidRPr="002D4B1A">
        <w:rPr>
          <w:rFonts w:ascii="Arial" w:hAnsi="Arial" w:cs="Arial"/>
          <w:lang w:val="ro-RO"/>
        </w:rPr>
        <w:t>ȋ</w:t>
      </w:r>
      <w:r w:rsidRPr="002D4B1A">
        <w:rPr>
          <w:rFonts w:ascii="Trebuchet MS" w:hAnsi="Trebuchet MS" w:cs="Arial"/>
          <w:lang w:val="ro-RO"/>
        </w:rPr>
        <w:t xml:space="preserve">n vederea reducerii fluctuaţiilor ocupării sezoniere ale forţei de muncă şi a sărăciei. </w:t>
      </w:r>
    </w:p>
    <w:p w:rsidR="005062C4" w:rsidRPr="002D4B1A" w:rsidRDefault="005062C4" w:rsidP="007350CC">
      <w:pPr>
        <w:spacing w:after="0"/>
        <w:ind w:firstLine="720"/>
        <w:jc w:val="both"/>
        <w:rPr>
          <w:rFonts w:ascii="Trebuchet MS" w:hAnsi="Trebuchet MS" w:cs="Times New Roman"/>
        </w:rPr>
      </w:pPr>
      <w:r w:rsidRPr="002D4B1A">
        <w:rPr>
          <w:rFonts w:ascii="Trebuchet MS" w:hAnsi="Trebuchet MS" w:cs="Arial"/>
          <w:lang w:val="ro-RO"/>
        </w:rPr>
        <w:t>In prezent la nivelul teritoriului GAL VGB, oportunitatile de angajare sunt reduse, iar somajul este prezent, in teritoriu existand o rata a somajului de 6,6%. Totodata, dupa cum s-</w:t>
      </w:r>
      <w:r w:rsidRPr="002D4B1A">
        <w:rPr>
          <w:rFonts w:ascii="Trebuchet MS" w:hAnsi="Trebuchet MS" w:cs="Arial"/>
          <w:lang w:val="ro-RO"/>
        </w:rPr>
        <w:lastRenderedPageBreak/>
        <w:t xml:space="preserve">a prezentat in analiza diagnistic si analiza SWOT, peste doua treimi din populatie este implicata in activitati agricole, </w:t>
      </w:r>
      <w:r w:rsidRPr="002D4B1A">
        <w:rPr>
          <w:rFonts w:ascii="Trebuchet MS" w:hAnsi="Trebuchet MS"/>
        </w:rPr>
        <w:t>(69,7% - 43.940 de persoane), insa acestia lucreaza in propriile exploatatii, mai mult pentru consumul individual, negenerand venituri sau locuri de munca suplimentare. Nevoia de obtinere de venituri suplimentare si de crestere a locurilor de munca disponibile (dimunare a ratei somajului) ar putea fi satisfacuta prin crearea intreprinderilor non-agricole sau dezvoltarea celor existente. Totodată nevoia de stimulare a antreprenoriatului în cadrul teritoriului GAL este ridicată și este în rezonanță cu nevoia de creștere a valorificării potențialului comunităților rurale din perspectiva pesiajului, culturii, activităților tradiționale dar și a resurselor locale.</w:t>
      </w:r>
    </w:p>
    <w:p w:rsidR="005062C4" w:rsidRPr="002D4B1A" w:rsidRDefault="005062C4" w:rsidP="007350CC">
      <w:pPr>
        <w:spacing w:after="0"/>
        <w:ind w:firstLine="720"/>
        <w:jc w:val="both"/>
        <w:rPr>
          <w:rFonts w:ascii="Trebuchet MS" w:hAnsi="Trebuchet MS"/>
          <w:color w:val="000000"/>
        </w:rPr>
      </w:pPr>
      <w:r w:rsidRPr="002D4B1A">
        <w:rPr>
          <w:rFonts w:ascii="Trebuchet MS" w:hAnsi="Trebuchet MS"/>
          <w:color w:val="000000"/>
        </w:rPr>
        <w:t>Analiza efectuată asupra agenţilor economici din teritoriu arată că aceştia au o capacitate redusă de a furniza locuri de muncă. Au fost identificate un numar de 2.077 firme in cadrul carora sunt angajate 420 persoane (nici macar 1 angajat/firma), din care 93% încadreaza în ca</w:t>
      </w:r>
      <w:r w:rsidR="00E27C0B" w:rsidRPr="002D4B1A">
        <w:rPr>
          <w:rFonts w:ascii="Trebuchet MS" w:hAnsi="Trebuchet MS"/>
          <w:color w:val="000000"/>
        </w:rPr>
        <w:t xml:space="preserve">tegoria micro-întreprinderilor. </w:t>
      </w:r>
      <w:r w:rsidRPr="002D4B1A">
        <w:rPr>
          <w:rFonts w:ascii="Trebuchet MS" w:hAnsi="Trebuchet MS"/>
          <w:color w:val="000000"/>
        </w:rPr>
        <w:t>Microintreprinderile asigura 37,84% din numărul locurilor de muncă, precum și 43,27% din cifra de afaceri produsă locală Micro-întreprinderile și întreprinderi mici existente în spaţiul rural acoperă o gama limitată de activităţi productive şi servicii şi nu valorifică suficient resursele locale. Activitatea economică locală se bazează în special pe sectorului serviciilor (53,45% din cifra de afaceri locală este realizată în acest sector economic de către 420 de întreprinderi ce cuprind 70,23% din forța de muncă salariată) și pe sectorul industrial privit din perspectiva cifrei de afaceri (80 – 13,38%). În ceea ce privește sectorul agricol, acest</w:t>
      </w:r>
      <w:r w:rsidR="00F23C50" w:rsidRPr="002D4B1A">
        <w:rPr>
          <w:rFonts w:ascii="Trebuchet MS" w:hAnsi="Trebuchet MS"/>
          <w:color w:val="000000"/>
        </w:rPr>
        <w:t>a</w:t>
      </w:r>
      <w:r w:rsidRPr="002D4B1A">
        <w:rPr>
          <w:rFonts w:ascii="Trebuchet MS" w:hAnsi="Trebuchet MS"/>
          <w:color w:val="000000"/>
        </w:rPr>
        <w:t xml:space="preserve"> este reprezentat de 80 de întreprinderi active ce realizează 31,3% din cifra de afaceri locală, furnizând 474 locuri de muncă. Intreprinderile existente în teritoriul GAL VGB nu acoperă toate serviciile ne</w:t>
      </w:r>
      <w:r w:rsidR="00E27C0B" w:rsidRPr="002D4B1A">
        <w:rPr>
          <w:rFonts w:ascii="Trebuchet MS" w:hAnsi="Trebuchet MS"/>
          <w:color w:val="000000"/>
        </w:rPr>
        <w:t>ce</w:t>
      </w:r>
      <w:r w:rsidRPr="002D4B1A">
        <w:rPr>
          <w:rFonts w:ascii="Trebuchet MS" w:hAnsi="Trebuchet MS"/>
          <w:color w:val="000000"/>
        </w:rPr>
        <w:t>sare populaţiei din mediul rural si nu valorifica pe deplin resursele locale, unele dintre ele necisitand modernizari si extinderi pentru a fi functionale la capacitatea necesara.</w:t>
      </w:r>
    </w:p>
    <w:p w:rsidR="005062C4" w:rsidRPr="002D4B1A" w:rsidRDefault="005062C4" w:rsidP="007350CC">
      <w:pPr>
        <w:spacing w:after="0"/>
        <w:ind w:firstLine="720"/>
        <w:jc w:val="both"/>
        <w:rPr>
          <w:rFonts w:ascii="Trebuchet MS" w:hAnsi="Trebuchet MS"/>
          <w:lang w:val="es-ES"/>
        </w:rPr>
      </w:pPr>
      <w:r w:rsidRPr="002D4B1A">
        <w:rPr>
          <w:rFonts w:ascii="Trebuchet MS" w:hAnsi="Trebuchet MS" w:cs="Arial"/>
          <w:b/>
          <w:lang w:val="ro-RO"/>
        </w:rPr>
        <w:t xml:space="preserve">Prezenta măsura contribuie la obiectivul  de dezvoltare rurală, conform art. 4 din </w:t>
      </w:r>
      <w:r w:rsidRPr="002D4B1A">
        <w:rPr>
          <w:rFonts w:ascii="Trebuchet MS" w:hAnsi="Trebuchet MS"/>
          <w:b/>
          <w:lang w:val="es-ES"/>
        </w:rPr>
        <w:t xml:space="preserve">Reg. (UE) nr. 1305/2013: </w:t>
      </w:r>
      <w:r w:rsidRPr="002D4B1A">
        <w:rPr>
          <w:rFonts w:ascii="Trebuchet MS" w:hAnsi="Trebuchet MS"/>
          <w:lang w:val="es-ES"/>
        </w:rPr>
        <w:t xml:space="preserve">a). favorizarea competitivităţii agriculturii; </w:t>
      </w:r>
    </w:p>
    <w:p w:rsidR="005062C4" w:rsidRPr="002D4B1A" w:rsidRDefault="005062C4" w:rsidP="007350CC">
      <w:pPr>
        <w:spacing w:after="0"/>
        <w:ind w:firstLine="720"/>
        <w:jc w:val="both"/>
        <w:rPr>
          <w:rFonts w:ascii="Trebuchet MS" w:hAnsi="Trebuchet MS" w:cs="Arial"/>
          <w:lang w:val="ro-RO"/>
        </w:rPr>
      </w:pPr>
      <w:r w:rsidRPr="002D4B1A">
        <w:rPr>
          <w:rFonts w:ascii="Trebuchet MS" w:hAnsi="Trebuchet MS" w:cs="Arial"/>
          <w:b/>
          <w:lang w:val="ro-RO"/>
        </w:rPr>
        <w:t>Măsura de faţă are ca obiective specifice</w:t>
      </w:r>
      <w:r w:rsidRPr="002D4B1A">
        <w:rPr>
          <w:rFonts w:ascii="Trebuchet MS" w:hAnsi="Trebuchet MS" w:cs="Arial"/>
          <w:lang w:val="ro-RO"/>
        </w:rPr>
        <w:t>: sprijinirea sectorului non-agricol din teritoriul GAL VGB; cresterea veniturilor la nivelul sectorului non-agricol din teritoriul GAL VGB.</w:t>
      </w:r>
    </w:p>
    <w:p w:rsidR="005062C4" w:rsidRPr="002D4B1A" w:rsidRDefault="005062C4" w:rsidP="00E27C0B">
      <w:pPr>
        <w:spacing w:after="0"/>
        <w:ind w:firstLine="720"/>
        <w:jc w:val="both"/>
        <w:rPr>
          <w:rFonts w:ascii="Trebuchet MS" w:hAnsi="Trebuchet MS" w:cs="Times New Roman"/>
          <w:color w:val="000000"/>
        </w:rPr>
      </w:pPr>
      <w:r w:rsidRPr="002D4B1A">
        <w:rPr>
          <w:rFonts w:ascii="Trebuchet MS" w:hAnsi="Trebuchet MS"/>
          <w:b/>
          <w:color w:val="000000"/>
        </w:rPr>
        <w:t xml:space="preserve">Masura contribuie la urmatoarea prioritate prevazutea in art.5, Reg. (UE) nr. 1305/2013: </w:t>
      </w:r>
      <w:r w:rsidRPr="002D4B1A">
        <w:rPr>
          <w:rFonts w:ascii="Trebuchet MS" w:hAnsi="Trebuchet MS"/>
          <w:color w:val="000000"/>
        </w:rPr>
        <w:t>P6: Promovarea incluziunii sociale, a reducerii sărăciei și a dezvoltării economice în zonele rurale.</w:t>
      </w:r>
    </w:p>
    <w:p w:rsidR="005062C4" w:rsidRPr="002D4B1A" w:rsidRDefault="005062C4" w:rsidP="00E27C0B">
      <w:pPr>
        <w:pStyle w:val="Listparagraf"/>
        <w:tabs>
          <w:tab w:val="left" w:pos="284"/>
        </w:tabs>
        <w:spacing w:after="0"/>
        <w:ind w:left="0"/>
        <w:jc w:val="both"/>
        <w:rPr>
          <w:rFonts w:ascii="Trebuchet MS" w:hAnsi="Trebuchet MS"/>
          <w:color w:val="000000"/>
        </w:rPr>
      </w:pPr>
      <w:r w:rsidRPr="002D4B1A">
        <w:rPr>
          <w:rFonts w:ascii="Trebuchet MS" w:hAnsi="Trebuchet MS"/>
          <w:b/>
          <w:color w:val="000000"/>
        </w:rPr>
        <w:tab/>
      </w:r>
      <w:r w:rsidRPr="002D4B1A">
        <w:rPr>
          <w:rFonts w:ascii="Trebuchet MS" w:hAnsi="Trebuchet MS"/>
          <w:b/>
          <w:color w:val="000000"/>
        </w:rPr>
        <w:tab/>
        <w:t>Măsura corespunde obiectivelor art. 19 din Reg. (UE) 1305/2013</w:t>
      </w:r>
      <w:r w:rsidRPr="002D4B1A">
        <w:rPr>
          <w:rFonts w:ascii="Trebuchet MS" w:hAnsi="Trebuchet MS"/>
          <w:color w:val="000000"/>
        </w:rPr>
        <w:t xml:space="preserve"> „Dezvoltarea exploatatiilor si a intreprinderilor”. </w:t>
      </w:r>
    </w:p>
    <w:p w:rsidR="005062C4" w:rsidRPr="002D4B1A" w:rsidRDefault="005062C4" w:rsidP="00E27C0B">
      <w:pPr>
        <w:pStyle w:val="Listparagraf"/>
        <w:tabs>
          <w:tab w:val="left" w:pos="284"/>
        </w:tabs>
        <w:spacing w:after="0"/>
        <w:ind w:left="0"/>
        <w:jc w:val="both"/>
        <w:rPr>
          <w:rFonts w:ascii="Trebuchet MS" w:hAnsi="Trebuchet MS"/>
          <w:color w:val="000000"/>
        </w:rPr>
      </w:pPr>
      <w:r w:rsidRPr="002D4B1A">
        <w:rPr>
          <w:rFonts w:ascii="Trebuchet MS" w:hAnsi="Trebuchet MS"/>
          <w:b/>
          <w:color w:val="000000"/>
        </w:rPr>
        <w:tab/>
      </w:r>
      <w:r w:rsidRPr="002D4B1A">
        <w:rPr>
          <w:rFonts w:ascii="Trebuchet MS" w:hAnsi="Trebuchet MS"/>
          <w:b/>
          <w:color w:val="000000"/>
        </w:rPr>
        <w:tab/>
        <w:t>Masura contribuie la domeniul de interventie DI 6A)</w:t>
      </w:r>
      <w:r w:rsidRPr="002D4B1A">
        <w:rPr>
          <w:rFonts w:ascii="Trebuchet MS" w:hAnsi="Trebuchet MS"/>
          <w:color w:val="000000"/>
        </w:rPr>
        <w:t xml:space="preserve"> Facilitarea diversificării, a înființării și a dezvoltării de întreprinderi mici, precum și crearea de noi locuri de muncă.</w:t>
      </w:r>
    </w:p>
    <w:p w:rsidR="005062C4" w:rsidRPr="002D4B1A" w:rsidRDefault="005062C4" w:rsidP="00E27C0B">
      <w:pPr>
        <w:spacing w:after="0"/>
        <w:ind w:firstLine="720"/>
        <w:jc w:val="both"/>
        <w:rPr>
          <w:rFonts w:ascii="Trebuchet MS" w:hAnsi="Trebuchet MS"/>
          <w:highlight w:val="yellow"/>
          <w:lang w:val="es-ES"/>
        </w:rPr>
      </w:pPr>
      <w:r w:rsidRPr="002D4B1A">
        <w:rPr>
          <w:rFonts w:ascii="Trebuchet MS" w:hAnsi="Trebuchet MS"/>
          <w:b/>
          <w:color w:val="000000"/>
          <w:lang w:val="ro-RO"/>
        </w:rPr>
        <w:t>Măsura contribuie la obiectivele transversale ale Reg. (UE) nr. 1305/2013</w:t>
      </w:r>
      <w:r w:rsidRPr="002D4B1A">
        <w:rPr>
          <w:rFonts w:ascii="Trebuchet MS" w:hAnsi="Trebuchet MS"/>
          <w:color w:val="000000"/>
          <w:lang w:val="ro-RO"/>
        </w:rPr>
        <w:t>, legate de inovare, de protecția mediului și de atenuarea schimbărilor climatice și de adaptarea la acestea, astfel:</w:t>
      </w:r>
    </w:p>
    <w:p w:rsidR="005062C4" w:rsidRPr="002D4B1A" w:rsidRDefault="005062C4" w:rsidP="00E27C0B">
      <w:pPr>
        <w:spacing w:after="0"/>
        <w:jc w:val="both"/>
        <w:rPr>
          <w:rFonts w:ascii="Trebuchet MS" w:hAnsi="Trebuchet MS"/>
          <w:color w:val="000000"/>
        </w:rPr>
      </w:pPr>
      <w:r w:rsidRPr="002D4B1A">
        <w:rPr>
          <w:rFonts w:ascii="Trebuchet MS" w:hAnsi="Trebuchet MS"/>
          <w:b/>
          <w:i/>
          <w:color w:val="000000"/>
        </w:rPr>
        <w:t>Inovare:</w:t>
      </w:r>
      <w:r w:rsidRPr="002D4B1A">
        <w:rPr>
          <w:rFonts w:ascii="Trebuchet MS" w:hAnsi="Trebuchet MS"/>
          <w:color w:val="000000"/>
        </w:rPr>
        <w:t xml:space="preserve">Măsura vizează încurajarea şi susţinerea întreprinzătorilor din domeniul non-agricol pentru crearea si dezvoltarea acelor activităţi sau servicii care sunt deficitare în comunele din teritoriul GAL. Proiectele selectate vor contribui la stimularea inovării prin activităţile economice create in domenii deficitare, prin contribuţia adusă la dezvoltarea resurselor umane, prin crearea de locuri de muncă şi combaterea sărăciei. Diversificarea si dezvoltarea </w:t>
      </w:r>
      <w:r w:rsidRPr="002D4B1A">
        <w:rPr>
          <w:rFonts w:ascii="Trebuchet MS" w:hAnsi="Trebuchet MS"/>
          <w:color w:val="000000"/>
        </w:rPr>
        <w:lastRenderedPageBreak/>
        <w:t>activităţilor economice în zonele rurale va deschide noi oportunităţi şi posibilităţi pentru adoptarea de metode noi și utilizarea de tehnologii inovatoare, sporind astfel atractivitatea satelor româneşti.</w:t>
      </w:r>
    </w:p>
    <w:p w:rsidR="005062C4" w:rsidRPr="002D4B1A" w:rsidRDefault="005062C4" w:rsidP="00E27C0B">
      <w:pPr>
        <w:pStyle w:val="Default"/>
        <w:spacing w:line="276" w:lineRule="auto"/>
        <w:jc w:val="both"/>
        <w:rPr>
          <w:color w:val="auto"/>
          <w:sz w:val="22"/>
          <w:szCs w:val="22"/>
          <w:lang w:val="es-ES"/>
        </w:rPr>
      </w:pPr>
      <w:r w:rsidRPr="002D4B1A">
        <w:rPr>
          <w:b/>
          <w:i/>
          <w:sz w:val="22"/>
          <w:szCs w:val="22"/>
        </w:rPr>
        <w:t>Protecția mediului:</w:t>
      </w:r>
      <w:r w:rsidRPr="002D4B1A">
        <w:rPr>
          <w:color w:val="auto"/>
          <w:sz w:val="22"/>
          <w:szCs w:val="22"/>
          <w:lang w:val="es-ES"/>
        </w:rPr>
        <w:t>Măsura incurajeaza actiunile de protejare si conservare a mediului inconjurator si a resurselor naturale.</w:t>
      </w:r>
    </w:p>
    <w:p w:rsidR="005062C4" w:rsidRPr="002925E3" w:rsidRDefault="005062C4" w:rsidP="00F00A1A">
      <w:pPr>
        <w:pStyle w:val="Default"/>
        <w:spacing w:line="276" w:lineRule="auto"/>
        <w:ind w:firstLine="720"/>
        <w:jc w:val="both"/>
        <w:rPr>
          <w:color w:val="auto"/>
          <w:sz w:val="22"/>
          <w:szCs w:val="22"/>
          <w:u w:val="single"/>
          <w:lang w:val="es-ES"/>
        </w:rPr>
      </w:pPr>
      <w:r w:rsidRPr="002D4B1A">
        <w:rPr>
          <w:b/>
          <w:sz w:val="22"/>
          <w:szCs w:val="22"/>
          <w:lang w:val="es-ES"/>
        </w:rPr>
        <w:t>Complementaritatea cu alte măsuri din SDL</w:t>
      </w:r>
      <w:r w:rsidRPr="002D4B1A">
        <w:rPr>
          <w:sz w:val="22"/>
          <w:szCs w:val="22"/>
          <w:lang w:val="es-ES"/>
        </w:rPr>
        <w:t xml:space="preserve">: </w:t>
      </w:r>
      <w:r w:rsidR="00791AF7" w:rsidRPr="0083626D">
        <w:rPr>
          <w:strike/>
          <w:sz w:val="22"/>
          <w:szCs w:val="22"/>
          <w:lang w:val="es-ES"/>
        </w:rPr>
        <w:t>Masura M5/6A un este complementara cu alte masuri prevazute in SDL.</w:t>
      </w:r>
      <w:r w:rsidR="00791AF7">
        <w:rPr>
          <w:sz w:val="22"/>
          <w:szCs w:val="22"/>
          <w:lang w:val="es-ES"/>
        </w:rPr>
        <w:t xml:space="preserve"> </w:t>
      </w:r>
      <w:r w:rsidR="00F00A1A" w:rsidRPr="002925E3">
        <w:rPr>
          <w:color w:val="auto"/>
          <w:sz w:val="22"/>
          <w:szCs w:val="22"/>
          <w:u w:val="single"/>
          <w:lang w:val="ro-RO"/>
        </w:rPr>
        <w:t>Masura M6/6A este complementara cu  masura M9/6A prevazuta in SDL.</w:t>
      </w:r>
    </w:p>
    <w:p w:rsidR="005062C4" w:rsidRPr="002D4B1A" w:rsidRDefault="005062C4" w:rsidP="007350CC">
      <w:pPr>
        <w:spacing w:after="0"/>
        <w:ind w:firstLine="720"/>
        <w:jc w:val="both"/>
        <w:rPr>
          <w:rFonts w:ascii="Trebuchet MS" w:hAnsi="Trebuchet MS"/>
          <w:lang w:val="ro-RO"/>
        </w:rPr>
      </w:pPr>
      <w:r w:rsidRPr="002D4B1A">
        <w:rPr>
          <w:rFonts w:ascii="Trebuchet MS" w:hAnsi="Trebuchet MS"/>
          <w:b/>
          <w:lang w:val="ro-RO"/>
        </w:rPr>
        <w:t>Sinergia cu alte măsuri din SDL</w:t>
      </w:r>
      <w:r w:rsidRPr="002D4B1A">
        <w:rPr>
          <w:rFonts w:ascii="Trebuchet MS" w:hAnsi="Trebuchet MS"/>
          <w:lang w:val="ro-RO"/>
        </w:rPr>
        <w:t>: masura contribuie la prioritatea P6, prioritate la care contri</w:t>
      </w:r>
      <w:r w:rsidR="006050FC" w:rsidRPr="002D4B1A">
        <w:rPr>
          <w:rFonts w:ascii="Trebuchet MS" w:hAnsi="Trebuchet MS"/>
          <w:lang w:val="ro-RO"/>
        </w:rPr>
        <w:t>buie si urmatoarele masuri  M7/6B, M8</w:t>
      </w:r>
      <w:r w:rsidR="00586B97" w:rsidRPr="002D4B1A">
        <w:rPr>
          <w:rFonts w:ascii="Trebuchet MS" w:hAnsi="Trebuchet MS"/>
          <w:lang w:val="ro-RO"/>
        </w:rPr>
        <w:t>/6B si</w:t>
      </w:r>
      <w:r w:rsidR="00F00A1A" w:rsidRPr="00F00A1A">
        <w:rPr>
          <w:rFonts w:ascii="Trebuchet MS" w:hAnsi="Trebuchet MS"/>
          <w:color w:val="1810B6"/>
          <w:u w:val="single"/>
          <w:lang w:val="ro-RO"/>
        </w:rPr>
        <w:t xml:space="preserve"> </w:t>
      </w:r>
      <w:r w:rsidR="00F00A1A" w:rsidRPr="002925E3">
        <w:rPr>
          <w:rFonts w:ascii="Trebuchet MS" w:hAnsi="Trebuchet MS"/>
          <w:u w:val="single"/>
          <w:lang w:val="ro-RO"/>
        </w:rPr>
        <w:t>M9/6A</w:t>
      </w:r>
      <w:r w:rsidR="00586B97" w:rsidRPr="002925E3">
        <w:rPr>
          <w:rFonts w:ascii="Trebuchet MS" w:hAnsi="Trebuchet MS"/>
          <w:lang w:val="ro-RO"/>
        </w:rPr>
        <w:t>.</w:t>
      </w:r>
    </w:p>
    <w:p w:rsidR="005062C4" w:rsidRPr="002D4B1A" w:rsidRDefault="005062C4" w:rsidP="007350CC">
      <w:pPr>
        <w:spacing w:after="0"/>
        <w:jc w:val="both"/>
        <w:rPr>
          <w:rFonts w:ascii="Trebuchet MS" w:hAnsi="Trebuchet MS" w:cs="Times New Roman"/>
          <w:b/>
          <w:lang w:val="ro-RO"/>
        </w:rPr>
      </w:pPr>
      <w:r w:rsidRPr="002D4B1A">
        <w:rPr>
          <w:rFonts w:ascii="Trebuchet MS" w:hAnsi="Trebuchet MS"/>
          <w:b/>
          <w:lang w:val="ro-RO"/>
        </w:rPr>
        <w:t>2.Valoarea adăugată a măsurii</w:t>
      </w:r>
    </w:p>
    <w:p w:rsidR="005062C4" w:rsidRPr="002D4B1A" w:rsidRDefault="005062C4" w:rsidP="007350CC">
      <w:pPr>
        <w:spacing w:after="0"/>
        <w:ind w:firstLine="720"/>
        <w:jc w:val="both"/>
        <w:rPr>
          <w:rFonts w:ascii="Trebuchet MS" w:hAnsi="Trebuchet MS" w:cs="Arial"/>
          <w:lang w:val="ro-RO"/>
        </w:rPr>
      </w:pPr>
      <w:r w:rsidRPr="002D4B1A">
        <w:rPr>
          <w:rFonts w:ascii="Trebuchet MS" w:hAnsi="Trebuchet MS"/>
          <w:lang w:val="ro-RO"/>
        </w:rPr>
        <w:t xml:space="preserve">Valoarea adăugată a măsurii se reflectă </w:t>
      </w:r>
      <w:r w:rsidRPr="002D4B1A">
        <w:rPr>
          <w:rFonts w:ascii="Arial" w:hAnsi="Arial" w:cs="Arial"/>
          <w:lang w:val="ro-RO"/>
        </w:rPr>
        <w:t>ȋ</w:t>
      </w:r>
      <w:r w:rsidRPr="002D4B1A">
        <w:rPr>
          <w:rFonts w:ascii="Trebuchet MS" w:hAnsi="Trebuchet MS" w:cs="Arial"/>
          <w:lang w:val="ro-RO"/>
        </w:rPr>
        <w:t xml:space="preserve">n stimularea potenţialului resurselor locale, </w:t>
      </w:r>
      <w:r w:rsidRPr="002D4B1A">
        <w:rPr>
          <w:rFonts w:ascii="Arial" w:hAnsi="Arial" w:cs="Arial"/>
          <w:lang w:val="ro-RO"/>
        </w:rPr>
        <w:t>ȋ</w:t>
      </w:r>
      <w:r w:rsidRPr="002D4B1A">
        <w:rPr>
          <w:rFonts w:ascii="Trebuchet MS" w:hAnsi="Trebuchet MS" w:cs="Arial"/>
          <w:lang w:val="ro-RO"/>
        </w:rPr>
        <w:t xml:space="preserve">n diversificarea economică prin crearea şi dezvoltarea de activităţi economice şi creşterea numărului de </w:t>
      </w:r>
      <w:r w:rsidRPr="002D4B1A">
        <w:rPr>
          <w:rFonts w:ascii="Arial" w:hAnsi="Arial" w:cs="Arial"/>
          <w:lang w:val="ro-RO"/>
        </w:rPr>
        <w:t>ȋ</w:t>
      </w:r>
      <w:r w:rsidRPr="002D4B1A">
        <w:rPr>
          <w:rFonts w:ascii="Trebuchet MS" w:hAnsi="Trebuchet MS" w:cs="Arial"/>
          <w:lang w:val="ro-RO"/>
        </w:rPr>
        <w:t xml:space="preserve">ntreprinderi, </w:t>
      </w:r>
      <w:r w:rsidRPr="002D4B1A">
        <w:rPr>
          <w:rFonts w:ascii="Arial" w:hAnsi="Arial" w:cs="Arial"/>
          <w:lang w:val="ro-RO"/>
        </w:rPr>
        <w:t>ȋ</w:t>
      </w:r>
      <w:r w:rsidRPr="002D4B1A">
        <w:rPr>
          <w:rFonts w:ascii="Trebuchet MS" w:hAnsi="Trebuchet MS" w:cs="Arial"/>
          <w:lang w:val="ro-RO"/>
        </w:rPr>
        <w:t xml:space="preserve">n crearea de locuri de muncă, </w:t>
      </w:r>
      <w:r w:rsidRPr="002D4B1A">
        <w:rPr>
          <w:rFonts w:ascii="Arial" w:hAnsi="Arial" w:cs="Arial"/>
          <w:lang w:val="ro-RO"/>
        </w:rPr>
        <w:t>ȋ</w:t>
      </w:r>
      <w:r w:rsidRPr="002D4B1A">
        <w:rPr>
          <w:rFonts w:ascii="Trebuchet MS" w:hAnsi="Trebuchet MS" w:cs="Arial"/>
          <w:lang w:val="ro-RO"/>
        </w:rPr>
        <w:t xml:space="preserve">n ridicarea nivelului de trai al populaţiei, </w:t>
      </w:r>
      <w:r w:rsidRPr="002D4B1A">
        <w:rPr>
          <w:rFonts w:ascii="Arial" w:hAnsi="Arial" w:cs="Arial"/>
          <w:lang w:val="ro-RO"/>
        </w:rPr>
        <w:t>ȋ</w:t>
      </w:r>
      <w:r w:rsidRPr="002D4B1A">
        <w:rPr>
          <w:rFonts w:ascii="Trebuchet MS" w:hAnsi="Trebuchet MS" w:cs="Arial"/>
          <w:lang w:val="ro-RO"/>
        </w:rPr>
        <w:t>n dezvoltarea şi ameliorarea condiţiilor social-economice ale teritoriului GAL VGB. De asemenea ca si criteriu de selectie, vor fi prioritizate acele proiecte care reinvestesc 10% din profitul obtinut.</w:t>
      </w:r>
    </w:p>
    <w:p w:rsidR="005062C4" w:rsidRPr="002D4B1A" w:rsidRDefault="005062C4" w:rsidP="007350CC">
      <w:pPr>
        <w:spacing w:after="0"/>
        <w:jc w:val="both"/>
        <w:rPr>
          <w:rFonts w:ascii="Trebuchet MS" w:hAnsi="Trebuchet MS" w:cs="Times New Roman"/>
          <w:b/>
          <w:lang w:val="ro-RO"/>
        </w:rPr>
      </w:pPr>
      <w:r w:rsidRPr="002D4B1A">
        <w:rPr>
          <w:rFonts w:ascii="Trebuchet MS" w:hAnsi="Trebuchet MS"/>
          <w:b/>
          <w:lang w:val="ro-RO"/>
        </w:rPr>
        <w:t>3.Trimiteri la alte acte legislative</w:t>
      </w:r>
    </w:p>
    <w:p w:rsidR="00983322" w:rsidRPr="002D4B1A" w:rsidRDefault="005062C4" w:rsidP="00983322">
      <w:pPr>
        <w:spacing w:after="0"/>
        <w:jc w:val="both"/>
        <w:rPr>
          <w:rFonts w:ascii="Trebuchet MS" w:hAnsi="Trebuchet MS"/>
          <w:b/>
        </w:rPr>
      </w:pPr>
      <w:r w:rsidRPr="002D4B1A">
        <w:rPr>
          <w:rFonts w:ascii="Trebuchet MS" w:hAnsi="Trebuchet MS"/>
          <w:bCs/>
          <w:color w:val="000000"/>
          <w:lang w:val="ro-RO"/>
        </w:rPr>
        <w:t xml:space="preserve">Recomandarea 2003/361/CE </w:t>
      </w:r>
      <w:r w:rsidRPr="002D4B1A">
        <w:rPr>
          <w:rFonts w:ascii="Trebuchet MS" w:hAnsi="Trebuchet MS"/>
          <w:color w:val="000000"/>
          <w:lang w:val="ro-RO"/>
        </w:rPr>
        <w:t xml:space="preserve">din 6 mai 2003; </w:t>
      </w:r>
      <w:r w:rsidRPr="002D4B1A">
        <w:rPr>
          <w:rFonts w:ascii="Trebuchet MS" w:hAnsi="Trebuchet MS"/>
          <w:bCs/>
          <w:color w:val="000000"/>
          <w:lang w:val="ro-RO"/>
        </w:rPr>
        <w:t xml:space="preserve">R (UE) nr. 1407/2013; Comunicarea Comisiei nr. 2008/C155/02; Comunicarea Comisiei nr. 2008/C14/02; Linii directoare comunitare </w:t>
      </w:r>
      <w:r w:rsidRPr="002D4B1A">
        <w:rPr>
          <w:rFonts w:ascii="Trebuchet MS" w:hAnsi="Trebuchet MS"/>
          <w:color w:val="000000"/>
          <w:lang w:val="ro-RO"/>
        </w:rPr>
        <w:t xml:space="preserve">privind ajutorul de stat pentru salvarea și restructurarea întreprinderilor aflate în dificultate; </w:t>
      </w:r>
      <w:r w:rsidRPr="002D4B1A">
        <w:rPr>
          <w:rFonts w:ascii="Trebuchet MS" w:hAnsi="Trebuchet MS"/>
          <w:bCs/>
          <w:color w:val="000000"/>
          <w:lang w:val="ro-RO"/>
        </w:rPr>
        <w:t>Ordonanță de Urgență nr. 44/2008; Ordonanța de Urgență nr. 142/2008</w:t>
      </w:r>
      <w:r w:rsidRPr="002D4B1A">
        <w:rPr>
          <w:rFonts w:ascii="Trebuchet MS" w:hAnsi="Trebuchet MS"/>
          <w:bCs/>
          <w:lang w:val="ro-RO"/>
        </w:rPr>
        <w:t xml:space="preserve">. </w:t>
      </w:r>
      <w:r w:rsidR="00983322" w:rsidRPr="002D4B1A">
        <w:rPr>
          <w:rFonts w:ascii="Trebuchet MS" w:hAnsi="Trebuchet MS"/>
          <w:b/>
        </w:rPr>
        <w:t>HG 226/2015 cu modificarile si completarile ulerioare</w:t>
      </w:r>
    </w:p>
    <w:p w:rsidR="005062C4" w:rsidRPr="002D4B1A" w:rsidRDefault="005062C4" w:rsidP="007350CC">
      <w:pPr>
        <w:spacing w:after="0"/>
        <w:jc w:val="both"/>
        <w:rPr>
          <w:rFonts w:ascii="Trebuchet MS" w:hAnsi="Trebuchet MS"/>
          <w:b/>
          <w:lang w:val="ro-RO"/>
        </w:rPr>
      </w:pPr>
      <w:r w:rsidRPr="002D4B1A">
        <w:rPr>
          <w:rFonts w:ascii="Trebuchet MS" w:hAnsi="Trebuchet MS"/>
          <w:b/>
          <w:lang w:val="ro-RO"/>
        </w:rPr>
        <w:t>4.Beneficiari direcţi/indirecţi (grup ţintă)</w:t>
      </w:r>
    </w:p>
    <w:p w:rsidR="003A59A4" w:rsidRPr="002D4B1A" w:rsidRDefault="005062C4" w:rsidP="007350CC">
      <w:pPr>
        <w:autoSpaceDE w:val="0"/>
        <w:autoSpaceDN w:val="0"/>
        <w:adjustRightInd w:val="0"/>
        <w:spacing w:after="0"/>
        <w:ind w:firstLine="720"/>
        <w:jc w:val="both"/>
        <w:rPr>
          <w:rFonts w:ascii="Trebuchet MS" w:hAnsi="Trebuchet MS"/>
          <w:lang w:val="ro-RO"/>
        </w:rPr>
      </w:pPr>
      <w:r w:rsidRPr="002D4B1A">
        <w:rPr>
          <w:rFonts w:ascii="Trebuchet MS" w:hAnsi="Trebuchet MS"/>
          <w:lang w:val="ro-RO"/>
        </w:rPr>
        <w:t>Micro‐întreprinderi şi întreprinderi neagricole mici existente  şi nou‐înfiinţate (start‐ups) din teritoriul GAL si fermieri sau membrii unor gospodării agricole</w:t>
      </w:r>
      <w:r w:rsidR="00F23C50" w:rsidRPr="002D4B1A">
        <w:rPr>
          <w:rFonts w:ascii="Trebuchet MS" w:hAnsi="Trebuchet MS"/>
          <w:lang w:val="ro-RO"/>
        </w:rPr>
        <w:t>1 (autorizaţi cu statut minim de</w:t>
      </w:r>
      <w:r w:rsidRPr="002D4B1A">
        <w:rPr>
          <w:rFonts w:ascii="Trebuchet MS" w:hAnsi="Trebuchet MS"/>
          <w:lang w:val="ro-RO"/>
        </w:rPr>
        <w:t xml:space="preserve"> PFA) care îşi diversifică activitatea de bază agricolă prin dezvoltarea unei activităţi neagricole  în cadrul întreprinderii deja existente, incadrabile în micro‐întreprinderi şi întreprinderi mici, cu excepţia persoanelor fizice neautorizate. (orice persoana fizica sau juridica sau orice grup de persoane fizice sau juridice, indiferent de forma juridica acordata grupului si membrilor sai in temeiul legislatiei in vigoare, poate fi considerat membru al unei gospodarii agricole, cu exceptia lucratorilor agricoli)</w:t>
      </w:r>
    </w:p>
    <w:p w:rsidR="003A59A4" w:rsidRPr="002D4B1A" w:rsidRDefault="003A59A4" w:rsidP="003A59A4">
      <w:pPr>
        <w:spacing w:after="0"/>
        <w:jc w:val="both"/>
        <w:rPr>
          <w:rFonts w:ascii="Trebuchet MS" w:hAnsi="Trebuchet MS"/>
          <w:b/>
          <w:lang w:val="ro-RO"/>
        </w:rPr>
      </w:pPr>
      <w:r w:rsidRPr="002D4B1A">
        <w:rPr>
          <w:rFonts w:ascii="Trebuchet MS" w:hAnsi="Trebuchet MS"/>
          <w:b/>
          <w:lang w:val="ro-RO"/>
        </w:rPr>
        <w:t>Beneficiarii trebuie sa se regaseasca intre cei prevazuti in cadrul HG226/2015 cu modificarile si completarile ulterioare</w:t>
      </w:r>
    </w:p>
    <w:p w:rsidR="005062C4" w:rsidRPr="002D4B1A" w:rsidRDefault="005062C4" w:rsidP="007350CC">
      <w:pPr>
        <w:autoSpaceDE w:val="0"/>
        <w:autoSpaceDN w:val="0"/>
        <w:adjustRightInd w:val="0"/>
        <w:spacing w:after="0"/>
        <w:ind w:firstLine="720"/>
        <w:jc w:val="both"/>
        <w:rPr>
          <w:rFonts w:ascii="Trebuchet MS" w:hAnsi="Trebuchet MS"/>
          <w:color w:val="000000"/>
          <w:lang w:val="fr-FR"/>
        </w:rPr>
      </w:pPr>
    </w:p>
    <w:p w:rsidR="005062C4" w:rsidRPr="002D4B1A" w:rsidRDefault="005062C4" w:rsidP="007350CC">
      <w:pPr>
        <w:spacing w:after="0"/>
        <w:jc w:val="both"/>
        <w:rPr>
          <w:rFonts w:ascii="Trebuchet MS" w:hAnsi="Trebuchet MS"/>
          <w:b/>
          <w:lang w:val="ro-RO"/>
        </w:rPr>
      </w:pPr>
      <w:r w:rsidRPr="002D4B1A">
        <w:rPr>
          <w:rFonts w:ascii="Trebuchet MS" w:hAnsi="Trebuchet MS"/>
          <w:b/>
          <w:lang w:val="ro-RO"/>
        </w:rPr>
        <w:t>5.Tip de sprijin</w:t>
      </w:r>
    </w:p>
    <w:p w:rsidR="005062C4" w:rsidRPr="002D4B1A" w:rsidRDefault="005062C4" w:rsidP="007350CC">
      <w:pPr>
        <w:pStyle w:val="Default"/>
        <w:spacing w:line="276" w:lineRule="auto"/>
        <w:ind w:firstLine="720"/>
        <w:jc w:val="both"/>
        <w:rPr>
          <w:sz w:val="22"/>
          <w:szCs w:val="22"/>
        </w:rPr>
      </w:pPr>
      <w:r w:rsidRPr="002D4B1A">
        <w:rPr>
          <w:bCs/>
          <w:sz w:val="22"/>
          <w:szCs w:val="22"/>
        </w:rPr>
        <w:t>R</w:t>
      </w:r>
      <w:r w:rsidRPr="002D4B1A">
        <w:rPr>
          <w:sz w:val="22"/>
          <w:szCs w:val="22"/>
        </w:rPr>
        <w:t xml:space="preserve">ambursarea costurilor eligibile suportate și plătite efectiv </w:t>
      </w:r>
      <w:r w:rsidRPr="002D4B1A">
        <w:rPr>
          <w:bCs/>
          <w:sz w:val="22"/>
          <w:szCs w:val="22"/>
        </w:rPr>
        <w:t>art.67, Reg(UE)1303/2013.</w:t>
      </w:r>
    </w:p>
    <w:p w:rsidR="005062C4" w:rsidRPr="002D4B1A" w:rsidRDefault="005062C4" w:rsidP="007350CC">
      <w:pPr>
        <w:spacing w:after="0"/>
        <w:jc w:val="both"/>
        <w:rPr>
          <w:rFonts w:ascii="Trebuchet MS" w:hAnsi="Trebuchet MS"/>
          <w:b/>
          <w:lang w:val="ro-RO"/>
        </w:rPr>
      </w:pPr>
      <w:r w:rsidRPr="002D4B1A">
        <w:rPr>
          <w:rFonts w:ascii="Trebuchet MS" w:hAnsi="Trebuchet MS"/>
          <w:b/>
          <w:lang w:val="ro-RO"/>
        </w:rPr>
        <w:t>6.Tipuri de acţiuni eligibile şi neeligibile</w:t>
      </w:r>
    </w:p>
    <w:p w:rsidR="005062C4" w:rsidRPr="002D4B1A" w:rsidRDefault="005062C4" w:rsidP="007350CC">
      <w:pPr>
        <w:spacing w:after="0"/>
        <w:ind w:firstLine="720"/>
        <w:jc w:val="both"/>
        <w:rPr>
          <w:rFonts w:ascii="Trebuchet MS" w:hAnsi="Trebuchet MS"/>
          <w:i/>
          <w:lang w:val="ro-RO"/>
        </w:rPr>
      </w:pPr>
      <w:r w:rsidRPr="002D4B1A">
        <w:rPr>
          <w:rFonts w:ascii="Trebuchet MS" w:hAnsi="Trebuchet MS"/>
          <w:i/>
          <w:lang w:val="ro-RO"/>
        </w:rPr>
        <w:t>Tipuri de acţiuni eligibile</w:t>
      </w:r>
    </w:p>
    <w:p w:rsidR="005062C4" w:rsidRPr="002D4B1A" w:rsidRDefault="005062C4" w:rsidP="007350CC">
      <w:pPr>
        <w:spacing w:after="0"/>
        <w:jc w:val="both"/>
        <w:rPr>
          <w:rFonts w:ascii="Trebuchet MS" w:hAnsi="Trebuchet MS" w:cs="Arial"/>
          <w:lang w:val="ro-RO"/>
        </w:rPr>
      </w:pPr>
      <w:r w:rsidRPr="002D4B1A">
        <w:rPr>
          <w:rFonts w:ascii="Trebuchet MS" w:hAnsi="Trebuchet MS" w:cs="Arial"/>
          <w:lang w:val="ro-RO"/>
        </w:rPr>
        <w:t>-</w:t>
      </w:r>
      <w:r w:rsidRPr="002D4B1A">
        <w:rPr>
          <w:rFonts w:ascii="Trebuchet MS" w:hAnsi="Trebuchet MS"/>
          <w:color w:val="000000"/>
          <w:lang w:val="ro-RO"/>
        </w:rPr>
        <w:t xml:space="preserve">Investiții pentru producerea și comercializarea produselor non-agricole, cum ar fi:fabricarea produselor textile, îmbrăcăminte, articole de marochinărie, articole de hărtie și carton; fabricarea produselor chimice, farmaceutice; activități de prelucrare a produselor lemnoase; industrie metalurgică, fabricare construcții metalice, mașini, utilaje și echipamente; </w:t>
      </w:r>
      <w:r w:rsidRPr="002D4B1A">
        <w:rPr>
          <w:rFonts w:ascii="Trebuchet MS" w:hAnsi="Trebuchet MS"/>
          <w:color w:val="000000"/>
          <w:lang w:val="ro-RO"/>
        </w:rPr>
        <w:lastRenderedPageBreak/>
        <w:t xml:space="preserve">fabricare produse electrice, electronice; producerea de produse electrice, electronice, și metalice, mașini, utilaje și echipamente, producția de carton etc; </w:t>
      </w:r>
    </w:p>
    <w:p w:rsidR="005062C4" w:rsidRPr="002D4B1A" w:rsidRDefault="005062C4" w:rsidP="007350CC">
      <w:pPr>
        <w:autoSpaceDE w:val="0"/>
        <w:autoSpaceDN w:val="0"/>
        <w:adjustRightInd w:val="0"/>
        <w:spacing w:after="0"/>
        <w:jc w:val="both"/>
        <w:rPr>
          <w:rFonts w:ascii="Trebuchet MS" w:hAnsi="Trebuchet MS" w:cs="Times New Roman"/>
          <w:color w:val="000000"/>
          <w:lang w:val="ro-RO"/>
        </w:rPr>
      </w:pPr>
      <w:r w:rsidRPr="002D4B1A">
        <w:rPr>
          <w:rFonts w:ascii="Trebuchet MS" w:hAnsi="Trebuchet MS"/>
          <w:color w:val="000000"/>
          <w:lang w:val="ro-RO"/>
        </w:rPr>
        <w:t xml:space="preserve">-Investiții pentru activități meșteșugărești, cum ar fi: activități de artizanat și alte activități tradiționale non-agricole (olărit, brodat, prelucrarea manuală a fierului, lânii, lemnului, pielii etc.) </w:t>
      </w:r>
    </w:p>
    <w:p w:rsidR="005062C4" w:rsidRPr="002D4B1A" w:rsidRDefault="005062C4" w:rsidP="007350CC">
      <w:pPr>
        <w:autoSpaceDE w:val="0"/>
        <w:autoSpaceDN w:val="0"/>
        <w:adjustRightInd w:val="0"/>
        <w:spacing w:after="0"/>
        <w:jc w:val="both"/>
        <w:rPr>
          <w:rFonts w:ascii="Trebuchet MS" w:hAnsi="Trebuchet MS"/>
          <w:color w:val="000000"/>
          <w:lang w:val="ro-RO"/>
        </w:rPr>
      </w:pPr>
      <w:r w:rsidRPr="002D4B1A">
        <w:rPr>
          <w:rFonts w:ascii="Trebuchet MS" w:hAnsi="Trebuchet MS"/>
          <w:color w:val="000000"/>
          <w:lang w:val="ro-RO"/>
        </w:rPr>
        <w:t xml:space="preserve">-Investiții legate de furnizarea de servicii, cum ar fi: servicii medicale, sociale, sanitar-veterinare; servicii de reparații mașini, unelte, obiecte casnice; servicii de consultanță, contabilitate, juridice, audit; activități de servicii în tehnologia informației și servicii informatice; servicii tehnice, administrative, etc; </w:t>
      </w:r>
    </w:p>
    <w:p w:rsidR="005062C4" w:rsidRPr="002D4B1A" w:rsidRDefault="005062C4" w:rsidP="007350CC">
      <w:pPr>
        <w:autoSpaceDE w:val="0"/>
        <w:autoSpaceDN w:val="0"/>
        <w:adjustRightInd w:val="0"/>
        <w:spacing w:after="0"/>
        <w:jc w:val="both"/>
        <w:rPr>
          <w:rFonts w:ascii="Trebuchet MS" w:hAnsi="Trebuchet MS"/>
          <w:color w:val="000000"/>
        </w:rPr>
      </w:pPr>
      <w:r w:rsidRPr="002D4B1A">
        <w:rPr>
          <w:rFonts w:ascii="Trebuchet MS" w:hAnsi="Trebuchet MS"/>
          <w:color w:val="000000"/>
          <w:lang w:val="ro-RO"/>
        </w:rPr>
        <w:t>-</w:t>
      </w:r>
      <w:r w:rsidRPr="002D4B1A">
        <w:rPr>
          <w:rFonts w:ascii="Trebuchet MS" w:hAnsi="Trebuchet MS"/>
          <w:color w:val="000000"/>
        </w:rPr>
        <w:t xml:space="preserve">Investiții pentru infrastructură în unităţile de primire turistică de tip agro-turistic, proiecte de activități de agrement; </w:t>
      </w:r>
    </w:p>
    <w:p w:rsidR="005062C4" w:rsidRPr="002D4B1A" w:rsidRDefault="005062C4" w:rsidP="007350CC">
      <w:pPr>
        <w:autoSpaceDE w:val="0"/>
        <w:autoSpaceDN w:val="0"/>
        <w:adjustRightInd w:val="0"/>
        <w:spacing w:after="0"/>
        <w:jc w:val="both"/>
        <w:rPr>
          <w:rFonts w:ascii="Trebuchet MS" w:hAnsi="Trebuchet MS"/>
          <w:color w:val="000000"/>
          <w:lang w:val="es-ES"/>
        </w:rPr>
      </w:pPr>
      <w:r w:rsidRPr="002D4B1A">
        <w:rPr>
          <w:rFonts w:ascii="Trebuchet MS" w:hAnsi="Trebuchet MS"/>
          <w:color w:val="000000"/>
          <w:lang w:val="es-ES"/>
        </w:rPr>
        <w:t xml:space="preserve">-Investiții pentru producția de combustibil din biomasă (ex.: fabricare de peleți și brichete) în vederea comercializării. </w:t>
      </w:r>
    </w:p>
    <w:p w:rsidR="005062C4" w:rsidRPr="002D4B1A" w:rsidRDefault="005062C4" w:rsidP="007350CC">
      <w:pPr>
        <w:autoSpaceDE w:val="0"/>
        <w:autoSpaceDN w:val="0"/>
        <w:adjustRightInd w:val="0"/>
        <w:spacing w:after="0"/>
        <w:ind w:firstLine="720"/>
        <w:jc w:val="both"/>
        <w:rPr>
          <w:rFonts w:ascii="Trebuchet MS" w:hAnsi="Trebuchet MS"/>
          <w:i/>
          <w:color w:val="000000"/>
          <w:lang w:val="ro-RO"/>
        </w:rPr>
      </w:pPr>
      <w:r w:rsidRPr="002D4B1A">
        <w:rPr>
          <w:rFonts w:ascii="Trebuchet MS" w:hAnsi="Trebuchet MS"/>
          <w:i/>
          <w:lang w:val="ro-RO"/>
        </w:rPr>
        <w:t>Tipuri de acţiuni neeligibile</w:t>
      </w:r>
    </w:p>
    <w:p w:rsidR="005062C4" w:rsidRPr="002D4B1A" w:rsidRDefault="005062C4" w:rsidP="007350CC">
      <w:pPr>
        <w:autoSpaceDE w:val="0"/>
        <w:autoSpaceDN w:val="0"/>
        <w:adjustRightInd w:val="0"/>
        <w:spacing w:after="0"/>
        <w:jc w:val="both"/>
        <w:rPr>
          <w:rFonts w:ascii="Trebuchet MS" w:hAnsi="Trebuchet MS"/>
          <w:color w:val="000000"/>
          <w:lang w:val="ro-RO"/>
        </w:rPr>
      </w:pPr>
      <w:r w:rsidRPr="002D4B1A">
        <w:rPr>
          <w:rFonts w:ascii="Trebuchet MS" w:hAnsi="Trebuchet MS"/>
          <w:color w:val="000000"/>
          <w:lang w:val="ro-RO"/>
        </w:rPr>
        <w:t>-Achiziţionarea de utilaje şi echipamente agricole aferente activităţii de prestare de servicii agricole, în conformitate cu Clasificarea Activităților din Economia Națională;</w:t>
      </w:r>
    </w:p>
    <w:p w:rsidR="005062C4" w:rsidRPr="002D4B1A" w:rsidRDefault="005062C4" w:rsidP="007350CC">
      <w:pPr>
        <w:autoSpaceDE w:val="0"/>
        <w:autoSpaceDN w:val="0"/>
        <w:adjustRightInd w:val="0"/>
        <w:spacing w:after="0"/>
        <w:jc w:val="both"/>
        <w:rPr>
          <w:rFonts w:ascii="Trebuchet MS" w:hAnsi="Trebuchet MS"/>
          <w:color w:val="000000"/>
          <w:lang w:val="ro-RO"/>
        </w:rPr>
      </w:pPr>
      <w:r w:rsidRPr="002D4B1A">
        <w:rPr>
          <w:rFonts w:ascii="Trebuchet MS" w:hAnsi="Trebuchet MS"/>
          <w:color w:val="000000"/>
          <w:lang w:val="ro-RO"/>
        </w:rPr>
        <w:t xml:space="preserve">-Producerea și comercializarea produselor din Anexa I din Tratat; </w:t>
      </w:r>
    </w:p>
    <w:p w:rsidR="005062C4" w:rsidRPr="002D4B1A" w:rsidRDefault="005062C4" w:rsidP="007350CC">
      <w:pPr>
        <w:autoSpaceDE w:val="0"/>
        <w:autoSpaceDN w:val="0"/>
        <w:adjustRightInd w:val="0"/>
        <w:spacing w:after="0"/>
        <w:jc w:val="both"/>
        <w:rPr>
          <w:rFonts w:ascii="Trebuchet MS" w:hAnsi="Trebuchet MS"/>
          <w:color w:val="000000"/>
          <w:lang w:val="es-ES"/>
        </w:rPr>
      </w:pPr>
      <w:r w:rsidRPr="002D4B1A">
        <w:rPr>
          <w:rFonts w:ascii="Trebuchet MS" w:hAnsi="Trebuchet MS"/>
          <w:lang w:val="ro-RO"/>
        </w:rPr>
        <w:t>-</w:t>
      </w:r>
      <w:r w:rsidRPr="002D4B1A">
        <w:rPr>
          <w:rFonts w:ascii="Trebuchet MS" w:hAnsi="Trebuchet MS"/>
          <w:color w:val="000000"/>
          <w:lang w:val="es-ES"/>
        </w:rPr>
        <w:t xml:space="preserve">Producția de electricitate din biomasă ca și activitate economică. </w:t>
      </w:r>
    </w:p>
    <w:p w:rsidR="005062C4" w:rsidRPr="002D4B1A" w:rsidRDefault="005062C4" w:rsidP="007350CC">
      <w:pPr>
        <w:spacing w:after="0"/>
        <w:rPr>
          <w:rFonts w:ascii="Trebuchet MS" w:hAnsi="Trebuchet MS"/>
          <w:b/>
          <w:lang w:val="ro-RO"/>
        </w:rPr>
      </w:pPr>
      <w:r w:rsidRPr="002D4B1A">
        <w:rPr>
          <w:rFonts w:ascii="Trebuchet MS" w:hAnsi="Trebuchet MS"/>
          <w:b/>
          <w:lang w:val="ro-RO"/>
        </w:rPr>
        <w:t>7.Condiţii de eligibilitate</w:t>
      </w:r>
    </w:p>
    <w:p w:rsidR="00A86FFC" w:rsidRPr="002D4B1A" w:rsidRDefault="007330BD" w:rsidP="004A338F">
      <w:pPr>
        <w:pStyle w:val="Listparagraf"/>
        <w:numPr>
          <w:ilvl w:val="0"/>
          <w:numId w:val="46"/>
        </w:numPr>
        <w:spacing w:before="120" w:after="120"/>
        <w:jc w:val="both"/>
        <w:rPr>
          <w:rFonts w:ascii="Trebuchet MS" w:hAnsi="Trebuchet MS"/>
        </w:rPr>
      </w:pPr>
      <w:r w:rsidRPr="002D4B1A">
        <w:rPr>
          <w:rFonts w:ascii="Trebuchet MS" w:hAnsi="Trebuchet MS"/>
        </w:rPr>
        <w:t xml:space="preserve">Solicitantul nu trebuie sa fi depus acelasi proiect in cadrul altei masuri din cadrul PNDR. </w:t>
      </w:r>
      <w:r w:rsidRPr="002D4B1A">
        <w:rPr>
          <w:rFonts w:ascii="Trebuchet MS" w:hAnsi="Trebuchet MS" w:cs="Calibri"/>
          <w:noProof/>
        </w:rPr>
        <w:t>Dacă același proiect este înregistrat în cadrul altei măsuri din PNDR, dar statutul este retras/neconform/neeligibil, acesta poate fi depus la GAL;</w:t>
      </w:r>
    </w:p>
    <w:p w:rsidR="00A86FFC" w:rsidRPr="002D4B1A" w:rsidRDefault="007330BD" w:rsidP="004A338F">
      <w:pPr>
        <w:pStyle w:val="Listparagraf"/>
        <w:numPr>
          <w:ilvl w:val="0"/>
          <w:numId w:val="46"/>
        </w:numPr>
        <w:spacing w:before="120" w:after="120"/>
        <w:jc w:val="both"/>
        <w:rPr>
          <w:rFonts w:ascii="Trebuchet MS" w:hAnsi="Trebuchet MS"/>
        </w:rPr>
      </w:pPr>
      <w:r w:rsidRPr="002D4B1A">
        <w:rPr>
          <w:rFonts w:ascii="Trebuchet MS" w:hAnsi="Trebuchet MS"/>
          <w:noProof/>
        </w:rPr>
        <w:t>Solicitantul nu trebuie sa fie înregistrat în Registrul debitorilor AFIR, nici pentru Programul SAPARD, nici pentru FEADR</w:t>
      </w:r>
    </w:p>
    <w:p w:rsidR="00A86FFC" w:rsidRPr="002D4B1A" w:rsidRDefault="007330BD" w:rsidP="004A338F">
      <w:pPr>
        <w:pStyle w:val="Listparagraf"/>
        <w:numPr>
          <w:ilvl w:val="0"/>
          <w:numId w:val="46"/>
        </w:numPr>
        <w:spacing w:before="120" w:after="120"/>
        <w:jc w:val="both"/>
        <w:rPr>
          <w:rFonts w:ascii="Trebuchet MS" w:hAnsi="Trebuchet MS"/>
        </w:rPr>
      </w:pPr>
      <w:r w:rsidRPr="002D4B1A">
        <w:rPr>
          <w:rFonts w:ascii="Trebuchet MS" w:hAnsi="Trebuchet MS" w:cs="Calibri"/>
          <w:bCs/>
          <w:noProof/>
          <w:lang w:eastAsia="fr-FR"/>
        </w:rPr>
        <w:t>Solicitantul trebuie sa respecte prevederile art. 6, litera b) din H.G. nr. 226/2015 privind stabilirea cadrului general de implementare a măsurilor programului naţional de dezvoltare rurală cofinanţate din Fondul European Agricol pentru Dezvoltare Rurală şi de la bugetul de stat, cu modificările și completările ulterioare</w:t>
      </w:r>
    </w:p>
    <w:p w:rsidR="007330BD" w:rsidRPr="002D4B1A" w:rsidRDefault="007330BD" w:rsidP="007350CC">
      <w:pPr>
        <w:spacing w:after="0"/>
        <w:rPr>
          <w:rFonts w:ascii="Trebuchet MS" w:hAnsi="Trebuchet MS"/>
          <w:b/>
          <w:lang w:val="ro-RO"/>
        </w:rPr>
      </w:pPr>
    </w:p>
    <w:p w:rsidR="005062C4" w:rsidRPr="002D4B1A" w:rsidRDefault="005062C4"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w:t>
      </w:r>
      <w:r w:rsidR="007330BD" w:rsidRPr="002D4B1A">
        <w:rPr>
          <w:rFonts w:ascii="Trebuchet MS" w:hAnsi="Trebuchet MS"/>
          <w:lang w:val="es-ES"/>
        </w:rPr>
        <w:t xml:space="preserve">Solicitantul trebuie să se încadreze în categoria beneficiarilor eligibili, respectiv: </w:t>
      </w:r>
      <w:r w:rsidR="007330BD" w:rsidRPr="002D4B1A">
        <w:rPr>
          <w:rFonts w:ascii="Trebuchet MS" w:hAnsi="Trebuchet MS" w:cs="Arial"/>
          <w:noProof/>
        </w:rPr>
        <w:t xml:space="preserve">Persoană fizică autorizată (OUG nr. 44/2008); Intreprindere individuală (OUG nr. 44/ 2008); Intreprindere familială (OUG NR. 44/2008); </w:t>
      </w:r>
      <w:r w:rsidR="007330BD" w:rsidRPr="002D4B1A">
        <w:rPr>
          <w:rFonts w:ascii="Trebuchet MS" w:hAnsi="Trebuchet MS" w:cs="Calibri"/>
          <w:noProof/>
        </w:rPr>
        <w:t>Societate în nume colectiv – SNC (</w:t>
      </w:r>
      <w:r w:rsidR="007330BD" w:rsidRPr="002D4B1A">
        <w:rPr>
          <w:rFonts w:ascii="Trebuchet MS" w:hAnsi="Trebuchet MS" w:cs="Calibri"/>
          <w:i/>
          <w:noProof/>
        </w:rPr>
        <w:t xml:space="preserve">înfiinţată în baza Legii nr. </w:t>
      </w:r>
      <w:r w:rsidR="007330BD" w:rsidRPr="002D4B1A">
        <w:rPr>
          <w:rFonts w:ascii="Trebuchet MS" w:hAnsi="Trebuchet MS" w:cs="Calibri"/>
          <w:noProof/>
        </w:rPr>
        <w:t>31/1990</w:t>
      </w:r>
      <w:r w:rsidR="007330BD" w:rsidRPr="002D4B1A">
        <w:rPr>
          <w:rFonts w:ascii="Trebuchet MS" w:hAnsi="Trebuchet MS" w:cs="Calibri"/>
          <w:i/>
          <w:noProof/>
        </w:rPr>
        <w:t>, cu modificările și completările ulterioare</w:t>
      </w:r>
      <w:r w:rsidR="007330BD" w:rsidRPr="002D4B1A">
        <w:rPr>
          <w:rFonts w:ascii="Trebuchet MS" w:hAnsi="Trebuchet MS" w:cs="Calibri"/>
          <w:noProof/>
        </w:rPr>
        <w:t>); Societate în comandită simplă – SCS (</w:t>
      </w:r>
      <w:r w:rsidR="007330BD" w:rsidRPr="002D4B1A">
        <w:rPr>
          <w:rFonts w:ascii="Trebuchet MS" w:hAnsi="Trebuchet MS" w:cs="Calibri"/>
          <w:i/>
          <w:noProof/>
        </w:rPr>
        <w:t xml:space="preserve">înfiinţată în baza Legii nr. </w:t>
      </w:r>
      <w:r w:rsidR="007330BD" w:rsidRPr="002D4B1A">
        <w:rPr>
          <w:rFonts w:ascii="Trebuchet MS" w:hAnsi="Trebuchet MS" w:cs="Calibri"/>
          <w:noProof/>
        </w:rPr>
        <w:t>31/ 1990</w:t>
      </w:r>
      <w:r w:rsidR="007330BD" w:rsidRPr="002D4B1A">
        <w:rPr>
          <w:rFonts w:ascii="Trebuchet MS" w:hAnsi="Trebuchet MS" w:cs="Calibri"/>
          <w:i/>
          <w:noProof/>
        </w:rPr>
        <w:t>, cu modificările şi completările ulterioare</w:t>
      </w:r>
      <w:r w:rsidR="007330BD" w:rsidRPr="002D4B1A">
        <w:rPr>
          <w:rFonts w:ascii="Trebuchet MS" w:hAnsi="Trebuchet MS" w:cs="Calibri"/>
          <w:noProof/>
        </w:rPr>
        <w:t>); Societate pe acţiuni – SA (</w:t>
      </w:r>
      <w:r w:rsidR="007330BD" w:rsidRPr="002D4B1A">
        <w:rPr>
          <w:rFonts w:ascii="Trebuchet MS" w:hAnsi="Trebuchet MS" w:cs="Calibri"/>
          <w:i/>
          <w:noProof/>
        </w:rPr>
        <w:t xml:space="preserve">înfiinţată în baza Legii nr. </w:t>
      </w:r>
      <w:r w:rsidR="007330BD" w:rsidRPr="002D4B1A">
        <w:rPr>
          <w:rFonts w:ascii="Trebuchet MS" w:hAnsi="Trebuchet MS" w:cs="Calibri"/>
          <w:noProof/>
        </w:rPr>
        <w:t>31/ 1990</w:t>
      </w:r>
      <w:r w:rsidR="007330BD" w:rsidRPr="002D4B1A">
        <w:rPr>
          <w:rFonts w:ascii="Trebuchet MS" w:hAnsi="Trebuchet MS" w:cs="Calibri"/>
          <w:i/>
          <w:noProof/>
        </w:rPr>
        <w:t>, cu modificarile şi completările ulterioare</w:t>
      </w:r>
      <w:r w:rsidR="007330BD" w:rsidRPr="002D4B1A">
        <w:rPr>
          <w:rFonts w:ascii="Trebuchet MS" w:hAnsi="Trebuchet MS" w:cs="Calibri"/>
          <w:noProof/>
        </w:rPr>
        <w:t>); Societate în comandită pe acţiuni – SCA (</w:t>
      </w:r>
      <w:r w:rsidR="007330BD" w:rsidRPr="002D4B1A">
        <w:rPr>
          <w:rFonts w:ascii="Trebuchet MS" w:hAnsi="Trebuchet MS" w:cs="Calibri"/>
          <w:i/>
          <w:noProof/>
        </w:rPr>
        <w:t xml:space="preserve">înfiinţată în baza Legii nr. </w:t>
      </w:r>
      <w:r w:rsidR="007330BD" w:rsidRPr="002D4B1A">
        <w:rPr>
          <w:rFonts w:ascii="Trebuchet MS" w:hAnsi="Trebuchet MS" w:cs="Calibri"/>
          <w:noProof/>
        </w:rPr>
        <w:t>31/ 1990</w:t>
      </w:r>
      <w:r w:rsidR="007330BD" w:rsidRPr="002D4B1A">
        <w:rPr>
          <w:rFonts w:ascii="Trebuchet MS" w:hAnsi="Trebuchet MS" w:cs="Calibri"/>
          <w:i/>
          <w:noProof/>
        </w:rPr>
        <w:t>, cu modificările şi completările ulterioare</w:t>
      </w:r>
      <w:r w:rsidR="007330BD" w:rsidRPr="002D4B1A">
        <w:rPr>
          <w:rFonts w:ascii="Trebuchet MS" w:hAnsi="Trebuchet MS" w:cs="Calibri"/>
          <w:noProof/>
        </w:rPr>
        <w:t>); Societate cu răspundere limitată – SRL (</w:t>
      </w:r>
      <w:r w:rsidR="007330BD" w:rsidRPr="002D4B1A">
        <w:rPr>
          <w:rFonts w:ascii="Trebuchet MS" w:hAnsi="Trebuchet MS" w:cs="Calibri"/>
          <w:i/>
          <w:noProof/>
        </w:rPr>
        <w:t xml:space="preserve">înfiinţată în baza Legii nr. </w:t>
      </w:r>
      <w:r w:rsidR="007330BD" w:rsidRPr="002D4B1A">
        <w:rPr>
          <w:rFonts w:ascii="Trebuchet MS" w:hAnsi="Trebuchet MS" w:cs="Calibri"/>
          <w:noProof/>
        </w:rPr>
        <w:t>31/ 1990</w:t>
      </w:r>
      <w:r w:rsidR="007330BD" w:rsidRPr="002D4B1A">
        <w:rPr>
          <w:rFonts w:ascii="Trebuchet MS" w:hAnsi="Trebuchet MS" w:cs="Calibri"/>
          <w:i/>
          <w:noProof/>
        </w:rPr>
        <w:t>, cu modificările şi completările ulterioare</w:t>
      </w:r>
      <w:r w:rsidR="007330BD" w:rsidRPr="002D4B1A">
        <w:rPr>
          <w:rFonts w:ascii="Trebuchet MS" w:hAnsi="Trebuchet MS" w:cs="Calibri"/>
          <w:noProof/>
        </w:rPr>
        <w:t>); Societate comercială cu capital privat (</w:t>
      </w:r>
      <w:r w:rsidR="007330BD" w:rsidRPr="002D4B1A">
        <w:rPr>
          <w:rFonts w:ascii="Trebuchet MS" w:hAnsi="Trebuchet MS" w:cs="Calibri"/>
          <w:i/>
          <w:noProof/>
        </w:rPr>
        <w:t xml:space="preserve">înfiinţată în baza Legii nr. </w:t>
      </w:r>
      <w:r w:rsidR="007330BD" w:rsidRPr="002D4B1A">
        <w:rPr>
          <w:rFonts w:ascii="Trebuchet MS" w:hAnsi="Trebuchet MS" w:cs="Calibri"/>
          <w:noProof/>
        </w:rPr>
        <w:t>15/ 1990</w:t>
      </w:r>
      <w:r w:rsidR="007330BD" w:rsidRPr="002D4B1A">
        <w:rPr>
          <w:rFonts w:ascii="Trebuchet MS" w:hAnsi="Trebuchet MS" w:cs="Calibri"/>
          <w:i/>
          <w:noProof/>
        </w:rPr>
        <w:t>, cu modificarile şi completările ulterioare</w:t>
      </w:r>
      <w:r w:rsidR="007330BD" w:rsidRPr="002D4B1A">
        <w:rPr>
          <w:rFonts w:ascii="Trebuchet MS" w:hAnsi="Trebuchet MS" w:cs="Calibri"/>
          <w:noProof/>
        </w:rPr>
        <w:t>); Societate agricolă (</w:t>
      </w:r>
      <w:r w:rsidR="007330BD" w:rsidRPr="002D4B1A">
        <w:rPr>
          <w:rFonts w:ascii="Trebuchet MS" w:hAnsi="Trebuchet MS" w:cs="Calibri"/>
          <w:i/>
          <w:noProof/>
        </w:rPr>
        <w:t xml:space="preserve">înfiinţată în baza Legii nr. </w:t>
      </w:r>
      <w:r w:rsidR="007330BD" w:rsidRPr="002D4B1A">
        <w:rPr>
          <w:rFonts w:ascii="Trebuchet MS" w:hAnsi="Trebuchet MS" w:cs="Calibri"/>
          <w:noProof/>
        </w:rPr>
        <w:t xml:space="preserve">36/1991) cu modificările şi completările ulterioare; Societate cooperativă agricolă </w:t>
      </w:r>
      <w:r w:rsidR="007330BD" w:rsidRPr="002D4B1A">
        <w:rPr>
          <w:rFonts w:ascii="Trebuchet MS" w:hAnsi="Trebuchet MS" w:cs="Arial"/>
          <w:noProof/>
          <w:color w:val="000000"/>
        </w:rPr>
        <w:t xml:space="preserve">de gradul 1 si societati cooperative meșteșugărești și de consum de gradul 1 </w:t>
      </w:r>
      <w:r w:rsidR="007330BD" w:rsidRPr="002D4B1A">
        <w:rPr>
          <w:rFonts w:ascii="Trebuchet MS" w:hAnsi="Trebuchet MS" w:cs="Calibri"/>
          <w:noProof/>
        </w:rPr>
        <w:t>(</w:t>
      </w:r>
      <w:r w:rsidR="007330BD" w:rsidRPr="002D4B1A">
        <w:rPr>
          <w:rFonts w:ascii="Trebuchet MS" w:hAnsi="Trebuchet MS" w:cs="Calibri"/>
          <w:i/>
          <w:noProof/>
        </w:rPr>
        <w:t xml:space="preserve">înfiinţate în baza Legii nr. </w:t>
      </w:r>
      <w:r w:rsidR="007330BD" w:rsidRPr="002D4B1A">
        <w:rPr>
          <w:rFonts w:ascii="Trebuchet MS" w:hAnsi="Trebuchet MS" w:cs="Calibri"/>
          <w:noProof/>
        </w:rPr>
        <w:t xml:space="preserve">1/ 2005), </w:t>
      </w:r>
      <w:r w:rsidR="007330BD" w:rsidRPr="002D4B1A">
        <w:rPr>
          <w:rFonts w:ascii="Trebuchet MS" w:hAnsi="Trebuchet MS" w:cs="Arial"/>
          <w:noProof/>
        </w:rPr>
        <w:t xml:space="preserve">care au </w:t>
      </w:r>
      <w:r w:rsidR="007330BD" w:rsidRPr="002D4B1A">
        <w:rPr>
          <w:rFonts w:ascii="Trebuchet MS" w:hAnsi="Trebuchet MS" w:cs="Arial"/>
          <w:noProof/>
        </w:rPr>
        <w:lastRenderedPageBreak/>
        <w:t xml:space="preserve">prevăzute în actul constitutiv ca obiectiv infiintarea de activităţi neagricole </w:t>
      </w:r>
      <w:r w:rsidR="007330BD" w:rsidRPr="002D4B1A">
        <w:rPr>
          <w:rFonts w:ascii="Trebuchet MS" w:hAnsi="Trebuchet MS" w:cs="Arial"/>
          <w:noProof/>
          <w:color w:val="000000"/>
        </w:rPr>
        <w:t xml:space="preserve">; </w:t>
      </w:r>
      <w:r w:rsidR="007330BD" w:rsidRPr="002D4B1A">
        <w:rPr>
          <w:rFonts w:ascii="Trebuchet MS" w:hAnsi="Trebuchet MS" w:cs="Calibri"/>
          <w:noProof/>
        </w:rPr>
        <w:t>Cooperativă agricolă de grad 1 (</w:t>
      </w:r>
      <w:r w:rsidR="007330BD" w:rsidRPr="002D4B1A">
        <w:rPr>
          <w:rFonts w:ascii="Trebuchet MS" w:hAnsi="Trebuchet MS" w:cs="Calibri"/>
          <w:i/>
          <w:noProof/>
        </w:rPr>
        <w:t>înfiinţată în baza Legii nr. 566/ 2004)</w:t>
      </w:r>
      <w:r w:rsidR="007330BD" w:rsidRPr="002D4B1A">
        <w:rPr>
          <w:rFonts w:ascii="Trebuchet MS" w:hAnsi="Trebuchet MS" w:cs="Calibri"/>
          <w:noProof/>
        </w:rPr>
        <w:t xml:space="preserve"> de </w:t>
      </w:r>
      <w:r w:rsidR="007330BD" w:rsidRPr="002D4B1A">
        <w:rPr>
          <w:rFonts w:ascii="Trebuchet MS" w:hAnsi="Trebuchet MS"/>
          <w:noProof/>
        </w:rPr>
        <w:t>exploatare şi gestionare a terenurilor agricole şi a efectivelor de animale</w:t>
      </w:r>
      <w:r w:rsidRPr="002D4B1A">
        <w:rPr>
          <w:rFonts w:ascii="Trebuchet MS" w:hAnsi="Trebuchet MS"/>
          <w:lang w:val="es-ES"/>
        </w:rPr>
        <w:t>;</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-Investiția trebuie să se încadreze în cel puțin una din acțiunile eligibile prevăzute prin măsură;</w:t>
      </w:r>
    </w:p>
    <w:p w:rsidR="00A86FFC" w:rsidRPr="002D4B1A" w:rsidRDefault="007330BD" w:rsidP="004A338F">
      <w:pPr>
        <w:pStyle w:val="Listparagraf"/>
        <w:numPr>
          <w:ilvl w:val="0"/>
          <w:numId w:val="47"/>
        </w:numPr>
        <w:spacing w:before="120" w:after="120"/>
        <w:jc w:val="both"/>
        <w:rPr>
          <w:rFonts w:ascii="Trebuchet MS" w:hAnsi="Trebuchet MS"/>
        </w:rPr>
      </w:pPr>
      <w:r w:rsidRPr="002D4B1A">
        <w:rPr>
          <w:rFonts w:ascii="Trebuchet MS" w:hAnsi="Trebuchet MS" w:cs="Calibri"/>
          <w:noProof/>
        </w:rPr>
        <w:t>Investiția trebuie să se încadreze în categoria investitiilor non-agricole</w:t>
      </w:r>
    </w:p>
    <w:p w:rsidR="00A86FFC" w:rsidRPr="002D4B1A" w:rsidRDefault="007330BD" w:rsidP="004A338F">
      <w:pPr>
        <w:pStyle w:val="Listparagraf"/>
        <w:numPr>
          <w:ilvl w:val="0"/>
          <w:numId w:val="47"/>
        </w:numPr>
        <w:spacing w:before="120" w:after="120"/>
        <w:jc w:val="both"/>
        <w:rPr>
          <w:rFonts w:ascii="Trebuchet MS" w:hAnsi="Trebuchet MS"/>
        </w:rPr>
      </w:pPr>
      <w:r w:rsidRPr="002D4B1A">
        <w:rPr>
          <w:rFonts w:ascii="Trebuchet MS" w:hAnsi="Trebuchet MS" w:cs="Calibri"/>
          <w:noProof/>
        </w:rPr>
        <w:t>Solicitantul trebuie să demonstreze capacitatea de a asigura co-finanțarea investiției;</w:t>
      </w:r>
    </w:p>
    <w:p w:rsidR="007330BD" w:rsidRPr="002D4B1A" w:rsidRDefault="007330BD" w:rsidP="007350CC">
      <w:pPr>
        <w:autoSpaceDE w:val="0"/>
        <w:autoSpaceDN w:val="0"/>
        <w:adjustRightInd w:val="0"/>
        <w:spacing w:after="0"/>
        <w:jc w:val="both"/>
        <w:rPr>
          <w:rFonts w:ascii="Trebuchet MS" w:hAnsi="Trebuchet MS"/>
          <w:lang w:val="ro-RO"/>
        </w:rPr>
      </w:pPr>
    </w:p>
    <w:p w:rsidR="005062C4" w:rsidRPr="002D4B1A" w:rsidRDefault="005062C4" w:rsidP="007350CC">
      <w:pPr>
        <w:autoSpaceDE w:val="0"/>
        <w:autoSpaceDN w:val="0"/>
        <w:adjustRightInd w:val="0"/>
        <w:spacing w:after="0"/>
        <w:jc w:val="both"/>
        <w:rPr>
          <w:rFonts w:ascii="Trebuchet MS" w:hAnsi="Trebuchet MS"/>
          <w:b/>
          <w:lang w:val="ro-RO"/>
        </w:rPr>
      </w:pPr>
      <w:r w:rsidRPr="002D4B1A">
        <w:rPr>
          <w:rFonts w:ascii="Trebuchet MS" w:hAnsi="Trebuchet MS"/>
          <w:lang w:val="ro-RO"/>
        </w:rPr>
        <w:t>-</w:t>
      </w:r>
      <w:r w:rsidRPr="002D4B1A">
        <w:rPr>
          <w:rFonts w:ascii="Trebuchet MS" w:hAnsi="Trebuchet MS"/>
          <w:b/>
          <w:lang w:val="ro-RO"/>
        </w:rPr>
        <w:t>Solicitantul trebuie să se angajeze să asigure întreținerea/mentenanța inve</w:t>
      </w:r>
      <w:r w:rsidR="00452E77" w:rsidRPr="002D4B1A">
        <w:rPr>
          <w:rFonts w:ascii="Trebuchet MS" w:hAnsi="Trebuchet MS"/>
          <w:b/>
          <w:lang w:val="ro-RO"/>
        </w:rPr>
        <w:t>stiţiei pe o perioadă de minim 5</w:t>
      </w:r>
      <w:r w:rsidRPr="002D4B1A">
        <w:rPr>
          <w:rFonts w:ascii="Trebuchet MS" w:hAnsi="Trebuchet MS"/>
          <w:b/>
          <w:lang w:val="ro-RO"/>
        </w:rPr>
        <w:t xml:space="preserve"> ani de la ultima plată;</w:t>
      </w:r>
    </w:p>
    <w:p w:rsidR="005062C4" w:rsidRPr="002D4B1A" w:rsidRDefault="005062C4" w:rsidP="007350CC">
      <w:pPr>
        <w:autoSpaceDE w:val="0"/>
        <w:autoSpaceDN w:val="0"/>
        <w:adjustRightInd w:val="0"/>
        <w:spacing w:after="0"/>
        <w:jc w:val="both"/>
        <w:rPr>
          <w:rFonts w:ascii="Trebuchet MS" w:hAnsi="Trebuchet MS"/>
          <w:lang w:val="es-ES"/>
        </w:rPr>
      </w:pPr>
      <w:r w:rsidRPr="002D4B1A">
        <w:rPr>
          <w:rFonts w:ascii="Trebuchet MS" w:hAnsi="Trebuchet MS"/>
          <w:lang w:val="ro-RO"/>
        </w:rPr>
        <w:t>-</w:t>
      </w:r>
      <w:r w:rsidRPr="002D4B1A">
        <w:rPr>
          <w:rFonts w:ascii="Trebuchet MS" w:hAnsi="Trebuchet MS"/>
          <w:lang w:val="es-ES"/>
        </w:rPr>
        <w:t>Proiectul trebuie să se realizeze în teritoriul GAL;</w:t>
      </w:r>
    </w:p>
    <w:p w:rsidR="005062C4" w:rsidRPr="002D4B1A" w:rsidRDefault="005062C4"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-Solicitantul trebuie să demonstreze viabilitatea economică a investiției</w:t>
      </w:r>
      <w:r w:rsidR="007330BD" w:rsidRPr="002D4B1A">
        <w:rPr>
          <w:rFonts w:ascii="Trebuchet MS" w:hAnsi="Trebuchet MS"/>
          <w:lang w:val="es-ES"/>
        </w:rPr>
        <w:t>pe baza documentatiei tehnico - economice</w:t>
      </w:r>
      <w:r w:rsidRPr="002D4B1A">
        <w:rPr>
          <w:rFonts w:ascii="Trebuchet MS" w:hAnsi="Trebuchet MS"/>
          <w:lang w:val="es-ES"/>
        </w:rPr>
        <w:t>;</w:t>
      </w:r>
    </w:p>
    <w:p w:rsidR="005062C4" w:rsidRPr="002D4B1A" w:rsidRDefault="005062C4" w:rsidP="007350CC">
      <w:pPr>
        <w:autoSpaceDE w:val="0"/>
        <w:autoSpaceDN w:val="0"/>
        <w:adjustRightInd w:val="0"/>
        <w:spacing w:after="0"/>
        <w:jc w:val="both"/>
        <w:rPr>
          <w:rFonts w:ascii="Trebuchet MS" w:hAnsi="Trebuchet MS"/>
          <w:lang w:val="es-ES"/>
        </w:rPr>
      </w:pPr>
      <w:r w:rsidRPr="002D4B1A">
        <w:rPr>
          <w:rFonts w:ascii="Trebuchet MS" w:hAnsi="Trebuchet MS"/>
          <w:lang w:val="es-ES"/>
        </w:rPr>
        <w:t>-</w:t>
      </w:r>
      <w:r w:rsidR="007330BD" w:rsidRPr="002D4B1A">
        <w:rPr>
          <w:rFonts w:ascii="Trebuchet MS" w:hAnsi="Trebuchet MS" w:cs="Calibri"/>
          <w:noProof/>
        </w:rPr>
        <w:t>Întreprinderea nu trebuie să fie în dificultate în conformitate cu Liniile directoare privind ajutorul de stat pentru salvarea şi restructurarea întreprinderilor în dificultate</w:t>
      </w:r>
      <w:r w:rsidRPr="002D4B1A">
        <w:rPr>
          <w:rFonts w:ascii="Trebuchet MS" w:hAnsi="Trebuchet MS"/>
          <w:lang w:val="es-ES"/>
        </w:rPr>
        <w:t xml:space="preserve">; </w:t>
      </w:r>
    </w:p>
    <w:p w:rsidR="005062C4" w:rsidRPr="002D4B1A" w:rsidRDefault="005062C4" w:rsidP="007350CC">
      <w:pPr>
        <w:spacing w:after="0"/>
        <w:jc w:val="both"/>
        <w:rPr>
          <w:rFonts w:ascii="Trebuchet MS" w:hAnsi="Trebuchet MS"/>
          <w:b/>
          <w:lang w:val="ro-RO"/>
        </w:rPr>
      </w:pPr>
      <w:r w:rsidRPr="002D4B1A">
        <w:rPr>
          <w:rFonts w:ascii="Trebuchet MS" w:hAnsi="Trebuchet MS"/>
          <w:lang w:val="es-ES"/>
        </w:rPr>
        <w:t>-Investiția va respecta cerințele privind conformarea cu standardele impuse de legislația națională și europeană, inclusiv pe cele cu privire la efectele asupra mediului</w:t>
      </w:r>
    </w:p>
    <w:p w:rsidR="00E27C0B" w:rsidRPr="002D4B1A" w:rsidRDefault="00983322" w:rsidP="007350CC">
      <w:pPr>
        <w:spacing w:after="0"/>
        <w:jc w:val="both"/>
        <w:rPr>
          <w:rFonts w:ascii="Trebuchet MS" w:eastAsia="Times New Roman" w:hAnsi="Trebuchet MS" w:cs="Arial"/>
          <w:b/>
          <w:color w:val="FF0000"/>
          <w:lang w:eastAsia="ro-RO"/>
        </w:rPr>
      </w:pPr>
      <w:r w:rsidRPr="002D4B1A">
        <w:rPr>
          <w:rFonts w:ascii="Trebuchet MS" w:eastAsia="Times New Roman" w:hAnsi="Trebuchet MS" w:cs="Arial"/>
          <w:b/>
          <w:color w:val="FF0000"/>
          <w:lang w:eastAsia="ro-RO"/>
        </w:rPr>
        <w:t xml:space="preserve">- </w:t>
      </w:r>
      <w:r w:rsidR="00D27B0C" w:rsidRPr="002D4B1A">
        <w:rPr>
          <w:rFonts w:ascii="Trebuchet MS" w:hAnsi="Trebuchet MS" w:cs="Calibri"/>
        </w:rPr>
        <w:t>Investiția și activitatea trebuie să se realizeze pe teritoriul GAL, dar comercializarea producției poate fi realizată și în afara teritoriului GAL</w:t>
      </w:r>
      <w:r w:rsidRPr="002D4B1A">
        <w:rPr>
          <w:rFonts w:ascii="Trebuchet MS" w:eastAsia="Times New Roman" w:hAnsi="Trebuchet MS" w:cs="Arial"/>
          <w:b/>
          <w:color w:val="FF0000"/>
          <w:lang w:eastAsia="ro-RO"/>
        </w:rPr>
        <w:t>.”</w:t>
      </w:r>
    </w:p>
    <w:p w:rsidR="00A86FFC" w:rsidRPr="002D4B1A" w:rsidRDefault="007330BD" w:rsidP="00A86FFC">
      <w:pPr>
        <w:spacing w:before="120" w:after="120"/>
        <w:jc w:val="both"/>
        <w:rPr>
          <w:rFonts w:ascii="Trebuchet MS" w:hAnsi="Trebuchet MS"/>
        </w:rPr>
      </w:pPr>
      <w:r w:rsidRPr="002D4B1A">
        <w:rPr>
          <w:rFonts w:ascii="Trebuchet MS" w:hAnsi="Trebuchet MS" w:cs="Calibri"/>
          <w:bCs/>
          <w:noProof/>
        </w:rPr>
        <w:t xml:space="preserve">- </w:t>
      </w:r>
      <w:r w:rsidR="00A86FFC" w:rsidRPr="002D4B1A">
        <w:rPr>
          <w:rFonts w:ascii="Trebuchet MS" w:hAnsi="Trebuchet MS" w:cs="Calibri"/>
          <w:bCs/>
          <w:noProof/>
        </w:rPr>
        <w:t>Solicitantul nu trebuie sa fi creat condiţii artificiale necesare pentru a beneficia de plăţi (sprijin) şi a obţine astfel un avantaj care contravine obiectivelor măsurii</w:t>
      </w:r>
    </w:p>
    <w:p w:rsidR="007330BD" w:rsidRPr="002D4B1A" w:rsidRDefault="007330BD" w:rsidP="007330BD">
      <w:pPr>
        <w:pStyle w:val="Listparagraf"/>
        <w:spacing w:before="120" w:after="120"/>
        <w:ind w:left="1080"/>
        <w:jc w:val="both"/>
        <w:rPr>
          <w:rFonts w:ascii="Trebuchet MS" w:hAnsi="Trebuchet MS"/>
        </w:rPr>
      </w:pPr>
    </w:p>
    <w:p w:rsidR="0039419A" w:rsidRPr="002D4B1A" w:rsidRDefault="0039419A" w:rsidP="007350CC">
      <w:pPr>
        <w:spacing w:after="0"/>
        <w:jc w:val="both"/>
        <w:rPr>
          <w:rFonts w:ascii="Trebuchet MS" w:hAnsi="Trebuchet MS"/>
          <w:b/>
          <w:lang w:val="ro-RO"/>
        </w:rPr>
      </w:pPr>
    </w:p>
    <w:p w:rsidR="0039419A" w:rsidRPr="002D4B1A" w:rsidRDefault="0039419A" w:rsidP="007350CC">
      <w:pPr>
        <w:spacing w:after="0"/>
        <w:jc w:val="both"/>
        <w:rPr>
          <w:rFonts w:ascii="Trebuchet MS" w:hAnsi="Trebuchet MS"/>
          <w:b/>
          <w:lang w:val="ro-RO"/>
        </w:rPr>
      </w:pPr>
    </w:p>
    <w:p w:rsidR="005062C4" w:rsidRPr="002D4B1A" w:rsidRDefault="005062C4" w:rsidP="007350CC">
      <w:pPr>
        <w:spacing w:after="0"/>
        <w:jc w:val="both"/>
        <w:rPr>
          <w:rFonts w:ascii="Trebuchet MS" w:hAnsi="Trebuchet MS"/>
          <w:lang w:val="ro-RO"/>
        </w:rPr>
      </w:pPr>
      <w:r w:rsidRPr="002D4B1A">
        <w:rPr>
          <w:rFonts w:ascii="Trebuchet MS" w:hAnsi="Trebuchet MS"/>
          <w:b/>
          <w:lang w:val="ro-RO"/>
        </w:rPr>
        <w:t>8.Criterii de selecţie</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w:t>
      </w:r>
      <w:r w:rsidR="0039419A" w:rsidRPr="002D4B1A">
        <w:rPr>
          <w:rFonts w:ascii="Trebuchet MS" w:hAnsi="Trebuchet MS"/>
          <w:lang w:val="ro-RO"/>
        </w:rPr>
        <w:t xml:space="preserve"> </w:t>
      </w:r>
      <w:r w:rsidRPr="002D4B1A">
        <w:rPr>
          <w:rFonts w:ascii="Trebuchet MS" w:hAnsi="Trebuchet MS"/>
          <w:lang w:val="ro-RO"/>
        </w:rPr>
        <w:t>principiul implementarii unei idei, produs, tehnologii inovatoare pentru a imbunatati un anumit sistem, produs, serviciu etc;</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w:t>
      </w:r>
      <w:r w:rsidR="0039419A" w:rsidRPr="002D4B1A">
        <w:rPr>
          <w:rFonts w:ascii="Trebuchet MS" w:hAnsi="Trebuchet MS"/>
          <w:lang w:val="ro-RO"/>
        </w:rPr>
        <w:t xml:space="preserve"> </w:t>
      </w:r>
      <w:r w:rsidRPr="002D4B1A">
        <w:rPr>
          <w:rFonts w:ascii="Trebuchet MS" w:hAnsi="Trebuchet MS"/>
          <w:lang w:val="ro-RO"/>
        </w:rPr>
        <w:t>principiul protectiei mediului inconjurator in sensul prioritizarii acelor proiecte care includ actiuni ce vizeaza acest aspect;</w:t>
      </w:r>
    </w:p>
    <w:p w:rsidR="005062C4" w:rsidRPr="002D4B1A" w:rsidRDefault="005062C4" w:rsidP="007350CC">
      <w:pPr>
        <w:spacing w:after="0"/>
        <w:jc w:val="both"/>
        <w:rPr>
          <w:rFonts w:ascii="Trebuchet MS" w:hAnsi="Trebuchet MS"/>
          <w:lang w:val="ro-RO"/>
        </w:rPr>
      </w:pPr>
      <w:r w:rsidRPr="002D4B1A">
        <w:rPr>
          <w:rFonts w:ascii="Trebuchet MS" w:hAnsi="Trebuchet MS"/>
          <w:lang w:val="ro-RO"/>
        </w:rPr>
        <w:t>-</w:t>
      </w:r>
      <w:r w:rsidR="0039419A" w:rsidRPr="002D4B1A">
        <w:rPr>
          <w:rFonts w:ascii="Trebuchet MS" w:hAnsi="Trebuchet MS"/>
          <w:lang w:val="ro-RO"/>
        </w:rPr>
        <w:t xml:space="preserve"> </w:t>
      </w:r>
      <w:r w:rsidRPr="002D4B1A">
        <w:rPr>
          <w:rFonts w:ascii="Trebuchet MS" w:hAnsi="Trebuchet MS"/>
          <w:lang w:val="ro-RO"/>
        </w:rPr>
        <w:t>principiul utilizarii energiei din surse regenerabile;</w:t>
      </w:r>
    </w:p>
    <w:p w:rsidR="005062C4" w:rsidRPr="002D4B1A" w:rsidRDefault="005062C4" w:rsidP="007350CC">
      <w:pPr>
        <w:spacing w:after="0"/>
        <w:jc w:val="both"/>
        <w:rPr>
          <w:rFonts w:ascii="Trebuchet MS" w:hAnsi="Trebuchet MS" w:cs="Arial"/>
          <w:lang w:val="ro-RO"/>
        </w:rPr>
      </w:pPr>
      <w:r w:rsidRPr="002D4B1A">
        <w:rPr>
          <w:rFonts w:ascii="Trebuchet MS" w:hAnsi="Trebuchet MS" w:cs="Arial"/>
          <w:lang w:val="ro-RO"/>
        </w:rPr>
        <w:t>-</w:t>
      </w:r>
      <w:r w:rsidR="0039419A" w:rsidRPr="002D4B1A">
        <w:rPr>
          <w:rFonts w:ascii="Trebuchet MS" w:hAnsi="Trebuchet MS" w:cs="Arial"/>
          <w:lang w:val="ro-RO"/>
        </w:rPr>
        <w:t xml:space="preserve"> </w:t>
      </w:r>
      <w:r w:rsidRPr="002D4B1A">
        <w:rPr>
          <w:rFonts w:ascii="Trebuchet MS" w:hAnsi="Trebuchet MS" w:cs="Arial"/>
          <w:lang w:val="ro-RO"/>
        </w:rPr>
        <w:t>principiul sectorului prioritar;</w:t>
      </w:r>
    </w:p>
    <w:p w:rsidR="00C02E5A" w:rsidRPr="002D4B1A" w:rsidRDefault="00C02E5A" w:rsidP="007350CC">
      <w:pPr>
        <w:spacing w:after="0"/>
        <w:jc w:val="both"/>
        <w:rPr>
          <w:rFonts w:ascii="Trebuchet MS" w:hAnsi="Trebuchet MS" w:cs="Arial"/>
          <w:lang w:val="ro-RO"/>
        </w:rPr>
      </w:pPr>
      <w:r w:rsidRPr="002D4B1A">
        <w:rPr>
          <w:rFonts w:ascii="Trebuchet MS" w:hAnsi="Trebuchet MS" w:cs="Arial"/>
          <w:lang w:val="ro-RO"/>
        </w:rPr>
        <w:t>- proiecte care propun activitati productive</w:t>
      </w:r>
    </w:p>
    <w:p w:rsidR="005062C4" w:rsidRPr="002D4B1A" w:rsidRDefault="005062C4" w:rsidP="007350CC">
      <w:pPr>
        <w:spacing w:after="0"/>
        <w:jc w:val="both"/>
        <w:rPr>
          <w:rFonts w:ascii="Trebuchet MS" w:hAnsi="Trebuchet MS" w:cs="Arial"/>
          <w:lang w:val="ro-RO"/>
        </w:rPr>
      </w:pPr>
      <w:r w:rsidRPr="002D4B1A">
        <w:rPr>
          <w:rFonts w:ascii="Trebuchet MS" w:hAnsi="Trebuchet MS" w:cs="Arial"/>
          <w:lang w:val="ro-RO"/>
        </w:rPr>
        <w:t xml:space="preserve">- principiul reinvestirii </w:t>
      </w:r>
      <w:r w:rsidR="00B8359C" w:rsidRPr="002D4B1A">
        <w:rPr>
          <w:rFonts w:ascii="Trebuchet MS" w:hAnsi="Trebuchet MS" w:cs="Arial"/>
          <w:lang w:val="ro-RO"/>
        </w:rPr>
        <w:t>profitului</w:t>
      </w:r>
    </w:p>
    <w:p w:rsidR="005062C4" w:rsidRPr="002D4B1A" w:rsidRDefault="005062C4" w:rsidP="00F71019">
      <w:pPr>
        <w:numPr>
          <w:ilvl w:val="0"/>
          <w:numId w:val="20"/>
        </w:numPr>
        <w:spacing w:after="0"/>
        <w:ind w:left="284" w:hanging="284"/>
        <w:contextualSpacing/>
        <w:jc w:val="both"/>
        <w:rPr>
          <w:rFonts w:ascii="Trebuchet MS" w:hAnsi="Trebuchet MS" w:cs="Times New Roman"/>
          <w:color w:val="000000"/>
          <w:lang w:val="ro-RO"/>
        </w:rPr>
      </w:pPr>
      <w:r w:rsidRPr="002D4B1A">
        <w:rPr>
          <w:rFonts w:ascii="Trebuchet MS" w:hAnsi="Trebuchet MS"/>
          <w:color w:val="000000"/>
          <w:lang w:val="ro-RO"/>
        </w:rPr>
        <w:t>Proiectele care promoveaza activităţi meşteşugăreşti, de artizanat;</w:t>
      </w:r>
    </w:p>
    <w:p w:rsidR="005062C4" w:rsidRPr="002D4B1A" w:rsidRDefault="005062C4" w:rsidP="00F71019">
      <w:pPr>
        <w:numPr>
          <w:ilvl w:val="0"/>
          <w:numId w:val="20"/>
        </w:numPr>
        <w:spacing w:after="0"/>
        <w:ind w:left="284" w:hanging="284"/>
        <w:contextualSpacing/>
        <w:jc w:val="both"/>
        <w:rPr>
          <w:rFonts w:ascii="Trebuchet MS" w:hAnsi="Trebuchet MS"/>
          <w:color w:val="000000"/>
          <w:lang w:val="ro-RO"/>
        </w:rPr>
      </w:pPr>
      <w:r w:rsidRPr="002D4B1A">
        <w:rPr>
          <w:rFonts w:ascii="Trebuchet MS" w:hAnsi="Trebuchet MS"/>
          <w:color w:val="000000"/>
          <w:lang w:val="ro-RO"/>
        </w:rPr>
        <w:t>Proiecte ce vizează activităţi recreaţionale;</w:t>
      </w:r>
    </w:p>
    <w:p w:rsidR="005062C4" w:rsidRPr="002D4B1A" w:rsidRDefault="005062C4" w:rsidP="00F71019">
      <w:pPr>
        <w:numPr>
          <w:ilvl w:val="0"/>
          <w:numId w:val="21"/>
        </w:numPr>
        <w:spacing w:after="0"/>
        <w:ind w:left="284" w:hanging="284"/>
        <w:contextualSpacing/>
        <w:jc w:val="both"/>
        <w:rPr>
          <w:rFonts w:ascii="Trebuchet MS" w:hAnsi="Trebuchet MS"/>
          <w:color w:val="000000"/>
          <w:lang w:val="ro-RO"/>
        </w:rPr>
      </w:pPr>
      <w:r w:rsidRPr="002D4B1A">
        <w:rPr>
          <w:rFonts w:ascii="Trebuchet MS" w:hAnsi="Trebuchet MS"/>
          <w:color w:val="000000"/>
          <w:lang w:val="ro-RO"/>
        </w:rPr>
        <w:t>Start-up-uri (micro-întreprinderi nou înfiinţate)</w:t>
      </w:r>
    </w:p>
    <w:p w:rsidR="005062C4" w:rsidRPr="002D4B1A" w:rsidRDefault="005062C4" w:rsidP="007350CC">
      <w:pPr>
        <w:spacing w:after="0"/>
        <w:jc w:val="both"/>
        <w:rPr>
          <w:rFonts w:ascii="Trebuchet MS" w:hAnsi="Trebuchet MS" w:cs="Arial"/>
          <w:lang w:val="ro-RO"/>
        </w:rPr>
      </w:pPr>
      <w:r w:rsidRPr="002D4B1A">
        <w:rPr>
          <w:rFonts w:ascii="Trebuchet MS" w:hAnsi="Trebuchet MS" w:cs="Arial"/>
          <w:lang w:val="ro-RO"/>
        </w:rPr>
        <w:t>- principiul crearii locurilor de munca</w:t>
      </w:r>
    </w:p>
    <w:p w:rsidR="00B8359C" w:rsidRPr="002D4B1A" w:rsidRDefault="002206BE" w:rsidP="007350CC">
      <w:pPr>
        <w:spacing w:after="0"/>
        <w:jc w:val="both"/>
        <w:rPr>
          <w:rFonts w:ascii="Trebuchet MS" w:hAnsi="Trebuchet MS" w:cs="Arial"/>
          <w:lang w:val="ro-RO"/>
        </w:rPr>
      </w:pPr>
      <w:r w:rsidRPr="002D4B1A">
        <w:rPr>
          <w:rFonts w:ascii="Trebuchet MS" w:hAnsi="Trebuchet MS" w:cs="Arial"/>
          <w:lang w:val="ro-RO"/>
        </w:rPr>
        <w:t xml:space="preserve">- </w:t>
      </w:r>
    </w:p>
    <w:p w:rsidR="005062C4" w:rsidRPr="002D4B1A" w:rsidRDefault="002206BE" w:rsidP="007350CC">
      <w:pPr>
        <w:spacing w:after="0"/>
        <w:jc w:val="both"/>
        <w:rPr>
          <w:rFonts w:ascii="Trebuchet MS" w:hAnsi="Trebuchet MS" w:cs="Arial"/>
          <w:lang w:val="ro-RO"/>
        </w:rPr>
      </w:pPr>
      <w:r w:rsidRPr="002D4B1A">
        <w:rPr>
          <w:rFonts w:ascii="Trebuchet MS" w:hAnsi="Trebuchet MS" w:cs="Arial"/>
          <w:lang w:val="ro-RO"/>
        </w:rPr>
        <w:t xml:space="preserve">- </w:t>
      </w:r>
      <w:r w:rsidRPr="002D4B1A">
        <w:rPr>
          <w:rFonts w:ascii="Trebuchet MS" w:hAnsi="Trebuchet MS"/>
        </w:rPr>
        <w:t>Principiul Derularii activitatilor anterioare ca activitate generala de management a firmei, pentru o mai buna gestionare a activitatii economice (Intreprindere activa fara intrerupere si cu profit operational)</w:t>
      </w:r>
      <w:r w:rsidR="005062C4" w:rsidRPr="002D4B1A">
        <w:rPr>
          <w:rFonts w:ascii="Trebuchet MS" w:hAnsi="Trebuchet MS" w:cs="Arial"/>
          <w:lang w:val="ro-RO"/>
        </w:rPr>
        <w:t xml:space="preserve">-alte criterii </w:t>
      </w:r>
      <w:r w:rsidR="005062C4" w:rsidRPr="002D4B1A">
        <w:rPr>
          <w:rFonts w:ascii="Arial" w:hAnsi="Arial" w:cs="Arial"/>
          <w:lang w:val="ro-RO"/>
        </w:rPr>
        <w:t>ȋ</w:t>
      </w:r>
      <w:r w:rsidR="005062C4" w:rsidRPr="002D4B1A">
        <w:rPr>
          <w:rFonts w:ascii="Trebuchet MS" w:hAnsi="Trebuchet MS" w:cs="Arial"/>
          <w:lang w:val="ro-RO"/>
        </w:rPr>
        <w:t>n acord cu specificul teritoriului.</w:t>
      </w:r>
    </w:p>
    <w:p w:rsidR="00961804" w:rsidRPr="002D4B1A" w:rsidRDefault="00961804" w:rsidP="007350CC">
      <w:pPr>
        <w:spacing w:after="0"/>
        <w:jc w:val="both"/>
        <w:rPr>
          <w:rFonts w:ascii="Trebuchet MS" w:hAnsi="Trebuchet MS"/>
        </w:rPr>
      </w:pPr>
      <w:r w:rsidRPr="002D4B1A">
        <w:rPr>
          <w:rFonts w:ascii="Trebuchet MS" w:hAnsi="Trebuchet MS"/>
        </w:rPr>
        <w:lastRenderedPageBreak/>
        <w:t>Principiul diversificarii activitatii agricole a fermelor existente catre activitati non – agricole</w:t>
      </w:r>
    </w:p>
    <w:p w:rsidR="00961804" w:rsidRPr="002D4B1A" w:rsidRDefault="00961804" w:rsidP="007350CC">
      <w:pPr>
        <w:spacing w:after="0"/>
        <w:jc w:val="both"/>
        <w:rPr>
          <w:rFonts w:ascii="Trebuchet MS" w:hAnsi="Trebuchet MS" w:cs="Times New Roman"/>
          <w:lang w:val="ro-RO"/>
        </w:rPr>
      </w:pPr>
      <w:r w:rsidRPr="002D4B1A">
        <w:rPr>
          <w:rFonts w:ascii="Trebuchet MS" w:hAnsi="Trebuchet MS" w:cs="Calibri"/>
          <w:color w:val="000000"/>
          <w:spacing w:val="-2"/>
        </w:rPr>
        <w:t>Principiul integrarii minoritatilor locale, in sensul prioritizarii acelor proiecte care prevadangajarea a cel putin un membru al minoritatilor  locale</w:t>
      </w:r>
    </w:p>
    <w:p w:rsidR="00CF7044" w:rsidRPr="002D4B1A" w:rsidRDefault="005062C4" w:rsidP="007350CC">
      <w:pPr>
        <w:spacing w:after="0"/>
        <w:jc w:val="both"/>
        <w:rPr>
          <w:rFonts w:ascii="Trebuchet MS" w:hAnsi="Trebuchet MS"/>
          <w:lang w:val="ro-RO"/>
        </w:rPr>
      </w:pPr>
      <w:r w:rsidRPr="002D4B1A">
        <w:rPr>
          <w:rFonts w:ascii="Trebuchet MS" w:hAnsi="Trebuchet MS"/>
          <w:lang w:val="ro-RO"/>
        </w:rPr>
        <w:t xml:space="preserve">Principiile de selecție vor fi detaliate suplimentar </w:t>
      </w:r>
      <w:r w:rsidRPr="002D4B1A">
        <w:rPr>
          <w:rFonts w:ascii="Arial" w:hAnsi="Arial" w:cs="Arial"/>
          <w:lang w:val="ro-RO"/>
        </w:rPr>
        <w:t>ȋ</w:t>
      </w:r>
      <w:r w:rsidRPr="002D4B1A">
        <w:rPr>
          <w:rFonts w:ascii="Trebuchet MS" w:hAnsi="Trebuchet MS"/>
          <w:lang w:val="ro-RO"/>
        </w:rPr>
        <w:t>n faza de implementare a SDL.</w:t>
      </w:r>
    </w:p>
    <w:p w:rsidR="00CF7044" w:rsidRPr="002D4B1A" w:rsidRDefault="00CF7044" w:rsidP="007350CC">
      <w:pPr>
        <w:spacing w:after="0"/>
        <w:jc w:val="both"/>
        <w:rPr>
          <w:rFonts w:ascii="Trebuchet MS" w:hAnsi="Trebuchet MS"/>
          <w:lang w:val="ro-RO"/>
        </w:rPr>
      </w:pPr>
    </w:p>
    <w:p w:rsidR="005062C4" w:rsidRPr="002D4B1A" w:rsidRDefault="005062C4" w:rsidP="007350CC">
      <w:pPr>
        <w:spacing w:after="0"/>
        <w:jc w:val="both"/>
        <w:rPr>
          <w:rFonts w:ascii="Trebuchet MS" w:hAnsi="Trebuchet MS"/>
          <w:b/>
          <w:lang w:val="ro-RO"/>
        </w:rPr>
      </w:pPr>
      <w:r w:rsidRPr="002D4B1A">
        <w:rPr>
          <w:rFonts w:ascii="Trebuchet MS" w:hAnsi="Trebuchet MS"/>
          <w:b/>
          <w:lang w:val="ro-RO"/>
        </w:rPr>
        <w:t>9.Sume (aplicabile) şi rata sprijinului</w:t>
      </w:r>
    </w:p>
    <w:p w:rsidR="005062C4" w:rsidRPr="002D4B1A" w:rsidRDefault="005062C4" w:rsidP="007350CC">
      <w:pPr>
        <w:autoSpaceDE w:val="0"/>
        <w:autoSpaceDN w:val="0"/>
        <w:adjustRightInd w:val="0"/>
        <w:spacing w:after="0"/>
        <w:ind w:firstLine="720"/>
        <w:jc w:val="both"/>
        <w:rPr>
          <w:rFonts w:ascii="Trebuchet MS" w:hAnsi="Trebuchet MS"/>
          <w:color w:val="000000"/>
          <w:lang w:val="ro-RO"/>
        </w:rPr>
      </w:pPr>
      <w:r w:rsidRPr="002D4B1A">
        <w:rPr>
          <w:rFonts w:ascii="Trebuchet MS" w:hAnsi="Trebuchet MS"/>
          <w:color w:val="000000"/>
          <w:lang w:val="ro-RO"/>
        </w:rPr>
        <w:t xml:space="preserve">Intensitatea sprijinului public nerambursabil este de 70% şi poate ajunge la 90% </w:t>
      </w:r>
      <w:r w:rsidRPr="002D4B1A">
        <w:rPr>
          <w:rFonts w:ascii="Arial" w:hAnsi="Arial" w:cs="Arial"/>
          <w:color w:val="000000"/>
          <w:lang w:val="ro-RO"/>
        </w:rPr>
        <w:t>ȋ</w:t>
      </w:r>
      <w:r w:rsidRPr="002D4B1A">
        <w:rPr>
          <w:rFonts w:ascii="Trebuchet MS" w:hAnsi="Trebuchet MS"/>
          <w:color w:val="000000"/>
          <w:lang w:val="ro-RO"/>
        </w:rPr>
        <w:t xml:space="preserve">n cazul solicitanților care desfășoară activități de producție, servicii medicale, sanitar-veterinare și agroturism şi pentru fermierii care își diversifică activitatea de bază agricolă prin dezvoltarea unor activități non-agricole. </w:t>
      </w:r>
    </w:p>
    <w:p w:rsidR="00A86FFC" w:rsidRPr="002D4B1A" w:rsidRDefault="00A86FFC" w:rsidP="00A86FFC">
      <w:pPr>
        <w:spacing w:before="120" w:after="120"/>
        <w:jc w:val="both"/>
        <w:rPr>
          <w:rFonts w:ascii="Trebuchet MS" w:hAnsi="Trebuchet MS"/>
        </w:rPr>
      </w:pPr>
      <w:r w:rsidRPr="002D4B1A">
        <w:rPr>
          <w:rFonts w:ascii="Trebuchet MS" w:hAnsi="Trebuchet MS" w:cs="Calibri"/>
          <w:noProof/>
        </w:rPr>
        <w:t>Ajutorul public nerambursabil trebuie sa se încadreze în plafonul maxim prevăzut de regula de minimis</w:t>
      </w:r>
    </w:p>
    <w:p w:rsidR="00A86FFC" w:rsidRPr="002D4B1A" w:rsidRDefault="00A86FFC" w:rsidP="00A86FFC">
      <w:pPr>
        <w:spacing w:before="120" w:after="120"/>
        <w:jc w:val="both"/>
        <w:rPr>
          <w:rFonts w:ascii="Trebuchet MS" w:hAnsi="Trebuchet MS"/>
        </w:rPr>
      </w:pPr>
      <w:r w:rsidRPr="002D4B1A">
        <w:rPr>
          <w:rFonts w:ascii="Trebuchet MS" w:hAnsi="Trebuchet MS"/>
          <w:noProof/>
          <w:color w:val="000000"/>
        </w:rPr>
        <w:t>Valoarea totală eligibilă a proiectului trebuie sa fie mai mare sau cel putin egala cu 10.000 euro </w:t>
      </w:r>
    </w:p>
    <w:p w:rsidR="007330BD" w:rsidRPr="002D4B1A" w:rsidRDefault="007330BD" w:rsidP="007330BD">
      <w:pPr>
        <w:autoSpaceDE w:val="0"/>
        <w:autoSpaceDN w:val="0"/>
        <w:adjustRightInd w:val="0"/>
        <w:spacing w:after="0"/>
        <w:ind w:firstLine="720"/>
        <w:jc w:val="both"/>
        <w:rPr>
          <w:rFonts w:ascii="Trebuchet MS" w:hAnsi="Trebuchet MS"/>
          <w:noProof/>
          <w:color w:val="000000"/>
        </w:rPr>
      </w:pPr>
      <w:r w:rsidRPr="002D4B1A">
        <w:rPr>
          <w:rFonts w:ascii="Trebuchet MS" w:hAnsi="Trebuchet MS"/>
          <w:noProof/>
          <w:color w:val="000000"/>
        </w:rPr>
        <w:t>Se poate solicita un avans de pana la 50% din ajutorul public nerambrsabil.</w:t>
      </w:r>
    </w:p>
    <w:p w:rsidR="00A86FFC" w:rsidRPr="002D4B1A" w:rsidRDefault="00D27B0C" w:rsidP="00A86FFC">
      <w:pPr>
        <w:autoSpaceDE w:val="0"/>
        <w:autoSpaceDN w:val="0"/>
        <w:adjustRightInd w:val="0"/>
        <w:spacing w:after="0" w:line="240" w:lineRule="auto"/>
        <w:rPr>
          <w:rFonts w:ascii="Trebuchet MS" w:hAnsi="Trebuchet MS" w:cs="Calibri"/>
          <w:color w:val="000000"/>
        </w:rPr>
      </w:pPr>
      <w:r w:rsidRPr="002D4B1A">
        <w:rPr>
          <w:rFonts w:ascii="Trebuchet MS" w:hAnsi="Trebuchet MS" w:cs="Calibri"/>
          <w:color w:val="000000"/>
        </w:rPr>
        <w:t xml:space="preserve">Plafonul maxim al sprijinului nerambursabil este  de 200.000 de euro/beneficiar pe 3 ani fiscali (100.000 euro în cazul transporturilor). </w:t>
      </w:r>
    </w:p>
    <w:p w:rsidR="00D27B0C" w:rsidRPr="002D4B1A" w:rsidRDefault="00D27B0C" w:rsidP="007330BD">
      <w:pPr>
        <w:autoSpaceDE w:val="0"/>
        <w:autoSpaceDN w:val="0"/>
        <w:adjustRightInd w:val="0"/>
        <w:spacing w:after="0"/>
        <w:ind w:firstLine="720"/>
        <w:jc w:val="both"/>
        <w:rPr>
          <w:rFonts w:ascii="Trebuchet MS" w:hAnsi="Trebuchet MS"/>
          <w:color w:val="000000"/>
          <w:lang w:val="ro-RO"/>
        </w:rPr>
      </w:pPr>
    </w:p>
    <w:p w:rsidR="005062C4" w:rsidRPr="002D4B1A" w:rsidRDefault="005062C4" w:rsidP="007350CC">
      <w:pPr>
        <w:spacing w:after="0"/>
        <w:ind w:firstLine="720"/>
        <w:jc w:val="both"/>
        <w:rPr>
          <w:rFonts w:ascii="Trebuchet MS" w:hAnsi="Trebuchet MS"/>
          <w:lang w:val="fr-FR"/>
        </w:rPr>
      </w:pPr>
      <w:r w:rsidRPr="002D4B1A">
        <w:rPr>
          <w:rFonts w:ascii="Trebuchet MS" w:hAnsi="Trebuchet MS"/>
          <w:lang w:val="fr-FR"/>
        </w:rPr>
        <w:t>Valoarea sprijinului public nerambursabil nu va depasi 200.000 euro.</w:t>
      </w:r>
    </w:p>
    <w:p w:rsidR="005062C4" w:rsidRPr="002D4B1A" w:rsidRDefault="005062C4" w:rsidP="007350CC">
      <w:pPr>
        <w:spacing w:after="0"/>
        <w:jc w:val="both"/>
        <w:rPr>
          <w:rFonts w:ascii="Trebuchet MS" w:hAnsi="Trebuchet MS"/>
          <w:lang w:val="ro-RO"/>
        </w:rPr>
      </w:pPr>
      <w:r w:rsidRPr="002D4B1A">
        <w:rPr>
          <w:rFonts w:ascii="Trebuchet MS" w:hAnsi="Trebuchet MS"/>
          <w:lang w:val="fr-FR"/>
        </w:rPr>
        <w:tab/>
        <w:t>Valoarea totala a proiectului nu va depasi 400.000 euro.</w:t>
      </w:r>
    </w:p>
    <w:p w:rsidR="005062C4" w:rsidRPr="002D4B1A" w:rsidRDefault="005062C4" w:rsidP="007350CC">
      <w:pPr>
        <w:spacing w:after="0"/>
        <w:jc w:val="both"/>
        <w:rPr>
          <w:rFonts w:ascii="Trebuchet MS" w:hAnsi="Trebuchet MS"/>
          <w:b/>
          <w:lang w:val="ro-RO"/>
        </w:rPr>
      </w:pPr>
      <w:r w:rsidRPr="002D4B1A">
        <w:rPr>
          <w:rFonts w:ascii="Trebuchet MS" w:hAnsi="Trebuchet MS"/>
          <w:b/>
          <w:lang w:val="ro-RO"/>
        </w:rPr>
        <w:t>10.Indicatori de monitorizare</w:t>
      </w:r>
    </w:p>
    <w:p w:rsidR="005062C4" w:rsidRPr="002D4B1A" w:rsidRDefault="005062C4" w:rsidP="007350CC">
      <w:pPr>
        <w:spacing w:after="0"/>
        <w:ind w:firstLine="720"/>
        <w:jc w:val="both"/>
        <w:rPr>
          <w:rFonts w:ascii="Trebuchet MS" w:hAnsi="Trebuchet MS"/>
          <w:lang w:val="ro-RO"/>
        </w:rPr>
      </w:pPr>
      <w:r w:rsidRPr="002D4B1A">
        <w:rPr>
          <w:rFonts w:ascii="Trebuchet MS" w:hAnsi="Trebuchet MS"/>
          <w:lang w:val="ro-RO"/>
        </w:rPr>
        <w:t>Indicatorii stabiliti sunt urmatorii:</w:t>
      </w:r>
    </w:p>
    <w:p w:rsidR="009F05A1" w:rsidRPr="002D4B1A" w:rsidRDefault="00E27C0B" w:rsidP="00A672F1">
      <w:pPr>
        <w:pStyle w:val="Default"/>
        <w:tabs>
          <w:tab w:val="left" w:pos="3885"/>
        </w:tabs>
        <w:spacing w:line="276" w:lineRule="auto"/>
        <w:rPr>
          <w:bCs/>
          <w:i/>
          <w:sz w:val="22"/>
          <w:szCs w:val="22"/>
          <w:lang w:val="es-ES"/>
        </w:rPr>
      </w:pPr>
      <w:r w:rsidRPr="002D4B1A">
        <w:rPr>
          <w:bCs/>
          <w:i/>
          <w:sz w:val="22"/>
          <w:szCs w:val="22"/>
          <w:lang w:val="es-ES"/>
        </w:rPr>
        <w:t>Nr. d</w:t>
      </w:r>
      <w:r w:rsidR="009F05A1" w:rsidRPr="002D4B1A">
        <w:rPr>
          <w:bCs/>
          <w:i/>
          <w:sz w:val="22"/>
          <w:szCs w:val="22"/>
          <w:lang w:val="es-ES"/>
        </w:rPr>
        <w:t>e proiecte sprijinite: minim 4</w:t>
      </w:r>
      <w:r w:rsidR="00A672F1">
        <w:rPr>
          <w:bCs/>
          <w:i/>
          <w:sz w:val="22"/>
          <w:szCs w:val="22"/>
          <w:lang w:val="es-ES"/>
        </w:rPr>
        <w:tab/>
      </w:r>
    </w:p>
    <w:p w:rsidR="009F05A1" w:rsidRPr="002D4B1A" w:rsidRDefault="00E27C0B" w:rsidP="007350CC">
      <w:pPr>
        <w:spacing w:after="0"/>
        <w:jc w:val="both"/>
        <w:rPr>
          <w:rFonts w:ascii="Trebuchet MS" w:hAnsi="Trebuchet MS"/>
          <w:bCs/>
          <w:i/>
          <w:lang w:val="es-ES"/>
        </w:rPr>
      </w:pPr>
      <w:r w:rsidRPr="002D4B1A">
        <w:rPr>
          <w:rFonts w:ascii="Trebuchet MS" w:hAnsi="Trebuchet MS"/>
          <w:bCs/>
          <w:i/>
          <w:lang w:val="es-ES"/>
        </w:rPr>
        <w:t>Nr. d</w:t>
      </w:r>
      <w:r w:rsidR="009F05A1" w:rsidRPr="002D4B1A">
        <w:rPr>
          <w:rFonts w:ascii="Trebuchet MS" w:hAnsi="Trebuchet MS"/>
          <w:bCs/>
          <w:i/>
          <w:lang w:val="es-ES"/>
        </w:rPr>
        <w:t>e</w:t>
      </w:r>
      <w:r w:rsidR="006050FC" w:rsidRPr="002D4B1A">
        <w:rPr>
          <w:rFonts w:ascii="Trebuchet MS" w:hAnsi="Trebuchet MS"/>
          <w:bCs/>
          <w:i/>
          <w:lang w:val="es-ES"/>
        </w:rPr>
        <w:t xml:space="preserve"> </w:t>
      </w:r>
      <w:r w:rsidR="0031198F" w:rsidRPr="002D4B1A">
        <w:rPr>
          <w:rFonts w:ascii="Trebuchet MS" w:hAnsi="Trebuchet MS"/>
          <w:bCs/>
          <w:i/>
          <w:lang w:val="es-ES"/>
        </w:rPr>
        <w:t>locuri de munca create: minim 14</w:t>
      </w:r>
    </w:p>
    <w:p w:rsidR="00DC600B" w:rsidRPr="002D4B1A" w:rsidRDefault="00DC600B" w:rsidP="007350CC">
      <w:pPr>
        <w:spacing w:after="0"/>
        <w:jc w:val="both"/>
        <w:rPr>
          <w:rFonts w:ascii="Trebuchet MS" w:hAnsi="Trebuchet MS"/>
          <w:lang w:val="ro-RO"/>
        </w:rPr>
      </w:pPr>
    </w:p>
    <w:p w:rsidR="0039419A" w:rsidRPr="002D4B1A" w:rsidRDefault="0039419A" w:rsidP="007350CC">
      <w:pPr>
        <w:spacing w:after="0"/>
        <w:jc w:val="both"/>
        <w:rPr>
          <w:rFonts w:ascii="Trebuchet MS" w:hAnsi="Trebuchet MS"/>
          <w:lang w:val="ro-RO"/>
        </w:rPr>
      </w:pPr>
    </w:p>
    <w:p w:rsidR="005062C4" w:rsidRPr="002D4B1A" w:rsidRDefault="005062C4" w:rsidP="007350CC">
      <w:pPr>
        <w:spacing w:after="0"/>
        <w:jc w:val="both"/>
        <w:rPr>
          <w:rFonts w:ascii="Trebuchet MS" w:hAnsi="Trebuchet MS"/>
          <w:b/>
          <w:color w:val="943634" w:themeColor="accent2" w:themeShade="BF"/>
          <w:lang w:val="es-ES"/>
        </w:rPr>
      </w:pPr>
      <w:r w:rsidRPr="002D4B1A">
        <w:rPr>
          <w:rFonts w:ascii="Trebuchet MS" w:hAnsi="Trebuchet MS"/>
          <w:b/>
          <w:color w:val="943634" w:themeColor="accent2" w:themeShade="BF"/>
          <w:lang w:val="es-ES"/>
        </w:rPr>
        <w:t xml:space="preserve">FIŞA MĂSURII   </w:t>
      </w:r>
      <w:r w:rsidR="00E65D4D" w:rsidRPr="002D4B1A">
        <w:rPr>
          <w:rFonts w:ascii="Trebuchet MS" w:hAnsi="Trebuchet MS"/>
          <w:b/>
          <w:bCs/>
          <w:color w:val="943634" w:themeColor="accent2" w:themeShade="BF"/>
          <w:lang w:val="es-ES"/>
        </w:rPr>
        <w:t>DEZVOLTAREA SATELOR</w:t>
      </w:r>
      <w:r w:rsidR="006050FC" w:rsidRPr="002D4B1A">
        <w:rPr>
          <w:rFonts w:ascii="Trebuchet MS" w:hAnsi="Trebuchet MS"/>
          <w:b/>
          <w:color w:val="943634" w:themeColor="accent2" w:themeShade="BF"/>
          <w:lang w:val="es-ES"/>
        </w:rPr>
        <w:t>– CODUL MASURII – M7</w:t>
      </w:r>
      <w:r w:rsidRPr="002D4B1A">
        <w:rPr>
          <w:rFonts w:ascii="Trebuchet MS" w:hAnsi="Trebuchet MS"/>
          <w:b/>
          <w:color w:val="943634" w:themeColor="accent2" w:themeShade="BF"/>
          <w:lang w:val="es-ES"/>
        </w:rPr>
        <w:t xml:space="preserve">/6B  </w:t>
      </w:r>
    </w:p>
    <w:p w:rsidR="00E27C0B" w:rsidRPr="002D4B1A" w:rsidRDefault="005062C4" w:rsidP="007350CC">
      <w:pPr>
        <w:spacing w:after="0"/>
        <w:jc w:val="both"/>
        <w:rPr>
          <w:rFonts w:ascii="Trebuchet MS" w:hAnsi="Trebuchet MS"/>
          <w:lang w:val="es-ES"/>
        </w:rPr>
      </w:pPr>
      <w:r w:rsidRPr="002D4B1A">
        <w:rPr>
          <w:rFonts w:ascii="Trebuchet MS" w:hAnsi="Trebuchet MS"/>
          <w:lang w:val="es-ES"/>
        </w:rPr>
        <w:t>Tipul măsurii:</w:t>
      </w:r>
      <w:r w:rsidRPr="002D4B1A">
        <w:rPr>
          <w:rFonts w:ascii="MS Gothic" w:eastAsia="MS Gothic" w:hAnsi="MS Gothic" w:cs="MS Gothic" w:hint="eastAsia"/>
          <w:lang w:val="ro-RO"/>
        </w:rPr>
        <w:t>☒</w:t>
      </w:r>
      <w:r w:rsidRPr="002D4B1A">
        <w:rPr>
          <w:rFonts w:ascii="Trebuchet MS" w:hAnsi="Trebuchet MS"/>
          <w:lang w:val="ro-RO"/>
        </w:rPr>
        <w:t xml:space="preserve"> INVESTIȚII </w:t>
      </w:r>
    </w:p>
    <w:p w:rsidR="00E27C0B" w:rsidRPr="002D4B1A" w:rsidRDefault="005062C4" w:rsidP="00E27C0B">
      <w:pPr>
        <w:spacing w:after="0"/>
        <w:ind w:left="720"/>
        <w:jc w:val="both"/>
        <w:rPr>
          <w:rFonts w:ascii="Trebuchet MS" w:eastAsia="MS Gothic" w:hAnsi="Trebuchet MS" w:cs="MS Gothic"/>
          <w:lang w:val="ro-RO"/>
        </w:rPr>
      </w:pPr>
      <w:r w:rsidRPr="002D4B1A">
        <w:rPr>
          <w:rFonts w:ascii="MS Gothic" w:eastAsia="MS Gothic" w:hAnsi="MS Gothic" w:cs="MS Gothic" w:hint="eastAsia"/>
          <w:lang w:val="ro-RO"/>
        </w:rPr>
        <w:t>☒</w:t>
      </w:r>
      <w:r w:rsidRPr="002D4B1A">
        <w:rPr>
          <w:rFonts w:ascii="Trebuchet MS" w:hAnsi="Trebuchet MS"/>
          <w:lang w:val="ro-RO"/>
        </w:rPr>
        <w:t xml:space="preserve"> SERVICII </w:t>
      </w:r>
    </w:p>
    <w:p w:rsidR="005062C4" w:rsidRPr="002D4B1A" w:rsidRDefault="005062C4" w:rsidP="00E27C0B">
      <w:pPr>
        <w:spacing w:after="0"/>
        <w:ind w:left="720"/>
        <w:jc w:val="both"/>
        <w:rPr>
          <w:rFonts w:ascii="Trebuchet MS" w:hAnsi="Trebuchet MS"/>
          <w:lang w:val="es-ES"/>
        </w:rPr>
      </w:pPr>
      <w:r w:rsidRPr="002D4B1A">
        <w:rPr>
          <w:rFonts w:ascii="MS Gothic" w:eastAsia="MS Gothic" w:hAnsi="MS Gothic" w:cs="MS Gothic" w:hint="eastAsia"/>
          <w:lang w:val="ro-RO"/>
        </w:rPr>
        <w:t>☐</w:t>
      </w:r>
      <w:r w:rsidRPr="002D4B1A">
        <w:rPr>
          <w:rFonts w:ascii="Trebuchet MS" w:hAnsi="Trebuchet MS"/>
          <w:lang w:val="ro-RO"/>
        </w:rPr>
        <w:t xml:space="preserve"> SPRIJIN FORFETAR </w:t>
      </w:r>
    </w:p>
    <w:p w:rsidR="005062C4" w:rsidRPr="002D4B1A" w:rsidRDefault="005062C4" w:rsidP="007350CC">
      <w:pPr>
        <w:spacing w:after="0"/>
        <w:jc w:val="both"/>
        <w:rPr>
          <w:rFonts w:ascii="Trebuchet MS" w:hAnsi="Trebuchet MS"/>
          <w:b/>
          <w:lang w:val="ro-RO"/>
        </w:rPr>
      </w:pPr>
      <w:r w:rsidRPr="002D4B1A">
        <w:rPr>
          <w:rFonts w:ascii="Trebuchet MS" w:hAnsi="Trebuchet MS"/>
          <w:b/>
          <w:lang w:val="ro-RO"/>
        </w:rPr>
        <w:t>1.Descrierea generală a măsurii, inclusiv a logicii de intervenţie a acesteia şi a contribuţiei la priorităţile strategiei, la domeniile de intervenţie, la obiectivele transversale şi a complement</w:t>
      </w:r>
      <w:r w:rsidR="00EE6B44" w:rsidRPr="002D4B1A">
        <w:rPr>
          <w:rFonts w:ascii="Trebuchet MS" w:hAnsi="Trebuchet MS"/>
          <w:b/>
          <w:lang w:val="ro-RO"/>
        </w:rPr>
        <w:t>arităţii cu alte măsuri din SDL</w:t>
      </w:r>
    </w:p>
    <w:p w:rsidR="005062C4" w:rsidRPr="002D4B1A" w:rsidRDefault="005062C4" w:rsidP="007350CC">
      <w:pPr>
        <w:spacing w:after="0"/>
        <w:jc w:val="both"/>
        <w:rPr>
          <w:rFonts w:ascii="Trebuchet MS" w:hAnsi="Trebuchet MS"/>
        </w:rPr>
      </w:pPr>
      <w:r w:rsidRPr="002D4B1A">
        <w:rPr>
          <w:rFonts w:ascii="Trebuchet MS" w:hAnsi="Trebuchet MS"/>
          <w:b/>
          <w:lang w:val="ro-RO"/>
        </w:rPr>
        <w:tab/>
      </w:r>
      <w:r w:rsidRPr="002D4B1A">
        <w:rPr>
          <w:rFonts w:ascii="Trebuchet MS" w:hAnsi="Trebuchet MS"/>
          <w:lang w:val="ro-RO"/>
        </w:rPr>
        <w:t xml:space="preserve">Infrastructura si serviciile de baza in teritoriul GAL Vedea- Gavanu- Burdea nu dispun de un nivel al calitatii si al functionalitatii spre a raspunde tuturor nevoilor populatiei. Anumitele disfunctionalitati in cadrul acestor servicii implica existenta unui decalaj in comparatie cu zona urmaba si constituie o piedica in calea </w:t>
      </w:r>
      <w:r w:rsidRPr="002D4B1A">
        <w:rPr>
          <w:rFonts w:ascii="Trebuchet MS" w:hAnsi="Trebuchet MS"/>
        </w:rPr>
        <w:t xml:space="preserve">egalităţii de şanse şi a dezvoltării socio-economice a teritoriului. Dezvoltarea infrastructurilor de la nivelul teritoriului GAL VGB reprezinta o nevoie de baza pentru populatia din teritoriu.Accesul limitat la aceste servicii este reflectat intr-un grad redus de atractivitate a teritoriului atat pentru antreprenori dar si pentru tinerii din acest teritoriu. Imbunatatirea infrastructurii din teritoriul GAL VGB va crea conditii de viata mai bune, o dezvoltare si revitalizare a economiei, asigurand totodata </w:t>
      </w:r>
      <w:r w:rsidRPr="002D4B1A">
        <w:rPr>
          <w:rFonts w:ascii="Trebuchet MS" w:hAnsi="Trebuchet MS"/>
        </w:rPr>
        <w:lastRenderedPageBreak/>
        <w:t>accesul la sanatate, educatie si alte servicii. Totodata, un alt aspect al acestei masuri il constituie conservarea resurselor culturale si utilizarea acestora in scopul dezvoltarii socio- economice. Traditiile rurale, culturale, sun</w:t>
      </w:r>
      <w:r w:rsidR="002F2331" w:rsidRPr="002D4B1A">
        <w:rPr>
          <w:rFonts w:ascii="Trebuchet MS" w:hAnsi="Trebuchet MS"/>
        </w:rPr>
        <w:t>t insu</w:t>
      </w:r>
      <w:r w:rsidRPr="002D4B1A">
        <w:rPr>
          <w:rFonts w:ascii="Trebuchet MS" w:hAnsi="Trebuchet MS"/>
        </w:rPr>
        <w:t>ficient</w:t>
      </w:r>
      <w:r w:rsidR="002F2331" w:rsidRPr="002D4B1A">
        <w:rPr>
          <w:rFonts w:ascii="Trebuchet MS" w:hAnsi="Trebuchet MS"/>
        </w:rPr>
        <w:t>e</w:t>
      </w:r>
      <w:r w:rsidRPr="002D4B1A">
        <w:rPr>
          <w:rFonts w:ascii="Trebuchet MS" w:hAnsi="Trebuchet MS"/>
        </w:rPr>
        <w:t xml:space="preserve"> valorificate pentru dezvoltarea teritoriului, pentru crearea de locuri de munca, pentru generarea de venit si pentru asigurarea unui impact pozitiv asupra sentimentului de apartenenta locala.</w:t>
      </w:r>
    </w:p>
    <w:p w:rsidR="005062C4" w:rsidRPr="002D4B1A" w:rsidRDefault="005062C4" w:rsidP="007350CC">
      <w:pPr>
        <w:spacing w:after="0"/>
        <w:jc w:val="both"/>
        <w:rPr>
          <w:rFonts w:ascii="Trebuchet MS" w:hAnsi="Trebuchet MS"/>
        </w:rPr>
      </w:pPr>
      <w:r w:rsidRPr="002D4B1A">
        <w:rPr>
          <w:rFonts w:ascii="Trebuchet MS" w:hAnsi="Trebuchet MS"/>
        </w:rPr>
        <w:tab/>
        <w:t xml:space="preserve">Conform analizei SWOT si analizei diagnostic au fost deduse urmatoarele: </w:t>
      </w:r>
    </w:p>
    <w:p w:rsidR="005062C4" w:rsidRPr="002D4B1A" w:rsidRDefault="005062C4" w:rsidP="00F71019">
      <w:pPr>
        <w:numPr>
          <w:ilvl w:val="0"/>
          <w:numId w:val="22"/>
        </w:numPr>
        <w:spacing w:after="0"/>
        <w:ind w:left="0" w:firstLine="360"/>
        <w:jc w:val="both"/>
        <w:rPr>
          <w:rFonts w:ascii="Trebuchet MS" w:hAnsi="Trebuchet MS"/>
          <w:lang w:val="ro-RO"/>
        </w:rPr>
      </w:pPr>
      <w:r w:rsidRPr="002D4B1A">
        <w:rPr>
          <w:rFonts w:ascii="Trebuchet MS" w:hAnsi="Trebuchet MS" w:cs="Arial"/>
        </w:rPr>
        <w:t>Din punct de vedere al infrastructurii edilitare, nu există nicio localitate unde consumatorii să aibă acces la distribuția de energie termică, sistem de canalizare si distributia de gaze natural</w:t>
      </w:r>
      <w:r w:rsidR="002F2331" w:rsidRPr="002D4B1A">
        <w:rPr>
          <w:rFonts w:ascii="Trebuchet MS" w:hAnsi="Trebuchet MS" w:cs="Arial"/>
        </w:rPr>
        <w:t>e</w:t>
      </w:r>
      <w:r w:rsidRPr="002D4B1A">
        <w:rPr>
          <w:rFonts w:ascii="Trebuchet MS" w:hAnsi="Trebuchet MS" w:cs="Arial"/>
        </w:rPr>
        <w:t xml:space="preserve"> aproape inexistente.aproximativ 40% din localitati nu au acces la o retea de apa potabila; </w:t>
      </w:r>
    </w:p>
    <w:p w:rsidR="005062C4" w:rsidRPr="002D4B1A" w:rsidRDefault="005062C4" w:rsidP="00F71019">
      <w:pPr>
        <w:numPr>
          <w:ilvl w:val="0"/>
          <w:numId w:val="22"/>
        </w:numPr>
        <w:spacing w:after="0"/>
        <w:jc w:val="both"/>
        <w:rPr>
          <w:rFonts w:ascii="Trebuchet MS" w:hAnsi="Trebuchet MS"/>
          <w:lang w:val="ro-RO"/>
        </w:rPr>
      </w:pPr>
      <w:r w:rsidRPr="002D4B1A">
        <w:rPr>
          <w:rFonts w:ascii="Trebuchet MS" w:hAnsi="Trebuchet MS" w:cs="Arial"/>
        </w:rPr>
        <w:t xml:space="preserve">Infrastructura scolara slab dezvoltata, formata in principal de unitati de invatamant primar si gimnazial; pe teritoriul </w:t>
      </w:r>
      <w:r w:rsidR="002F2331" w:rsidRPr="002D4B1A">
        <w:rPr>
          <w:rFonts w:ascii="Trebuchet MS" w:hAnsi="Trebuchet MS" w:cs="Arial"/>
        </w:rPr>
        <w:t>GAL</w:t>
      </w:r>
      <w:r w:rsidRPr="002D4B1A">
        <w:rPr>
          <w:rFonts w:ascii="Trebuchet MS" w:hAnsi="Trebuchet MS" w:cs="Arial"/>
        </w:rPr>
        <w:t xml:space="preserve"> nu exista crese, iar accesul </w:t>
      </w:r>
      <w:r w:rsidRPr="002D4B1A">
        <w:rPr>
          <w:rFonts w:ascii="Trebuchet MS" w:hAnsi="Trebuchet MS"/>
          <w:lang w:val="ro-RO"/>
        </w:rPr>
        <w:t>școlarilor la activități educaționale în afara curriculei școlare precum și la activități recreative, existand facilități de tip after-school sunt aproape inexistente</w:t>
      </w:r>
      <w:r w:rsidR="002F2331" w:rsidRPr="002D4B1A">
        <w:rPr>
          <w:rFonts w:ascii="Trebuchet MS" w:hAnsi="Trebuchet MS"/>
          <w:lang w:val="ro-RO"/>
        </w:rPr>
        <w:t>; nr. s</w:t>
      </w:r>
      <w:r w:rsidR="00E006F0" w:rsidRPr="002D4B1A">
        <w:rPr>
          <w:rFonts w:ascii="Trebuchet MS" w:hAnsi="Trebuchet MS"/>
          <w:lang w:val="ro-RO"/>
        </w:rPr>
        <w:t>cazut de cadre didactice</w:t>
      </w:r>
      <w:r w:rsidR="002F2331" w:rsidRPr="002D4B1A">
        <w:rPr>
          <w:rFonts w:ascii="Trebuchet MS" w:hAnsi="Trebuchet MS"/>
          <w:lang w:val="ro-RO"/>
        </w:rPr>
        <w:t>, pc-uri, laboratoare scolare, s</w:t>
      </w:r>
      <w:r w:rsidR="00E006F0" w:rsidRPr="002D4B1A">
        <w:rPr>
          <w:rFonts w:ascii="Trebuchet MS" w:hAnsi="Trebuchet MS"/>
          <w:lang w:val="ro-RO"/>
        </w:rPr>
        <w:t>ali de gimnastica</w:t>
      </w:r>
    </w:p>
    <w:p w:rsidR="00E006F0" w:rsidRPr="002D4B1A" w:rsidRDefault="005062C4" w:rsidP="00F71019">
      <w:pPr>
        <w:numPr>
          <w:ilvl w:val="0"/>
          <w:numId w:val="22"/>
        </w:numPr>
        <w:spacing w:after="0"/>
        <w:jc w:val="both"/>
        <w:rPr>
          <w:rFonts w:ascii="Trebuchet MS" w:hAnsi="Trebuchet MS"/>
          <w:lang w:val="ro-RO"/>
        </w:rPr>
      </w:pPr>
      <w:r w:rsidRPr="002D4B1A">
        <w:rPr>
          <w:rFonts w:ascii="Trebuchet MS" w:hAnsi="Trebuchet MS" w:cs="Arial"/>
        </w:rPr>
        <w:t xml:space="preserve">Numar scazut de evenimente sportive si culturale desfasurate la nivelul teritoriului; locuri petru desfasurarea evenimentelor culturale slab dotate sau inexistente </w:t>
      </w:r>
    </w:p>
    <w:p w:rsidR="005062C4" w:rsidRPr="002D4B1A" w:rsidRDefault="005062C4" w:rsidP="00F71019">
      <w:pPr>
        <w:numPr>
          <w:ilvl w:val="0"/>
          <w:numId w:val="22"/>
        </w:numPr>
        <w:spacing w:after="0"/>
        <w:jc w:val="both"/>
        <w:rPr>
          <w:rFonts w:ascii="Trebuchet MS" w:hAnsi="Trebuchet MS"/>
          <w:lang w:val="ro-RO"/>
        </w:rPr>
      </w:pPr>
      <w:r w:rsidRPr="002D4B1A">
        <w:rPr>
          <w:rFonts w:ascii="Trebuchet MS" w:hAnsi="Trebuchet MS" w:cs="Arial"/>
        </w:rPr>
        <w:t>Spatii publice si de agreement destul de r</w:t>
      </w:r>
      <w:r w:rsidR="00E006F0" w:rsidRPr="002D4B1A">
        <w:rPr>
          <w:rFonts w:ascii="Trebuchet MS" w:hAnsi="Trebuchet MS" w:cs="Arial"/>
        </w:rPr>
        <w:t>eduse la nivelul teritoriului (</w:t>
      </w:r>
      <w:r w:rsidRPr="002D4B1A">
        <w:rPr>
          <w:rFonts w:ascii="Trebuchet MS" w:hAnsi="Trebuchet MS" w:cs="Arial"/>
        </w:rPr>
        <w:t xml:space="preserve">piete comerciale, </w:t>
      </w:r>
      <w:r w:rsidRPr="002D4B1A">
        <w:rPr>
          <w:rFonts w:ascii="Trebuchet MS" w:hAnsi="Trebuchet MS"/>
          <w:lang w:val="ro-RO"/>
        </w:rPr>
        <w:t>locurile de parcare, locuri de joacă pentru copii, piste de biciclete, terenuri de sport, parcurile neamenajate sau neîntreţinute</w:t>
      </w:r>
    </w:p>
    <w:p w:rsidR="005062C4" w:rsidRPr="002D4B1A" w:rsidRDefault="005062C4" w:rsidP="00F71019">
      <w:pPr>
        <w:numPr>
          <w:ilvl w:val="0"/>
          <w:numId w:val="22"/>
        </w:numPr>
        <w:spacing w:after="0"/>
        <w:jc w:val="both"/>
        <w:rPr>
          <w:rFonts w:ascii="Trebuchet MS" w:hAnsi="Trebuchet MS"/>
          <w:lang w:val="ro-RO"/>
        </w:rPr>
      </w:pPr>
      <w:r w:rsidRPr="002D4B1A">
        <w:rPr>
          <w:rFonts w:ascii="Trebuchet MS" w:hAnsi="Trebuchet MS" w:cs="Arial"/>
        </w:rPr>
        <w:t>In anumte localitati nu exista retele de iluminat sau de supraveghere,</w:t>
      </w:r>
      <w:r w:rsidR="00E006F0" w:rsidRPr="002D4B1A">
        <w:rPr>
          <w:rFonts w:ascii="Trebuchet MS" w:hAnsi="Trebuchet MS" w:cs="Arial"/>
        </w:rPr>
        <w:t>inexistenta alei</w:t>
      </w:r>
      <w:r w:rsidR="002F2331" w:rsidRPr="002D4B1A">
        <w:rPr>
          <w:rFonts w:ascii="Trebuchet MS" w:hAnsi="Trebuchet MS" w:cs="Arial"/>
        </w:rPr>
        <w:t>lor pietonale, primariile nu disp</w:t>
      </w:r>
      <w:r w:rsidRPr="002D4B1A">
        <w:rPr>
          <w:rFonts w:ascii="Trebuchet MS" w:hAnsi="Trebuchet MS" w:cs="Arial"/>
        </w:rPr>
        <w:t>un de suficiente utilaje si echipamente pentru deservirea serviciilor publice</w:t>
      </w:r>
    </w:p>
    <w:p w:rsidR="005062C4" w:rsidRPr="002D4B1A" w:rsidRDefault="005062C4" w:rsidP="00F71019">
      <w:pPr>
        <w:numPr>
          <w:ilvl w:val="0"/>
          <w:numId w:val="22"/>
        </w:numPr>
        <w:spacing w:after="0"/>
        <w:jc w:val="both"/>
        <w:rPr>
          <w:rFonts w:ascii="Trebuchet MS" w:hAnsi="Trebuchet MS"/>
          <w:lang w:val="ro-RO"/>
        </w:rPr>
      </w:pPr>
      <w:r w:rsidRPr="002D4B1A">
        <w:rPr>
          <w:rFonts w:ascii="Trebuchet MS" w:hAnsi="Trebuchet MS" w:cs="Arial"/>
        </w:rPr>
        <w:t>Unitati de cult care apartin patrimoniului cultural, in stare de degradare</w:t>
      </w:r>
    </w:p>
    <w:p w:rsidR="005062C4" w:rsidRPr="002D4B1A" w:rsidRDefault="005062C4" w:rsidP="007350CC">
      <w:pPr>
        <w:spacing w:after="0"/>
        <w:ind w:firstLine="720"/>
        <w:jc w:val="both"/>
        <w:rPr>
          <w:rFonts w:ascii="Trebuchet MS" w:hAnsi="Trebuchet MS"/>
          <w:lang w:val="ro-RO"/>
        </w:rPr>
      </w:pPr>
      <w:r w:rsidRPr="002D4B1A">
        <w:rPr>
          <w:rFonts w:ascii="Trebuchet MS" w:hAnsi="Trebuchet MS" w:cs="Arial"/>
          <w:b/>
          <w:lang w:val="ro-RO"/>
        </w:rPr>
        <w:t xml:space="preserve">Prezenta măsura contribuie la </w:t>
      </w:r>
      <w:r w:rsidRPr="002D4B1A">
        <w:rPr>
          <w:rFonts w:ascii="Trebuchet MS" w:hAnsi="Trebuchet MS" w:cs="Arial"/>
          <w:b/>
        </w:rPr>
        <w:t>următorul obiectiv de dezvoltare rurală</w:t>
      </w:r>
      <w:r w:rsidRPr="002D4B1A">
        <w:rPr>
          <w:rFonts w:ascii="Trebuchet MS" w:hAnsi="Trebuchet MS" w:cs="Arial"/>
          <w:b/>
          <w:lang w:val="ro-RO"/>
        </w:rPr>
        <w:t xml:space="preserve">, conform art. 4 din </w:t>
      </w:r>
      <w:r w:rsidRPr="002D4B1A">
        <w:rPr>
          <w:rFonts w:ascii="Trebuchet MS" w:hAnsi="Trebuchet MS"/>
          <w:b/>
          <w:lang w:val="ro-RO"/>
        </w:rPr>
        <w:t xml:space="preserve">Reg. (UE) nr. 1305/2013: </w:t>
      </w:r>
      <w:r w:rsidRPr="002D4B1A">
        <w:rPr>
          <w:rFonts w:ascii="Trebuchet MS" w:hAnsi="Trebuchet MS"/>
          <w:lang w:val="ro-RO"/>
        </w:rPr>
        <w:t xml:space="preserve">c). obţinerea unei dezvoltări teritoriale echilibrate a economiilor şi comunităţilor rurale, inclusiv crearea şi menţinerea de locuri de muncă. </w:t>
      </w:r>
    </w:p>
    <w:p w:rsidR="005062C4" w:rsidRPr="002D4B1A" w:rsidRDefault="005062C4" w:rsidP="007350CC">
      <w:pPr>
        <w:spacing w:after="0"/>
        <w:ind w:firstLine="720"/>
        <w:jc w:val="both"/>
        <w:rPr>
          <w:rFonts w:ascii="Trebuchet MS" w:hAnsi="Trebuchet MS" w:cs="Arial"/>
          <w:lang w:val="ro-RO"/>
        </w:rPr>
      </w:pPr>
      <w:r w:rsidRPr="002D4B1A">
        <w:rPr>
          <w:rFonts w:ascii="Trebuchet MS" w:hAnsi="Trebuchet MS" w:cs="Arial"/>
          <w:b/>
          <w:lang w:val="ro-RO"/>
        </w:rPr>
        <w:t>Măsura de faţă are ca obiective specifice:</w:t>
      </w:r>
      <w:r w:rsidRPr="002D4B1A">
        <w:rPr>
          <w:rFonts w:ascii="Trebuchet MS" w:hAnsi="Trebuchet MS" w:cs="Arial"/>
          <w:lang w:val="ro-RO"/>
        </w:rPr>
        <w:t xml:space="preserve"> dezvoltarea echilibr</w:t>
      </w:r>
      <w:r w:rsidR="00E006F0" w:rsidRPr="002D4B1A">
        <w:rPr>
          <w:rFonts w:ascii="Trebuchet MS" w:hAnsi="Trebuchet MS" w:cs="Arial"/>
          <w:lang w:val="ro-RO"/>
        </w:rPr>
        <w:t>ata a teritoriului GAL Vedea – G</w:t>
      </w:r>
      <w:r w:rsidRPr="002D4B1A">
        <w:rPr>
          <w:rFonts w:ascii="Trebuchet MS" w:hAnsi="Trebuchet MS" w:cs="Arial"/>
          <w:lang w:val="ro-RO"/>
        </w:rPr>
        <w:t>avanu - Burdea; Dezvoltarea tuturor infrastructurilor de la nivelul teritoriului; conservarea patrimoniului cultural si natural; imbunatatirea conditiilor de viata a locuitorilor din teritoriul GAL VGB</w:t>
      </w:r>
    </w:p>
    <w:p w:rsidR="005062C4" w:rsidRPr="002D4B1A" w:rsidRDefault="005062C4" w:rsidP="007350CC">
      <w:pPr>
        <w:tabs>
          <w:tab w:val="left" w:pos="284"/>
        </w:tabs>
        <w:spacing w:after="0"/>
        <w:jc w:val="both"/>
        <w:rPr>
          <w:rFonts w:ascii="Trebuchet MS" w:hAnsi="Trebuchet MS" w:cs="Arial"/>
          <w:lang w:val="ro-RO"/>
        </w:rPr>
      </w:pPr>
      <w:r w:rsidRPr="002D4B1A">
        <w:rPr>
          <w:rFonts w:ascii="Trebuchet MS" w:hAnsi="Trebuchet MS"/>
          <w:b/>
          <w:lang w:val="ro-RO"/>
        </w:rPr>
        <w:tab/>
      </w:r>
      <w:r w:rsidRPr="002D4B1A">
        <w:rPr>
          <w:rFonts w:ascii="Trebuchet MS" w:hAnsi="Trebuchet MS"/>
          <w:b/>
          <w:lang w:val="ro-RO"/>
        </w:rPr>
        <w:tab/>
        <w:t>Masura contribuie la urmatoarea prioritate prevazuta in art.5, Reg. (UE) nr.1305/2013:</w:t>
      </w:r>
      <w:r w:rsidRPr="002D4B1A">
        <w:rPr>
          <w:rFonts w:ascii="Trebuchet MS" w:hAnsi="Trebuchet MS"/>
          <w:lang w:val="ro-RO"/>
        </w:rPr>
        <w:t>P6: Promovarea incluziunii sociale, a reducerii sărăciei și a dezvoltării economice în zonele rurale</w:t>
      </w:r>
      <w:r w:rsidRPr="002D4B1A">
        <w:rPr>
          <w:rFonts w:ascii="Trebuchet MS" w:hAnsi="Trebuchet MS"/>
          <w:lang w:val="es-ES"/>
        </w:rPr>
        <w:t xml:space="preserve">. </w:t>
      </w:r>
    </w:p>
    <w:p w:rsidR="005062C4" w:rsidRPr="002D4B1A" w:rsidRDefault="005062C4" w:rsidP="007350CC">
      <w:pPr>
        <w:spacing w:after="0"/>
        <w:ind w:firstLine="720"/>
        <w:jc w:val="both"/>
        <w:rPr>
          <w:rFonts w:ascii="Trebuchet MS" w:hAnsi="Trebuchet MS" w:cs="Times New Roman"/>
          <w:b/>
          <w:lang w:val="ro-RO"/>
        </w:rPr>
      </w:pPr>
      <w:r w:rsidRPr="002D4B1A">
        <w:rPr>
          <w:rFonts w:ascii="Trebuchet MS" w:hAnsi="Trebuchet MS"/>
          <w:b/>
          <w:lang w:val="ro-RO"/>
        </w:rPr>
        <w:t>Măsura corespunde obiectivelor art. 20 din Reg. (UE) 1305/2013</w:t>
      </w:r>
      <w:r w:rsidRPr="002D4B1A">
        <w:rPr>
          <w:rFonts w:ascii="Trebuchet MS" w:hAnsi="Trebuchet MS"/>
          <w:lang w:val="ro-RO"/>
        </w:rPr>
        <w:t xml:space="preserve"> „Servicii de baza si reinnoirea satelor in zonele rurale”. </w:t>
      </w:r>
    </w:p>
    <w:p w:rsidR="005062C4" w:rsidRPr="002D4B1A" w:rsidRDefault="005062C4" w:rsidP="007350CC">
      <w:pPr>
        <w:spacing w:after="0"/>
        <w:ind w:firstLine="720"/>
        <w:jc w:val="both"/>
        <w:rPr>
          <w:rFonts w:ascii="Trebuchet MS" w:hAnsi="Trebuchet MS"/>
          <w:lang w:val="ro-RO"/>
        </w:rPr>
      </w:pPr>
      <w:r w:rsidRPr="002D4B1A">
        <w:rPr>
          <w:rFonts w:ascii="Trebuchet MS" w:hAnsi="Trebuchet MS"/>
          <w:b/>
          <w:lang w:val="ro-RO"/>
        </w:rPr>
        <w:t xml:space="preserve">Masura contribuie la domeniul de interventie  </w:t>
      </w:r>
      <w:r w:rsidRPr="002D4B1A">
        <w:rPr>
          <w:rFonts w:ascii="Trebuchet MS" w:hAnsi="Trebuchet MS"/>
          <w:lang w:val="ro-RO"/>
        </w:rPr>
        <w:t xml:space="preserve">6B)  </w:t>
      </w:r>
      <w:r w:rsidRPr="002D4B1A">
        <w:rPr>
          <w:rFonts w:ascii="Trebuchet MS" w:hAnsi="Trebuchet MS"/>
          <w:i/>
          <w:lang w:val="ro-RO"/>
        </w:rPr>
        <w:t>„Încurajarea dezvoltării locale în zonele rurale” (</w:t>
      </w:r>
      <w:r w:rsidRPr="002D4B1A">
        <w:rPr>
          <w:rFonts w:ascii="Trebuchet MS" w:hAnsi="Trebuchet MS"/>
          <w:lang w:val="ro-RO"/>
        </w:rPr>
        <w:t>art. 5, al. 6, lit. (b) din Reg. (UE) 1305/2013);</w:t>
      </w:r>
    </w:p>
    <w:p w:rsidR="005062C4" w:rsidRPr="002D4B1A" w:rsidRDefault="005062C4" w:rsidP="007350CC">
      <w:pPr>
        <w:spacing w:after="0"/>
        <w:ind w:firstLine="720"/>
        <w:jc w:val="both"/>
        <w:rPr>
          <w:rFonts w:ascii="Trebuchet MS" w:hAnsi="Trebuchet MS"/>
          <w:lang w:val="es-ES"/>
        </w:rPr>
      </w:pPr>
      <w:r w:rsidRPr="002D4B1A">
        <w:rPr>
          <w:rFonts w:ascii="Trebuchet MS" w:hAnsi="Trebuchet MS"/>
          <w:b/>
          <w:lang w:val="ro-RO"/>
        </w:rPr>
        <w:t>Măsura contribuie la obiectivele transversale ale Reg. (UE) nr. 1305/2013</w:t>
      </w:r>
      <w:r w:rsidRPr="002D4B1A">
        <w:rPr>
          <w:rFonts w:ascii="Trebuchet MS" w:hAnsi="Trebuchet MS"/>
          <w:lang w:val="ro-RO"/>
        </w:rPr>
        <w:t>, legate de inovare, de protecția mediului, de schimbarile climatice în conformitate cu art. 5 din regulamentul amintit</w:t>
      </w:r>
      <w:r w:rsidRPr="002D4B1A">
        <w:rPr>
          <w:rFonts w:ascii="Trebuchet MS" w:hAnsi="Trebuchet MS"/>
          <w:lang w:val="es-ES"/>
        </w:rPr>
        <w:t>, astfel:</w:t>
      </w:r>
    </w:p>
    <w:p w:rsidR="005062C4" w:rsidRPr="002D4B1A" w:rsidRDefault="005062C4" w:rsidP="00E006F0">
      <w:pPr>
        <w:spacing w:after="0"/>
        <w:jc w:val="both"/>
        <w:rPr>
          <w:rFonts w:ascii="Trebuchet MS" w:hAnsi="Trebuchet MS"/>
          <w:lang w:val="ro-RO"/>
        </w:rPr>
      </w:pPr>
      <w:r w:rsidRPr="002D4B1A">
        <w:rPr>
          <w:rFonts w:ascii="Trebuchet MS" w:hAnsi="Trebuchet MS"/>
          <w:b/>
          <w:i/>
          <w:lang w:val="ro-RO"/>
        </w:rPr>
        <w:t>Inovare:</w:t>
      </w:r>
      <w:r w:rsidRPr="002D4B1A">
        <w:rPr>
          <w:rFonts w:ascii="Trebuchet MS" w:hAnsi="Trebuchet MS"/>
          <w:lang w:val="ro-RO"/>
        </w:rPr>
        <w:t xml:space="preserve">Dezvoltarea tuturor tipurilor de infrastructuri de la nivelul teritoriului GAL VGB, vor permite </w:t>
      </w:r>
      <w:r w:rsidRPr="002D4B1A">
        <w:rPr>
          <w:rFonts w:ascii="Trebuchet MS" w:hAnsi="Trebuchet MS"/>
        </w:rPr>
        <w:t xml:space="preserve">afacerilor din mediul rural să se dezvolte şi încurajează spiritul antreprenorial şi </w:t>
      </w:r>
      <w:r w:rsidRPr="002D4B1A">
        <w:rPr>
          <w:rFonts w:ascii="Trebuchet MS" w:hAnsi="Trebuchet MS"/>
        </w:rPr>
        <w:lastRenderedPageBreak/>
        <w:t>innovator, formarea de generaţii tinere bine pregătite, deschise spre noi oportunităţi şi capabile să aducă inovaţii şi dezvoltare în zonele rurale</w:t>
      </w:r>
    </w:p>
    <w:p w:rsidR="005062C4" w:rsidRPr="002D4B1A" w:rsidRDefault="005062C4" w:rsidP="00E006F0">
      <w:pPr>
        <w:spacing w:after="0"/>
        <w:jc w:val="both"/>
        <w:rPr>
          <w:rFonts w:ascii="Trebuchet MS" w:hAnsi="Trebuchet MS"/>
          <w:i/>
          <w:lang w:val="ro-RO"/>
        </w:rPr>
      </w:pPr>
      <w:r w:rsidRPr="002D4B1A">
        <w:rPr>
          <w:rFonts w:ascii="Trebuchet MS" w:hAnsi="Trebuchet MS"/>
          <w:b/>
          <w:i/>
          <w:lang w:val="ro-RO"/>
        </w:rPr>
        <w:t>Protecția mediului:</w:t>
      </w:r>
      <w:r w:rsidRPr="002D4B1A">
        <w:rPr>
          <w:rFonts w:ascii="Trebuchet MS" w:hAnsi="Trebuchet MS"/>
          <w:lang w:val="ro-RO"/>
        </w:rPr>
        <w:t>Măsura incurajeaza actiunile de protejare si conservare a resurselor naturale, de educare a populatiei in spiritul protejarii mediului si a dezvoltarii ecologice prin inovare. De asemenea masura incurajeaza utilizarea energiei din surse regenerabile.</w:t>
      </w:r>
    </w:p>
    <w:p w:rsidR="005062C4" w:rsidRPr="002D4B1A" w:rsidRDefault="005062C4" w:rsidP="007350CC">
      <w:pPr>
        <w:pStyle w:val="Default"/>
        <w:spacing w:line="276" w:lineRule="auto"/>
        <w:ind w:firstLine="720"/>
        <w:jc w:val="both"/>
        <w:rPr>
          <w:color w:val="auto"/>
          <w:sz w:val="22"/>
          <w:szCs w:val="22"/>
          <w:lang w:val="es-ES"/>
        </w:rPr>
      </w:pPr>
      <w:r w:rsidRPr="002D4B1A">
        <w:rPr>
          <w:b/>
          <w:color w:val="auto"/>
          <w:sz w:val="22"/>
          <w:szCs w:val="22"/>
          <w:lang w:val="es-ES"/>
        </w:rPr>
        <w:t>Complementaritatea cu alte măsuri din SDL:</w:t>
      </w:r>
      <w:r w:rsidRPr="002D4B1A">
        <w:rPr>
          <w:color w:val="auto"/>
          <w:sz w:val="22"/>
          <w:szCs w:val="22"/>
          <w:lang w:val="es-ES"/>
        </w:rPr>
        <w:t xml:space="preserve"> masura este complementara cu alte masuri din SDL in sensul ca beneficiarii directi ai acestei masuri sunt inclusi in categoria de beneficiari </w:t>
      </w:r>
      <w:r w:rsidR="006050FC" w:rsidRPr="002D4B1A">
        <w:rPr>
          <w:color w:val="auto"/>
          <w:sz w:val="22"/>
          <w:szCs w:val="22"/>
          <w:lang w:val="es-ES"/>
        </w:rPr>
        <w:t>directi/indirecti ai masurii M8</w:t>
      </w:r>
      <w:r w:rsidRPr="002D4B1A">
        <w:rPr>
          <w:color w:val="auto"/>
          <w:sz w:val="22"/>
          <w:szCs w:val="22"/>
          <w:lang w:val="es-ES"/>
        </w:rPr>
        <w:t>/6B.</w:t>
      </w:r>
    </w:p>
    <w:p w:rsidR="005062C4" w:rsidRPr="002D4B1A" w:rsidRDefault="005062C4" w:rsidP="007350CC">
      <w:pPr>
        <w:spacing w:after="0"/>
        <w:ind w:firstLine="720"/>
        <w:jc w:val="both"/>
        <w:rPr>
          <w:rFonts w:ascii="Trebuchet MS" w:hAnsi="Trebuchet MS"/>
          <w:b/>
          <w:lang w:val="ro-RO"/>
        </w:rPr>
      </w:pPr>
      <w:r w:rsidRPr="002D4B1A">
        <w:rPr>
          <w:rFonts w:ascii="Trebuchet MS" w:hAnsi="Trebuchet MS"/>
          <w:b/>
          <w:lang w:val="ro-RO"/>
        </w:rPr>
        <w:t>Sinergia cu alte măsuri din SDL</w:t>
      </w:r>
      <w:r w:rsidRPr="002D4B1A">
        <w:rPr>
          <w:rFonts w:ascii="Trebuchet MS" w:hAnsi="Trebuchet MS"/>
          <w:lang w:val="ro-RO"/>
        </w:rPr>
        <w:t xml:space="preserve">: masura contribuie la prioritatea P6, prioritate la care contribuie si urmatoarele masuri </w:t>
      </w:r>
      <w:r w:rsidR="006050FC" w:rsidRPr="002D4B1A">
        <w:rPr>
          <w:rFonts w:ascii="Trebuchet MS" w:hAnsi="Trebuchet MS"/>
          <w:b/>
          <w:bCs/>
          <w:lang w:val="es-ES"/>
        </w:rPr>
        <w:t>M6</w:t>
      </w:r>
      <w:r w:rsidRPr="002D4B1A">
        <w:rPr>
          <w:rFonts w:ascii="Trebuchet MS" w:hAnsi="Trebuchet MS"/>
          <w:b/>
          <w:bCs/>
          <w:lang w:val="es-ES"/>
        </w:rPr>
        <w:t xml:space="preserve">/6A </w:t>
      </w:r>
      <w:r w:rsidRPr="002D4B1A">
        <w:rPr>
          <w:rFonts w:ascii="Trebuchet MS" w:hAnsi="Trebuchet MS"/>
          <w:bCs/>
          <w:i/>
          <w:lang w:val="es-ES"/>
        </w:rPr>
        <w:t xml:space="preserve">, </w:t>
      </w:r>
      <w:r w:rsidR="006050FC" w:rsidRPr="002D4B1A">
        <w:rPr>
          <w:rFonts w:ascii="Trebuchet MS" w:hAnsi="Trebuchet MS"/>
          <w:b/>
          <w:bCs/>
          <w:lang w:val="es-ES"/>
        </w:rPr>
        <w:t>M8</w:t>
      </w:r>
      <w:r w:rsidRPr="002D4B1A">
        <w:rPr>
          <w:rFonts w:ascii="Trebuchet MS" w:hAnsi="Trebuchet MS"/>
          <w:b/>
          <w:bCs/>
          <w:lang w:val="es-ES"/>
        </w:rPr>
        <w:t>/6B</w:t>
      </w:r>
      <w:r w:rsidR="00586B97" w:rsidRPr="002D4B1A">
        <w:rPr>
          <w:rFonts w:ascii="Trebuchet MS" w:hAnsi="Trebuchet MS"/>
          <w:b/>
          <w:bCs/>
          <w:lang w:val="es-ES"/>
        </w:rPr>
        <w:t xml:space="preserve"> si</w:t>
      </w:r>
      <w:r w:rsidR="00F00A1A" w:rsidRPr="00F00A1A">
        <w:rPr>
          <w:rFonts w:ascii="Trebuchet MS" w:hAnsi="Trebuchet MS"/>
          <w:b/>
          <w:bCs/>
          <w:u w:val="single"/>
          <w:lang w:val="es-ES"/>
        </w:rPr>
        <w:t xml:space="preserve"> M9/6A</w:t>
      </w:r>
      <w:r w:rsidR="00586B97" w:rsidRPr="002D4B1A">
        <w:rPr>
          <w:rFonts w:ascii="Trebuchet MS" w:hAnsi="Trebuchet MS"/>
          <w:b/>
          <w:bCs/>
          <w:lang w:val="es-ES"/>
        </w:rPr>
        <w:t>.</w:t>
      </w:r>
    </w:p>
    <w:p w:rsidR="005062C4" w:rsidRPr="002D4B1A" w:rsidRDefault="005062C4" w:rsidP="007350CC">
      <w:pPr>
        <w:spacing w:after="0"/>
        <w:jc w:val="both"/>
        <w:rPr>
          <w:rFonts w:ascii="Trebuchet MS" w:hAnsi="Trebuchet MS" w:cs="Times New Roman"/>
          <w:b/>
          <w:lang w:val="ro-RO"/>
        </w:rPr>
      </w:pPr>
      <w:r w:rsidRPr="002D4B1A">
        <w:rPr>
          <w:rFonts w:ascii="Trebuchet MS" w:hAnsi="Trebuchet MS"/>
          <w:b/>
          <w:lang w:val="ro-RO"/>
        </w:rPr>
        <w:t>2.Valoarea adăugată a măsurii</w:t>
      </w:r>
    </w:p>
    <w:p w:rsidR="005062C4" w:rsidRPr="002D4B1A" w:rsidRDefault="005062C4" w:rsidP="007350CC">
      <w:pPr>
        <w:spacing w:after="0"/>
        <w:ind w:firstLine="720"/>
        <w:jc w:val="both"/>
        <w:rPr>
          <w:rFonts w:ascii="Trebuchet MS" w:hAnsi="Trebuchet MS" w:cs="Arial"/>
          <w:lang w:val="ro-RO"/>
        </w:rPr>
      </w:pPr>
      <w:r w:rsidRPr="002D4B1A">
        <w:rPr>
          <w:rFonts w:ascii="Trebuchet MS" w:hAnsi="Trebuchet MS"/>
          <w:lang w:val="ro-RO"/>
        </w:rPr>
        <w:t xml:space="preserve">Valoarea adăugată a măsurii se reflectă </w:t>
      </w:r>
      <w:r w:rsidRPr="002D4B1A">
        <w:rPr>
          <w:rFonts w:ascii="Arial" w:hAnsi="Arial" w:cs="Arial"/>
          <w:lang w:val="ro-RO"/>
        </w:rPr>
        <w:t>ȋ</w:t>
      </w:r>
      <w:r w:rsidRPr="002D4B1A">
        <w:rPr>
          <w:rFonts w:ascii="Trebuchet MS" w:hAnsi="Trebuchet MS" w:cs="Arial"/>
          <w:lang w:val="ro-RO"/>
        </w:rPr>
        <w:t xml:space="preserve">n stimularea potenţialului resurselor locale, </w:t>
      </w:r>
      <w:r w:rsidRPr="002D4B1A">
        <w:rPr>
          <w:rFonts w:ascii="Arial" w:hAnsi="Arial" w:cs="Arial"/>
          <w:lang w:val="ro-RO"/>
        </w:rPr>
        <w:t>ȋ</w:t>
      </w:r>
      <w:r w:rsidRPr="002D4B1A">
        <w:rPr>
          <w:rFonts w:ascii="Trebuchet MS" w:hAnsi="Trebuchet MS" w:cs="Arial"/>
          <w:lang w:val="ro-RO"/>
        </w:rPr>
        <w:t xml:space="preserve">n </w:t>
      </w:r>
      <w:r w:rsidRPr="002D4B1A">
        <w:rPr>
          <w:rFonts w:ascii="Arial" w:hAnsi="Arial" w:cs="Arial"/>
          <w:lang w:val="ro-RO"/>
        </w:rPr>
        <w:t>ȋ</w:t>
      </w:r>
      <w:r w:rsidRPr="002D4B1A">
        <w:rPr>
          <w:rFonts w:ascii="Trebuchet MS" w:hAnsi="Trebuchet MS" w:cs="Arial"/>
          <w:lang w:val="ro-RO"/>
        </w:rPr>
        <w:t xml:space="preserve">mbunătăţirea calităţii vieţii si a imaginii teritoriului GAL, </w:t>
      </w:r>
      <w:r w:rsidRPr="002D4B1A">
        <w:rPr>
          <w:rFonts w:ascii="Arial" w:hAnsi="Arial" w:cs="Arial"/>
          <w:lang w:val="ro-RO"/>
        </w:rPr>
        <w:t>ȋ</w:t>
      </w:r>
      <w:r w:rsidRPr="002D4B1A">
        <w:rPr>
          <w:rFonts w:ascii="Trebuchet MS" w:hAnsi="Trebuchet MS" w:cs="Arial"/>
          <w:lang w:val="ro-RO"/>
        </w:rPr>
        <w:t xml:space="preserve">n crearea de locuri de muncă, </w:t>
      </w:r>
      <w:r w:rsidRPr="002D4B1A">
        <w:rPr>
          <w:rFonts w:ascii="Arial" w:hAnsi="Arial" w:cs="Arial"/>
          <w:lang w:val="ro-RO"/>
        </w:rPr>
        <w:t>ȋ</w:t>
      </w:r>
      <w:r w:rsidRPr="002D4B1A">
        <w:rPr>
          <w:rFonts w:ascii="Trebuchet MS" w:hAnsi="Trebuchet MS" w:cs="Arial"/>
          <w:lang w:val="ro-RO"/>
        </w:rPr>
        <w:t xml:space="preserve">n ridicarea nivelului de trai al populaţiei inclusiv din punct de vedere al beneficiilor de mediu, </w:t>
      </w:r>
      <w:r w:rsidRPr="002D4B1A">
        <w:rPr>
          <w:rFonts w:ascii="Arial" w:hAnsi="Arial" w:cs="Arial"/>
          <w:lang w:val="ro-RO"/>
        </w:rPr>
        <w:t>ȋ</w:t>
      </w:r>
      <w:r w:rsidRPr="002D4B1A">
        <w:rPr>
          <w:rFonts w:ascii="Trebuchet MS" w:hAnsi="Trebuchet MS" w:cs="Arial"/>
          <w:lang w:val="ro-RO"/>
        </w:rPr>
        <w:t xml:space="preserve">n dezvoltarea şi ameliorarea condiţiilor social-economice ale teritoriului GAL VGB, </w:t>
      </w:r>
      <w:r w:rsidRPr="002D4B1A">
        <w:rPr>
          <w:rFonts w:ascii="Arial" w:hAnsi="Arial" w:cs="Arial"/>
          <w:lang w:val="ro-RO"/>
        </w:rPr>
        <w:t>ȋ</w:t>
      </w:r>
      <w:r w:rsidRPr="002D4B1A">
        <w:rPr>
          <w:rFonts w:ascii="Trebuchet MS" w:hAnsi="Trebuchet MS" w:cs="Arial"/>
          <w:lang w:val="ro-RO"/>
        </w:rPr>
        <w:t xml:space="preserve">n particular, şi la nivel de regiune, </w:t>
      </w:r>
      <w:r w:rsidRPr="002D4B1A">
        <w:rPr>
          <w:rFonts w:ascii="Arial" w:hAnsi="Arial" w:cs="Arial"/>
          <w:lang w:val="ro-RO"/>
        </w:rPr>
        <w:t>ȋ</w:t>
      </w:r>
      <w:r w:rsidRPr="002D4B1A">
        <w:rPr>
          <w:rFonts w:ascii="Trebuchet MS" w:hAnsi="Trebuchet MS" w:cs="Arial"/>
          <w:lang w:val="ro-RO"/>
        </w:rPr>
        <w:t>n general.</w:t>
      </w:r>
    </w:p>
    <w:p w:rsidR="005062C4" w:rsidRPr="002D4B1A" w:rsidRDefault="005062C4" w:rsidP="007350CC">
      <w:pPr>
        <w:spacing w:after="0"/>
        <w:jc w:val="both"/>
        <w:rPr>
          <w:rFonts w:ascii="Trebuchet MS" w:hAnsi="Trebuchet MS" w:cs="Times New Roman"/>
          <w:b/>
          <w:lang w:val="ro-RO"/>
        </w:rPr>
      </w:pPr>
      <w:r w:rsidRPr="002D4B1A">
        <w:rPr>
          <w:rFonts w:ascii="Trebuchet MS" w:hAnsi="Trebuchet MS"/>
          <w:b/>
          <w:lang w:val="ro-RO"/>
        </w:rPr>
        <w:t>3.Trimiteri la alte acte legislative</w:t>
      </w:r>
    </w:p>
    <w:p w:rsidR="00983322" w:rsidRPr="002D4B1A" w:rsidRDefault="005062C4" w:rsidP="00983322">
      <w:pPr>
        <w:spacing w:after="0"/>
        <w:jc w:val="both"/>
        <w:rPr>
          <w:rFonts w:ascii="Trebuchet MS" w:hAnsi="Trebuchet MS"/>
          <w:b/>
          <w:color w:val="FF0000"/>
        </w:rPr>
      </w:pPr>
      <w:r w:rsidRPr="002D4B1A">
        <w:rPr>
          <w:rFonts w:ascii="Trebuchet MS" w:hAnsi="Trebuchet MS"/>
          <w:bCs/>
          <w:lang w:val="ro-RO"/>
        </w:rPr>
        <w:t xml:space="preserve">Directiva 2000/60/CE </w:t>
      </w:r>
      <w:r w:rsidRPr="002D4B1A">
        <w:rPr>
          <w:rFonts w:ascii="Trebuchet MS" w:hAnsi="Trebuchet MS"/>
          <w:lang w:val="ro-RO"/>
        </w:rPr>
        <w:t xml:space="preserve">a Parlamentului European şi a Consiliului din 23 octombrie 2000; </w:t>
      </w:r>
      <w:r w:rsidRPr="002D4B1A">
        <w:rPr>
          <w:rFonts w:ascii="Trebuchet MS" w:hAnsi="Trebuchet MS"/>
          <w:bCs/>
          <w:lang w:val="ro-RO"/>
        </w:rPr>
        <w:t>Directiva 91/271/CEE;Directiva 98/83/EC</w:t>
      </w:r>
      <w:r w:rsidRPr="002D4B1A">
        <w:rPr>
          <w:rFonts w:ascii="Trebuchet MS" w:hAnsi="Trebuchet MS"/>
          <w:lang w:val="ro-RO"/>
        </w:rPr>
        <w:t xml:space="preserve">; </w:t>
      </w:r>
      <w:r w:rsidRPr="002D4B1A">
        <w:rPr>
          <w:rFonts w:ascii="Trebuchet MS" w:hAnsi="Trebuchet MS"/>
          <w:bCs/>
          <w:lang w:val="ro-RO"/>
        </w:rPr>
        <w:t>R (UE) nr. 1407/2013; R(UE) nr. 1303/2013</w:t>
      </w:r>
      <w:r w:rsidRPr="002D4B1A">
        <w:rPr>
          <w:rFonts w:ascii="Trebuchet MS" w:hAnsi="Trebuchet MS"/>
          <w:lang w:val="ro-RO"/>
        </w:rPr>
        <w:t xml:space="preserve">; </w:t>
      </w:r>
      <w:r w:rsidRPr="002D4B1A">
        <w:rPr>
          <w:rFonts w:ascii="Trebuchet MS" w:hAnsi="Trebuchet MS"/>
          <w:bCs/>
          <w:lang w:val="ro-RO"/>
        </w:rPr>
        <w:t>R (UE) nr. 480/2014;R (UE) nr. 808/2014;Ordonanța Guvernului nr. 43/1997</w:t>
      </w:r>
      <w:r w:rsidRPr="002D4B1A">
        <w:rPr>
          <w:rFonts w:ascii="Trebuchet MS" w:hAnsi="Trebuchet MS"/>
          <w:lang w:val="ro-RO"/>
        </w:rPr>
        <w:t xml:space="preserve">; </w:t>
      </w:r>
      <w:r w:rsidRPr="002D4B1A">
        <w:rPr>
          <w:rFonts w:ascii="Trebuchet MS" w:hAnsi="Trebuchet MS"/>
          <w:bCs/>
          <w:lang w:val="ro-RO"/>
        </w:rPr>
        <w:t>Legea nr. 1/2011</w:t>
      </w:r>
      <w:r w:rsidRPr="002D4B1A">
        <w:rPr>
          <w:rFonts w:ascii="Trebuchet MS" w:hAnsi="Trebuchet MS"/>
          <w:lang w:val="ro-RO"/>
        </w:rPr>
        <w:t xml:space="preserve">; </w:t>
      </w:r>
      <w:r w:rsidRPr="002D4B1A">
        <w:rPr>
          <w:rFonts w:ascii="Trebuchet MS" w:hAnsi="Trebuchet MS"/>
          <w:bCs/>
          <w:lang w:val="ro-RO"/>
        </w:rPr>
        <w:t>Hotărârea Guvernului nr. 866/2008; Legea nr. 263/2007</w:t>
      </w:r>
      <w:r w:rsidRPr="002D4B1A">
        <w:rPr>
          <w:rFonts w:ascii="Trebuchet MS" w:hAnsi="Trebuchet MS"/>
          <w:lang w:val="ro-RO"/>
        </w:rPr>
        <w:t xml:space="preserve">; </w:t>
      </w:r>
      <w:r w:rsidRPr="002D4B1A">
        <w:rPr>
          <w:rFonts w:ascii="Trebuchet MS" w:hAnsi="Trebuchet MS"/>
          <w:bCs/>
          <w:lang w:val="ro-RO"/>
        </w:rPr>
        <w:t>Legea nr. 215/2001</w:t>
      </w:r>
      <w:r w:rsidRPr="002D4B1A">
        <w:rPr>
          <w:rFonts w:ascii="Trebuchet MS" w:hAnsi="Trebuchet MS"/>
          <w:lang w:val="ro-RO"/>
        </w:rPr>
        <w:t xml:space="preserve">; </w:t>
      </w:r>
      <w:r w:rsidRPr="002D4B1A">
        <w:rPr>
          <w:rFonts w:ascii="Trebuchet MS" w:hAnsi="Trebuchet MS"/>
          <w:bCs/>
          <w:lang w:val="ro-RO"/>
        </w:rPr>
        <w:t>Legea nr. 422/2001; Legea nr 489/2006; Hotărârea de Guvern nr 26/2000; Ordinul nr. 2260 din 18 aprilie 2008; Legea nr. 143/2007.</w:t>
      </w:r>
      <w:r w:rsidR="00983322" w:rsidRPr="002D4B1A">
        <w:rPr>
          <w:rFonts w:ascii="Trebuchet MS" w:hAnsi="Trebuchet MS"/>
          <w:b/>
        </w:rPr>
        <w:t>HG 226/2015 cu modificarile si completarile ulerioare</w:t>
      </w:r>
    </w:p>
    <w:p w:rsidR="005062C4" w:rsidRPr="002D4B1A" w:rsidRDefault="005062C4" w:rsidP="007350CC">
      <w:pPr>
        <w:spacing w:after="0"/>
        <w:jc w:val="both"/>
        <w:rPr>
          <w:rFonts w:ascii="Trebuchet MS" w:hAnsi="Trebuchet MS"/>
          <w:b/>
          <w:lang w:val="ro-RO"/>
        </w:rPr>
      </w:pPr>
      <w:r w:rsidRPr="002D4B1A">
        <w:rPr>
          <w:rFonts w:ascii="Trebuchet MS" w:hAnsi="Trebuchet MS"/>
          <w:b/>
          <w:lang w:val="ro-RO"/>
        </w:rPr>
        <w:t>4.Beneficiari direcţi/indirecţi (grup ţintă)</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Directi:</w:t>
      </w:r>
      <w:r w:rsidR="002206BE" w:rsidRPr="002D4B1A">
        <w:rPr>
          <w:rFonts w:ascii="Trebuchet MS" w:hAnsi="Trebuchet MS"/>
          <w:lang w:val="ro-RO"/>
        </w:rPr>
        <w:t>Unitati administrativ-teritoriale din teritoriul GAL Vedea – Gavanu – Burdea (comune, orase cu mai putin de 20.000 locuitori)s</w:t>
      </w:r>
      <w:r w:rsidRPr="002D4B1A">
        <w:rPr>
          <w:rFonts w:ascii="Trebuchet MS" w:hAnsi="Trebuchet MS"/>
          <w:lang w:val="ro-RO"/>
        </w:rPr>
        <w:t>i asociațiile acestora, ONG-uri</w:t>
      </w:r>
      <w:r w:rsidRPr="002D4B1A">
        <w:rPr>
          <w:rFonts w:ascii="Trebuchet MS" w:hAnsi="Trebuchet MS"/>
          <w:bCs/>
          <w:lang w:val="ro-RO"/>
        </w:rPr>
        <w:t xml:space="preserve">, </w:t>
      </w:r>
      <w:r w:rsidRPr="002D4B1A">
        <w:rPr>
          <w:rFonts w:ascii="Trebuchet MS" w:hAnsi="Trebuchet MS"/>
          <w:lang w:val="ro-RO"/>
        </w:rPr>
        <w:t xml:space="preserve">unități de cult pentru </w:t>
      </w:r>
      <w:r w:rsidRPr="002D4B1A">
        <w:rPr>
          <w:rFonts w:ascii="Trebuchet MS" w:hAnsi="Trebuchet MS"/>
          <w:bCs/>
          <w:lang w:val="ro-RO"/>
        </w:rPr>
        <w:t>investiţii asociate cu protejarea patrimoniului cultural</w:t>
      </w:r>
      <w:r w:rsidRPr="002D4B1A">
        <w:rPr>
          <w:rFonts w:ascii="Trebuchet MS" w:hAnsi="Trebuchet MS"/>
          <w:lang w:val="ro-RO"/>
        </w:rPr>
        <w:t xml:space="preserve">, persoane fizice autorizate/societăți comerciale care dețin în administrare obiective de patrimoniu cultural de utilitate publică, de clasă B, </w:t>
      </w:r>
      <w:r w:rsidRPr="002D4B1A">
        <w:rPr>
          <w:rFonts w:ascii="Trebuchet MS" w:hAnsi="Trebuchet MS"/>
          <w:bCs/>
          <w:lang w:val="ro-RO"/>
        </w:rPr>
        <w:t>pentru investiţii asociate cu protejarea patrimoniului cultural</w:t>
      </w:r>
      <w:r w:rsidRPr="002D4B1A">
        <w:rPr>
          <w:rFonts w:ascii="Trebuchet MS" w:hAnsi="Trebuchet MS"/>
          <w:lang w:val="ro-RO"/>
        </w:rPr>
        <w:t>, conform legislatiei in vigoare.</w:t>
      </w:r>
    </w:p>
    <w:p w:rsidR="003A59A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Indirecti: populatia din teritoriu</w:t>
      </w:r>
    </w:p>
    <w:p w:rsidR="003A59A4" w:rsidRPr="002D4B1A" w:rsidRDefault="003A59A4" w:rsidP="003A59A4">
      <w:pPr>
        <w:spacing w:after="0"/>
        <w:ind w:firstLine="720"/>
        <w:jc w:val="both"/>
        <w:rPr>
          <w:rFonts w:ascii="Trebuchet MS" w:hAnsi="Trebuchet MS"/>
          <w:b/>
          <w:lang w:val="ro-RO"/>
        </w:rPr>
      </w:pPr>
      <w:r w:rsidRPr="002D4B1A">
        <w:rPr>
          <w:rFonts w:ascii="Trebuchet MS" w:hAnsi="Trebuchet MS"/>
          <w:b/>
          <w:lang w:val="ro-RO"/>
        </w:rPr>
        <w:t>Beneficiarii trebuie sa se regaseasca intre cei prevazuti in cadrul HG226/2015 cu modificarile si completarile ulterioare</w:t>
      </w:r>
    </w:p>
    <w:p w:rsidR="005062C4" w:rsidRPr="002D4B1A" w:rsidRDefault="005062C4" w:rsidP="003A59A4">
      <w:pPr>
        <w:autoSpaceDE w:val="0"/>
        <w:autoSpaceDN w:val="0"/>
        <w:adjustRightInd w:val="0"/>
        <w:spacing w:after="0"/>
        <w:jc w:val="both"/>
        <w:rPr>
          <w:rFonts w:ascii="Trebuchet MS" w:hAnsi="Trebuchet MS"/>
          <w:lang w:val="ro-RO"/>
        </w:rPr>
      </w:pPr>
      <w:r w:rsidRPr="002D4B1A">
        <w:rPr>
          <w:rFonts w:ascii="Trebuchet MS" w:hAnsi="Trebuchet MS"/>
          <w:b/>
          <w:lang w:val="ro-RO"/>
        </w:rPr>
        <w:t>5.Tip de sprijin</w:t>
      </w:r>
    </w:p>
    <w:p w:rsidR="005062C4" w:rsidRPr="002D4B1A" w:rsidRDefault="005062C4" w:rsidP="007350CC">
      <w:pPr>
        <w:pStyle w:val="Default"/>
        <w:spacing w:line="276" w:lineRule="auto"/>
        <w:ind w:firstLine="720"/>
        <w:jc w:val="both"/>
        <w:rPr>
          <w:color w:val="auto"/>
          <w:sz w:val="22"/>
          <w:szCs w:val="22"/>
          <w:lang w:val="ro-RO"/>
        </w:rPr>
      </w:pPr>
      <w:r w:rsidRPr="002D4B1A">
        <w:rPr>
          <w:bCs/>
          <w:color w:val="auto"/>
          <w:sz w:val="22"/>
          <w:szCs w:val="22"/>
          <w:lang w:val="ro-RO"/>
        </w:rPr>
        <w:t>R</w:t>
      </w:r>
      <w:r w:rsidRPr="002D4B1A">
        <w:rPr>
          <w:color w:val="auto"/>
          <w:sz w:val="22"/>
          <w:szCs w:val="22"/>
          <w:lang w:val="ro-RO"/>
        </w:rPr>
        <w:t xml:space="preserve">ambursarea costurilor eligibile suportate și plătite efectiv </w:t>
      </w:r>
      <w:r w:rsidRPr="002D4B1A">
        <w:rPr>
          <w:bCs/>
          <w:color w:val="auto"/>
          <w:sz w:val="22"/>
          <w:szCs w:val="22"/>
          <w:lang w:val="ro-RO"/>
        </w:rPr>
        <w:t>art.67, Reg (UE)1303/2013.</w:t>
      </w:r>
    </w:p>
    <w:p w:rsidR="005062C4" w:rsidRPr="002D4B1A" w:rsidRDefault="005062C4" w:rsidP="007350CC">
      <w:pPr>
        <w:spacing w:after="0"/>
        <w:jc w:val="both"/>
        <w:rPr>
          <w:rFonts w:ascii="Trebuchet MS" w:hAnsi="Trebuchet MS"/>
          <w:b/>
          <w:lang w:val="ro-RO"/>
        </w:rPr>
      </w:pPr>
      <w:r w:rsidRPr="002D4B1A">
        <w:rPr>
          <w:rFonts w:ascii="Trebuchet MS" w:hAnsi="Trebuchet MS"/>
          <w:b/>
          <w:lang w:val="ro-RO"/>
        </w:rPr>
        <w:t>6.Tipuri de acţiuni eligibile şi neeligibile</w:t>
      </w:r>
    </w:p>
    <w:p w:rsidR="005062C4" w:rsidRPr="002D4B1A" w:rsidRDefault="005062C4" w:rsidP="007350CC">
      <w:pPr>
        <w:spacing w:after="0"/>
        <w:ind w:firstLine="720"/>
        <w:jc w:val="both"/>
        <w:rPr>
          <w:rFonts w:ascii="Trebuchet MS" w:hAnsi="Trebuchet MS"/>
          <w:i/>
          <w:lang w:val="ro-RO"/>
        </w:rPr>
      </w:pPr>
      <w:r w:rsidRPr="002D4B1A">
        <w:rPr>
          <w:rFonts w:ascii="Trebuchet MS" w:hAnsi="Trebuchet MS"/>
          <w:i/>
          <w:lang w:val="ro-RO"/>
        </w:rPr>
        <w:t>Tipuri de acţiuni eligibile</w:t>
      </w:r>
    </w:p>
    <w:p w:rsidR="005062C4" w:rsidRPr="002D4B1A" w:rsidRDefault="005062C4" w:rsidP="007350CC">
      <w:pPr>
        <w:spacing w:after="0"/>
        <w:jc w:val="both"/>
        <w:rPr>
          <w:rFonts w:ascii="Trebuchet MS" w:hAnsi="Trebuchet MS"/>
          <w:lang w:val="ro-RO"/>
        </w:rPr>
      </w:pPr>
      <w:r w:rsidRPr="002D4B1A">
        <w:rPr>
          <w:rFonts w:ascii="Trebuchet MS" w:hAnsi="Trebuchet MS"/>
          <w:lang w:val="ro-RO"/>
        </w:rPr>
        <w:t>-Elaborarea si actualizarea planurilor de dezvoltare a localitatilor din aria de aplicabilitate LEADER si de dezvoltare a serviciilor de baza oferite de acestea, inclusiv ale planurilor de protectie si gestionare legate de zonele Natura 2000 si de alte zone cu inalta valoare naturala;</w:t>
      </w:r>
    </w:p>
    <w:p w:rsidR="005062C4" w:rsidRPr="002D4B1A" w:rsidRDefault="005062C4" w:rsidP="007350CC">
      <w:pPr>
        <w:spacing w:after="0"/>
        <w:jc w:val="both"/>
        <w:rPr>
          <w:rFonts w:ascii="Trebuchet MS" w:hAnsi="Trebuchet MS"/>
          <w:lang w:val="ro-RO"/>
        </w:rPr>
      </w:pPr>
      <w:r w:rsidRPr="002D4B1A">
        <w:rPr>
          <w:rFonts w:ascii="Trebuchet MS" w:hAnsi="Trebuchet MS"/>
          <w:lang w:val="ro-RO"/>
        </w:rPr>
        <w:t xml:space="preserve"> -Investitii in crearea, imbunatatirea si extinderea tuturor tipurilor de infrastructuri la scara mica, inclusiv investitii in domeniul energiei din surse regenerabile si al economisirii energiei, precum cele enumerate in continuare si nu numai: </w:t>
      </w:r>
    </w:p>
    <w:p w:rsidR="005062C4" w:rsidRPr="002D4B1A" w:rsidRDefault="005062C4" w:rsidP="00F71019">
      <w:pPr>
        <w:numPr>
          <w:ilvl w:val="0"/>
          <w:numId w:val="23"/>
        </w:numPr>
        <w:autoSpaceDE w:val="0"/>
        <w:autoSpaceDN w:val="0"/>
        <w:adjustRightInd w:val="0"/>
        <w:spacing w:after="0"/>
        <w:ind w:left="0" w:firstLine="0"/>
        <w:jc w:val="both"/>
        <w:rPr>
          <w:rFonts w:ascii="Trebuchet MS" w:hAnsi="Trebuchet MS"/>
          <w:lang w:val="ro-RO"/>
        </w:rPr>
      </w:pPr>
      <w:r w:rsidRPr="002D4B1A">
        <w:rPr>
          <w:rFonts w:ascii="Trebuchet MS" w:hAnsi="Trebuchet MS"/>
          <w:bCs/>
          <w:lang w:val="ro-RO"/>
        </w:rPr>
        <w:lastRenderedPageBreak/>
        <w:t xml:space="preserve">Infrastructură rutieră de interes local și infrastructură de apă/apă uzată: </w:t>
      </w:r>
      <w:r w:rsidRPr="002D4B1A">
        <w:rPr>
          <w:rFonts w:ascii="Trebuchet MS" w:hAnsi="Trebuchet MS"/>
          <w:lang w:val="ro-RO"/>
        </w:rPr>
        <w:t>construcția, extinderea și/sau modernizarea rețelei publice de apă/ rețelei publice de apă uzată/ construcția, extinderea și/sau modernizarea rețelei de drumuri de interes local;</w:t>
      </w:r>
    </w:p>
    <w:p w:rsidR="005062C4" w:rsidRPr="002D4B1A" w:rsidRDefault="005062C4" w:rsidP="00F71019">
      <w:pPr>
        <w:numPr>
          <w:ilvl w:val="0"/>
          <w:numId w:val="23"/>
        </w:numPr>
        <w:autoSpaceDE w:val="0"/>
        <w:autoSpaceDN w:val="0"/>
        <w:adjustRightInd w:val="0"/>
        <w:spacing w:after="0"/>
        <w:ind w:left="0" w:firstLine="0"/>
        <w:jc w:val="both"/>
        <w:rPr>
          <w:rFonts w:ascii="Trebuchet MS" w:hAnsi="Trebuchet MS"/>
          <w:lang w:val="ro-RO"/>
        </w:rPr>
      </w:pPr>
      <w:r w:rsidRPr="002D4B1A">
        <w:rPr>
          <w:rFonts w:ascii="Trebuchet MS" w:hAnsi="Trebuchet MS"/>
          <w:lang w:val="ro-RO"/>
        </w:rPr>
        <w:t>Facilitati pentru producerea si utilizarea energiei din surse regenerabile precum retele de energie electrica si termica, gaze etc;</w:t>
      </w:r>
    </w:p>
    <w:p w:rsidR="005062C4" w:rsidRPr="002D4B1A" w:rsidRDefault="005062C4" w:rsidP="00F71019">
      <w:pPr>
        <w:numPr>
          <w:ilvl w:val="0"/>
          <w:numId w:val="23"/>
        </w:numPr>
        <w:spacing w:after="0"/>
        <w:ind w:left="0" w:firstLine="0"/>
        <w:jc w:val="both"/>
        <w:rPr>
          <w:rFonts w:ascii="Trebuchet MS" w:hAnsi="Trebuchet MS"/>
          <w:bCs/>
          <w:lang w:val="ro-RO"/>
        </w:rPr>
      </w:pPr>
      <w:r w:rsidRPr="002D4B1A">
        <w:rPr>
          <w:rFonts w:ascii="Trebuchet MS" w:hAnsi="Trebuchet MS"/>
          <w:bCs/>
          <w:lang w:val="ro-RO"/>
        </w:rPr>
        <w:t xml:space="preserve">Infrastructură educațională: </w:t>
      </w:r>
      <w:r w:rsidRPr="002D4B1A">
        <w:rPr>
          <w:rFonts w:ascii="Trebuchet MS" w:hAnsi="Trebuchet MS"/>
          <w:lang w:val="ro-RO"/>
        </w:rPr>
        <w:t>înființarea și modernizarea (inclusiv dotarea) grădinițelor, numai a celor din afara incintei școlilor; extinderea și modernizarea (inclusiv dotarea) instituțiilor de învățământ secundar superior, filiera tehnologică cu profil resurse naturale și protecția mediului și a școlilor profesionale în domeniul agricol;</w:t>
      </w:r>
    </w:p>
    <w:p w:rsidR="005062C4" w:rsidRPr="002D4B1A" w:rsidRDefault="005062C4" w:rsidP="00F71019">
      <w:pPr>
        <w:numPr>
          <w:ilvl w:val="0"/>
          <w:numId w:val="23"/>
        </w:numPr>
        <w:autoSpaceDE w:val="0"/>
        <w:autoSpaceDN w:val="0"/>
        <w:adjustRightInd w:val="0"/>
        <w:spacing w:after="0"/>
        <w:ind w:left="0" w:firstLine="0"/>
        <w:jc w:val="both"/>
        <w:rPr>
          <w:rFonts w:ascii="Trebuchet MS" w:hAnsi="Trebuchet MS"/>
          <w:lang w:val="ro-RO"/>
        </w:rPr>
      </w:pPr>
      <w:r w:rsidRPr="002D4B1A">
        <w:rPr>
          <w:rFonts w:ascii="Trebuchet MS" w:hAnsi="Trebuchet MS"/>
          <w:bCs/>
          <w:lang w:val="ro-RO"/>
        </w:rPr>
        <w:t>Infrastructură socială:</w:t>
      </w:r>
      <w:r w:rsidRPr="002D4B1A">
        <w:rPr>
          <w:rFonts w:ascii="Trebuchet MS" w:hAnsi="Trebuchet MS"/>
          <w:lang w:val="ro-RO"/>
        </w:rPr>
        <w:t xml:space="preserve"> înființarea și modernizarea (inclusiv dotarea) creșelor precum și a infrastructurii de tip after-school, numai a celor din afara incintei școlilor;</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-Investitii in crearea, imbunatatirea sau extinderea serviciilor locale de baza destinate populatiei, inclusiv a celor de agrement si nu numai, precum cele enumerate in continuare si nu numai:</w:t>
      </w:r>
    </w:p>
    <w:p w:rsidR="005062C4" w:rsidRPr="002D4B1A" w:rsidRDefault="005062C4" w:rsidP="00F71019">
      <w:pPr>
        <w:numPr>
          <w:ilvl w:val="0"/>
          <w:numId w:val="23"/>
        </w:numPr>
        <w:autoSpaceDE w:val="0"/>
        <w:autoSpaceDN w:val="0"/>
        <w:adjustRightInd w:val="0"/>
        <w:spacing w:after="0"/>
        <w:ind w:left="0" w:firstLine="0"/>
        <w:jc w:val="both"/>
        <w:rPr>
          <w:rFonts w:ascii="Trebuchet MS" w:hAnsi="Trebuchet MS"/>
          <w:lang w:val="ro-RO"/>
        </w:rPr>
      </w:pPr>
      <w:r w:rsidRPr="002D4B1A">
        <w:rPr>
          <w:rFonts w:ascii="Trebuchet MS" w:hAnsi="Trebuchet MS"/>
          <w:lang w:val="ro-RO"/>
        </w:rPr>
        <w:t>Piete locale, centre comunitare pentru asigurarea a diverse tipuri de servicii;</w:t>
      </w:r>
    </w:p>
    <w:p w:rsidR="005062C4" w:rsidRPr="002D4B1A" w:rsidRDefault="005062C4" w:rsidP="00F71019">
      <w:pPr>
        <w:numPr>
          <w:ilvl w:val="0"/>
          <w:numId w:val="23"/>
        </w:numPr>
        <w:autoSpaceDE w:val="0"/>
        <w:autoSpaceDN w:val="0"/>
        <w:adjustRightInd w:val="0"/>
        <w:spacing w:after="0"/>
        <w:ind w:left="0" w:firstLine="0"/>
        <w:jc w:val="both"/>
        <w:rPr>
          <w:rFonts w:ascii="Trebuchet MS" w:hAnsi="Trebuchet MS"/>
          <w:lang w:val="ro-RO"/>
        </w:rPr>
      </w:pPr>
      <w:r w:rsidRPr="002D4B1A">
        <w:rPr>
          <w:rFonts w:ascii="Trebuchet MS" w:hAnsi="Trebuchet MS"/>
          <w:lang w:val="ro-RO"/>
        </w:rPr>
        <w:t xml:space="preserve">Facilitati care sa sustina imbatranirea activa; </w:t>
      </w:r>
    </w:p>
    <w:p w:rsidR="007330BD" w:rsidRPr="002D4B1A" w:rsidRDefault="007330BD" w:rsidP="007330BD">
      <w:pPr>
        <w:pStyle w:val="Listparagraf"/>
        <w:numPr>
          <w:ilvl w:val="0"/>
          <w:numId w:val="23"/>
        </w:numPr>
        <w:spacing w:before="120" w:after="120"/>
        <w:jc w:val="both"/>
        <w:rPr>
          <w:rFonts w:ascii="Trebuchet MS" w:hAnsi="Trebuchet MS"/>
        </w:rPr>
      </w:pPr>
      <w:r w:rsidRPr="002D4B1A">
        <w:rPr>
          <w:rFonts w:ascii="Trebuchet MS" w:hAnsi="Trebuchet MS"/>
          <w:lang w:val="ro-RO"/>
        </w:rPr>
        <w:t>Infiintarea de  spaţii de joacă pentru copii,  piste de biciclete</w:t>
      </w:r>
    </w:p>
    <w:p w:rsidR="007330BD" w:rsidRPr="002D4B1A" w:rsidRDefault="007330BD" w:rsidP="007330BD">
      <w:pPr>
        <w:pStyle w:val="Listparagraf"/>
        <w:numPr>
          <w:ilvl w:val="0"/>
          <w:numId w:val="23"/>
        </w:numPr>
        <w:spacing w:before="120" w:after="120"/>
        <w:jc w:val="both"/>
        <w:rPr>
          <w:rFonts w:ascii="Trebuchet MS" w:hAnsi="Trebuchet MS"/>
        </w:rPr>
      </w:pPr>
      <w:r w:rsidRPr="002D4B1A">
        <w:rPr>
          <w:rFonts w:ascii="Trebuchet MS" w:hAnsi="Trebuchet MS"/>
          <w:i/>
          <w:lang w:val="ro-RO"/>
        </w:rPr>
        <w:t>Renovarea clădirilor publice şi amenajări de parcări, spaţii pentru organizarea de târguri, etc</w:t>
      </w:r>
    </w:p>
    <w:p w:rsidR="00E12DBA" w:rsidRPr="002D4B1A" w:rsidRDefault="007330BD" w:rsidP="00E12DBA">
      <w:pPr>
        <w:pStyle w:val="Listparagraf"/>
        <w:numPr>
          <w:ilvl w:val="0"/>
          <w:numId w:val="23"/>
        </w:numPr>
        <w:spacing w:before="120" w:after="120"/>
        <w:jc w:val="both"/>
        <w:rPr>
          <w:rFonts w:ascii="Trebuchet MS" w:hAnsi="Trebuchet MS"/>
        </w:rPr>
      </w:pPr>
      <w:r w:rsidRPr="002D4B1A">
        <w:rPr>
          <w:rFonts w:ascii="Trebuchet MS" w:hAnsi="Trebuchet MS"/>
          <w:i/>
          <w:lang w:val="ro-RO"/>
        </w:rPr>
        <w:t>Înființarea și/sau extinderea sistemelor de supraveghere;</w:t>
      </w:r>
      <w:r w:rsidR="00F22AD2" w:rsidRPr="002D4B1A">
        <w:rPr>
          <w:rFonts w:ascii="Trebuchet MS" w:hAnsi="Trebuchet MS"/>
          <w:i/>
          <w:lang w:val="ro-RO"/>
        </w:rPr>
        <w:t>(inclusiv modernizarea si/sau reabilitarea sistemelor de supraveghere)</w:t>
      </w:r>
    </w:p>
    <w:p w:rsidR="007330BD" w:rsidRPr="002D4B1A" w:rsidRDefault="00A86FFC" w:rsidP="007330BD">
      <w:pPr>
        <w:pStyle w:val="Listparagraf"/>
        <w:numPr>
          <w:ilvl w:val="0"/>
          <w:numId w:val="23"/>
        </w:numPr>
        <w:spacing w:before="120" w:after="120"/>
        <w:jc w:val="both"/>
        <w:rPr>
          <w:rFonts w:ascii="Trebuchet MS" w:hAnsi="Trebuchet MS"/>
        </w:rPr>
      </w:pPr>
      <w:r w:rsidRPr="002D4B1A">
        <w:rPr>
          <w:rFonts w:ascii="Trebuchet MS" w:hAnsi="Trebuchet MS"/>
          <w:i/>
          <w:lang w:val="ro-RO"/>
        </w:rPr>
        <w:t>Achiziționarea utilajelor, echipamentelor pentru serviciile publice locale în cadrul primăriilor;</w:t>
      </w:r>
    </w:p>
    <w:p w:rsidR="00F22AD2" w:rsidRPr="002D4B1A" w:rsidRDefault="007330BD" w:rsidP="00F22AD2">
      <w:pPr>
        <w:pStyle w:val="Listparagraf"/>
        <w:numPr>
          <w:ilvl w:val="0"/>
          <w:numId w:val="23"/>
        </w:numPr>
        <w:spacing w:before="120" w:after="120"/>
        <w:jc w:val="both"/>
        <w:rPr>
          <w:rFonts w:ascii="Trebuchet MS" w:hAnsi="Trebuchet MS"/>
        </w:rPr>
      </w:pPr>
      <w:r w:rsidRPr="002D4B1A">
        <w:rPr>
          <w:rFonts w:ascii="Trebuchet MS" w:hAnsi="Trebuchet MS"/>
          <w:i/>
          <w:lang w:val="ro-RO"/>
        </w:rPr>
        <w:t xml:space="preserve"> Înființarea și/sau extinderea rețelei publice de iluminat</w:t>
      </w:r>
      <w:r w:rsidR="00F22AD2" w:rsidRPr="002D4B1A">
        <w:rPr>
          <w:rFonts w:ascii="Trebuchet MS" w:hAnsi="Trebuchet MS"/>
          <w:i/>
          <w:lang w:val="ro-RO"/>
        </w:rPr>
        <w:t>(inclusiv modernizarea si/sau reabilitarea retelei publice de iluminat)</w:t>
      </w:r>
    </w:p>
    <w:p w:rsidR="00A86FFC" w:rsidRPr="002D4B1A" w:rsidRDefault="00A86FFC" w:rsidP="0039419A">
      <w:pPr>
        <w:pStyle w:val="Listparagraf"/>
        <w:autoSpaceDE w:val="0"/>
        <w:autoSpaceDN w:val="0"/>
        <w:adjustRightInd w:val="0"/>
        <w:spacing w:before="120" w:after="0"/>
        <w:jc w:val="both"/>
        <w:rPr>
          <w:rFonts w:ascii="Trebuchet MS" w:hAnsi="Trebuchet MS"/>
          <w:lang w:val="ro-RO"/>
        </w:rPr>
      </w:pP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-Investitii de uz public in infrastructura de agrement</w:t>
      </w:r>
      <w:r w:rsidR="00505E9E" w:rsidRPr="002D4B1A">
        <w:rPr>
          <w:rFonts w:ascii="Trebuchet MS" w:hAnsi="Trebuchet MS"/>
          <w:lang w:val="ro-RO"/>
        </w:rPr>
        <w:t xml:space="preserve"> (parcuri, terenuri de sport, etc.)</w:t>
      </w:r>
      <w:r w:rsidRPr="002D4B1A">
        <w:rPr>
          <w:rFonts w:ascii="Trebuchet MS" w:hAnsi="Trebuchet MS"/>
          <w:lang w:val="ro-RO"/>
        </w:rPr>
        <w:t>, in informarea turistilor si in infrastructura turistica la scara mica, precum cele enumerate in continuare si nu numai:</w:t>
      </w:r>
    </w:p>
    <w:p w:rsidR="005062C4" w:rsidRPr="002D4B1A" w:rsidRDefault="005062C4" w:rsidP="00F71019">
      <w:pPr>
        <w:numPr>
          <w:ilvl w:val="0"/>
          <w:numId w:val="23"/>
        </w:numPr>
        <w:autoSpaceDE w:val="0"/>
        <w:autoSpaceDN w:val="0"/>
        <w:adjustRightInd w:val="0"/>
        <w:spacing w:after="0"/>
        <w:ind w:left="0" w:firstLine="0"/>
        <w:jc w:val="both"/>
        <w:rPr>
          <w:rFonts w:ascii="Trebuchet MS" w:hAnsi="Trebuchet MS"/>
          <w:lang w:val="ro-RO"/>
        </w:rPr>
      </w:pPr>
      <w:r w:rsidRPr="002D4B1A">
        <w:rPr>
          <w:rFonts w:ascii="Trebuchet MS" w:hAnsi="Trebuchet MS"/>
          <w:lang w:val="ro-RO"/>
        </w:rPr>
        <w:t>Semnalizarea siturilor turistice;</w:t>
      </w:r>
    </w:p>
    <w:p w:rsidR="005062C4" w:rsidRPr="002D4B1A" w:rsidRDefault="005062C4" w:rsidP="00F71019">
      <w:pPr>
        <w:numPr>
          <w:ilvl w:val="0"/>
          <w:numId w:val="23"/>
        </w:numPr>
        <w:autoSpaceDE w:val="0"/>
        <w:autoSpaceDN w:val="0"/>
        <w:adjustRightInd w:val="0"/>
        <w:spacing w:after="0"/>
        <w:ind w:left="0" w:firstLine="0"/>
        <w:jc w:val="both"/>
        <w:rPr>
          <w:rFonts w:ascii="Trebuchet MS" w:hAnsi="Trebuchet MS"/>
          <w:lang w:val="ro-RO"/>
        </w:rPr>
      </w:pPr>
      <w:r w:rsidRPr="002D4B1A">
        <w:rPr>
          <w:rFonts w:ascii="Trebuchet MS" w:hAnsi="Trebuchet MS"/>
          <w:lang w:val="ro-RO"/>
        </w:rPr>
        <w:t>Constructia/modernizarea centrelor de informare turistica, informare si ghidare a vizitatorilor, constructia de adaposturi si facilitati legate de turismul local;</w:t>
      </w:r>
    </w:p>
    <w:p w:rsidR="005062C4" w:rsidRPr="002D4B1A" w:rsidRDefault="005062C4" w:rsidP="00F71019">
      <w:pPr>
        <w:numPr>
          <w:ilvl w:val="0"/>
          <w:numId w:val="23"/>
        </w:numPr>
        <w:autoSpaceDE w:val="0"/>
        <w:autoSpaceDN w:val="0"/>
        <w:adjustRightInd w:val="0"/>
        <w:spacing w:after="0"/>
        <w:ind w:left="0" w:firstLine="0"/>
        <w:jc w:val="both"/>
        <w:rPr>
          <w:rFonts w:ascii="Trebuchet MS" w:hAnsi="Trebuchet MS"/>
          <w:lang w:val="ro-RO"/>
        </w:rPr>
      </w:pPr>
      <w:r w:rsidRPr="002D4B1A">
        <w:rPr>
          <w:rFonts w:ascii="Trebuchet MS" w:hAnsi="Trebuchet MS"/>
          <w:lang w:val="ro-RO"/>
        </w:rPr>
        <w:t>Implementarea de servicii e-rezervare;</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-Studii/investitii asociate cu intretinerea, refacerea si modernizarea patrimoniului cultural si natural, al peisajelor si al siturilor de inalta valoare naturala, inclusiv cu aspectele socioeconomice conexe, precum si actiuni de sensibilizare ecologica, precum cele enumerate in continuare si nu numai:</w:t>
      </w:r>
    </w:p>
    <w:p w:rsidR="005062C4" w:rsidRPr="002D4B1A" w:rsidRDefault="005062C4" w:rsidP="00F71019">
      <w:pPr>
        <w:numPr>
          <w:ilvl w:val="0"/>
          <w:numId w:val="23"/>
        </w:numPr>
        <w:autoSpaceDE w:val="0"/>
        <w:autoSpaceDN w:val="0"/>
        <w:adjustRightInd w:val="0"/>
        <w:spacing w:after="0"/>
        <w:ind w:left="0" w:firstLine="0"/>
        <w:jc w:val="both"/>
        <w:rPr>
          <w:rFonts w:ascii="Trebuchet MS" w:hAnsi="Trebuchet MS"/>
          <w:lang w:val="ro-RO"/>
        </w:rPr>
      </w:pPr>
      <w:r w:rsidRPr="002D4B1A">
        <w:rPr>
          <w:rFonts w:ascii="Trebuchet MS" w:hAnsi="Trebuchet MS"/>
          <w:bCs/>
          <w:lang w:val="es-ES"/>
        </w:rPr>
        <w:t>Investiţii asociate cu protejarea patrimoniului cultural</w:t>
      </w:r>
      <w:r w:rsidRPr="002D4B1A">
        <w:rPr>
          <w:rFonts w:ascii="Trebuchet MS" w:hAnsi="Trebuchet MS"/>
          <w:lang w:val="ro-RO"/>
        </w:rPr>
        <w:t xml:space="preserve">, respectiv </w:t>
      </w:r>
      <w:r w:rsidRPr="002D4B1A">
        <w:rPr>
          <w:rFonts w:ascii="Trebuchet MS" w:hAnsi="Trebuchet MS"/>
          <w:lang w:val="es-ES"/>
        </w:rPr>
        <w:t>restaurarea, conservarea și dotarea clădirilor/monumentelor din patrimoniul cultural imobil de interes local de clasă B: construcția, extinderea și/sau modernizarea drumurilor de acces ale așezămintelor monahale de clasă B; restaurarea, conservarea și/sau dotarea așezămintelor monahale de clasă B; modernizarea, renovarea și/sau dotarea căminelor culturale;</w:t>
      </w:r>
    </w:p>
    <w:p w:rsidR="005062C4" w:rsidRPr="002D4B1A" w:rsidRDefault="005062C4" w:rsidP="00F71019">
      <w:pPr>
        <w:numPr>
          <w:ilvl w:val="0"/>
          <w:numId w:val="23"/>
        </w:numPr>
        <w:autoSpaceDE w:val="0"/>
        <w:autoSpaceDN w:val="0"/>
        <w:adjustRightInd w:val="0"/>
        <w:spacing w:after="0"/>
        <w:ind w:left="0" w:firstLine="0"/>
        <w:jc w:val="both"/>
        <w:rPr>
          <w:rFonts w:ascii="Trebuchet MS" w:hAnsi="Trebuchet MS"/>
          <w:lang w:val="ro-RO"/>
        </w:rPr>
      </w:pPr>
      <w:r w:rsidRPr="002D4B1A">
        <w:rPr>
          <w:rFonts w:ascii="Trebuchet MS" w:hAnsi="Trebuchet MS"/>
          <w:lang w:val="ro-RO"/>
        </w:rPr>
        <w:lastRenderedPageBreak/>
        <w:t>Actiuni de conservare a patrimoniului imaterial cum ar fi muzica, foclor, etnologie; Actiuni de informare, sensibilizare si promovare a zonelor protejate si asupra unor trasee tematice nou create sau existente; Actiuni de inventariere a siturilor de patrimoniu cultural si natural;Actiuni de restaurare a ecosistemelor naturale, a zonelor cu valoare naturala ridicata, inclusiv restaurare/ creare de zone salbatice;Actiuni pentru creare de retele regionale Natura 2000</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-Investitii orientate spre transferul activitatilor si transformarea cladirilor sau a altor instalatii aflate in interiorul sau in apropierea localitatilor GAL, in scopul imbunatatirii calitatii vietii sau al cresterii performantei de mediu a asezarii respective;</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-Costurile generale ocazionate de cheltuielile cu construcția sau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 </w:t>
      </w:r>
    </w:p>
    <w:p w:rsidR="005062C4" w:rsidRPr="002D4B1A" w:rsidRDefault="005062C4" w:rsidP="007350CC">
      <w:pPr>
        <w:autoSpaceDE w:val="0"/>
        <w:autoSpaceDN w:val="0"/>
        <w:adjustRightInd w:val="0"/>
        <w:spacing w:after="0"/>
        <w:ind w:firstLine="720"/>
        <w:jc w:val="both"/>
        <w:rPr>
          <w:rFonts w:ascii="Trebuchet MS" w:hAnsi="Trebuchet MS"/>
          <w:i/>
          <w:lang w:val="ro-RO"/>
        </w:rPr>
      </w:pPr>
      <w:r w:rsidRPr="002D4B1A">
        <w:rPr>
          <w:rFonts w:ascii="Trebuchet MS" w:hAnsi="Trebuchet MS"/>
          <w:i/>
          <w:lang w:val="ro-RO"/>
        </w:rPr>
        <w:t>Tipuri de acţiuni neeligibile</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-Investiții în infrastructura de apă/apă uzată pentru localitățile care intră sub incidența proiectelor regionale finanțate prin POS Mediu; </w:t>
      </w:r>
    </w:p>
    <w:p w:rsidR="00EA67CF" w:rsidRPr="00544A95" w:rsidRDefault="005062C4" w:rsidP="00544A95">
      <w:pPr>
        <w:autoSpaceDE w:val="0"/>
        <w:autoSpaceDN w:val="0"/>
        <w:adjustRightInd w:val="0"/>
        <w:spacing w:after="0"/>
        <w:jc w:val="both"/>
        <w:rPr>
          <w:rFonts w:ascii="Trebuchet MS" w:hAnsi="Trebuchet MS"/>
          <w:lang w:val="ro-RO"/>
        </w:rPr>
      </w:pPr>
      <w:r w:rsidRPr="002D4B1A">
        <w:rPr>
          <w:rFonts w:ascii="Trebuchet MS" w:hAnsi="Trebuchet MS"/>
          <w:lang w:val="ro-RO"/>
        </w:rPr>
        <w:t>-Investiții în infrastructura de apă/apă uzată pentru localitățile care fac parte din aglomerări sub 2.000 l.e. (conform Directivei 91/271/CEE, este necesară și o tratare corespunzătoare pentru aglomerările cu mai puțin de 2.000 l.e. Având în vedere că acest tip de aglomerare are o capacitate economică limitată, în situații excepționale poate fi acordat sprijin, în conformitate cu master planurile și pe baza unei justificări tehnice și economice întemeiate, doar pentru sistemele centralizate, excluzând sistemele de tratare individuale).</w:t>
      </w:r>
    </w:p>
    <w:p w:rsidR="005062C4" w:rsidRPr="002D4B1A" w:rsidRDefault="005062C4" w:rsidP="00EA67CF">
      <w:pPr>
        <w:spacing w:after="0"/>
        <w:rPr>
          <w:rFonts w:ascii="Trebuchet MS" w:hAnsi="Trebuchet MS"/>
          <w:b/>
          <w:lang w:val="ro-RO"/>
        </w:rPr>
      </w:pPr>
      <w:r w:rsidRPr="002D4B1A">
        <w:rPr>
          <w:rFonts w:ascii="Trebuchet MS" w:hAnsi="Trebuchet MS"/>
          <w:b/>
          <w:lang w:val="ro-RO"/>
        </w:rPr>
        <w:t>7.Condiţii de eligibilitate</w:t>
      </w:r>
    </w:p>
    <w:p w:rsidR="00A86FFC" w:rsidRPr="002D4B1A" w:rsidRDefault="007330BD" w:rsidP="004A338F">
      <w:pPr>
        <w:pStyle w:val="Listparagraf"/>
        <w:numPr>
          <w:ilvl w:val="0"/>
          <w:numId w:val="48"/>
        </w:numPr>
        <w:spacing w:before="120" w:after="120"/>
        <w:jc w:val="both"/>
        <w:rPr>
          <w:rFonts w:ascii="Trebuchet MS" w:hAnsi="Trebuchet MS"/>
        </w:rPr>
      </w:pPr>
      <w:r w:rsidRPr="002D4B1A">
        <w:rPr>
          <w:rFonts w:ascii="Trebuchet MS" w:hAnsi="Trebuchet MS"/>
        </w:rPr>
        <w:t xml:space="preserve">Solicitantul nu trebuie sa fi depus acelasi proiect in cadrul altei masuri din cadrul PNDR. </w:t>
      </w:r>
      <w:r w:rsidRPr="002D4B1A">
        <w:rPr>
          <w:rFonts w:ascii="Trebuchet MS" w:hAnsi="Trebuchet MS" w:cs="Calibri"/>
          <w:noProof/>
        </w:rPr>
        <w:t>Dacă același proiect este înregistrat în cadrul altei măsuri din PNDR, dar statutul este retras/neconform/neeligibil, acesta poate fi depus la GAL.</w:t>
      </w:r>
    </w:p>
    <w:p w:rsidR="00A86FFC" w:rsidRPr="002D4B1A" w:rsidRDefault="007330BD" w:rsidP="004A338F">
      <w:pPr>
        <w:pStyle w:val="Listparagraf"/>
        <w:numPr>
          <w:ilvl w:val="0"/>
          <w:numId w:val="48"/>
        </w:numPr>
        <w:spacing w:before="120" w:after="120"/>
        <w:jc w:val="both"/>
        <w:rPr>
          <w:rFonts w:ascii="Trebuchet MS" w:hAnsi="Trebuchet MS"/>
        </w:rPr>
      </w:pPr>
      <w:r w:rsidRPr="002D4B1A">
        <w:rPr>
          <w:rFonts w:ascii="Trebuchet MS" w:hAnsi="Trebuchet MS" w:cs="Calibri"/>
          <w:noProof/>
          <w:lang w:eastAsia="ro-RO"/>
        </w:rPr>
        <w:t>Solicitantul trebuie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A86FFC" w:rsidRPr="002D4B1A" w:rsidRDefault="007330BD" w:rsidP="004A338F">
      <w:pPr>
        <w:pStyle w:val="Listparagraf"/>
        <w:numPr>
          <w:ilvl w:val="0"/>
          <w:numId w:val="48"/>
        </w:numPr>
        <w:spacing w:before="120" w:after="120"/>
        <w:jc w:val="both"/>
        <w:rPr>
          <w:rFonts w:ascii="Trebuchet MS" w:hAnsi="Trebuchet MS"/>
        </w:rPr>
      </w:pPr>
      <w:r w:rsidRPr="002D4B1A">
        <w:rPr>
          <w:rFonts w:ascii="Trebuchet MS" w:hAnsi="Trebuchet MS" w:cs="Calibri"/>
          <w:noProof/>
          <w:lang w:eastAsia="ro-RO"/>
        </w:rPr>
        <w:t>Solicitantul s-a angajat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A86FFC" w:rsidRPr="002D4B1A" w:rsidRDefault="007330BD" w:rsidP="004A338F">
      <w:pPr>
        <w:pStyle w:val="Listparagraf"/>
        <w:numPr>
          <w:ilvl w:val="0"/>
          <w:numId w:val="48"/>
        </w:numPr>
        <w:spacing w:before="120" w:after="120"/>
        <w:jc w:val="both"/>
        <w:rPr>
          <w:rFonts w:ascii="Trebuchet MS" w:hAnsi="Trebuchet MS"/>
        </w:rPr>
      </w:pPr>
      <w:r w:rsidRPr="002D4B1A">
        <w:rPr>
          <w:rFonts w:ascii="Trebuchet MS" w:eastAsia="Times New Roman" w:hAnsi="Trebuchet MS" w:cs="Calibri"/>
          <w:bCs/>
          <w:iCs/>
          <w:noProof/>
          <w:lang w:eastAsia="fr-FR"/>
        </w:rPr>
        <w:t>Solicitantul nu trebuie sa se regăseasca în Bazele de date privind dubla finanţare</w:t>
      </w:r>
    </w:p>
    <w:p w:rsidR="007330BD" w:rsidRPr="002D4B1A" w:rsidRDefault="007330BD" w:rsidP="00EA67CF">
      <w:pPr>
        <w:pStyle w:val="Listparagraf"/>
        <w:numPr>
          <w:ilvl w:val="0"/>
          <w:numId w:val="48"/>
        </w:numPr>
        <w:spacing w:before="120" w:after="120"/>
        <w:jc w:val="both"/>
        <w:rPr>
          <w:rFonts w:ascii="Trebuchet MS" w:hAnsi="Trebuchet MS"/>
        </w:rPr>
      </w:pPr>
      <w:r w:rsidRPr="002D4B1A">
        <w:rPr>
          <w:rFonts w:ascii="Trebuchet MS" w:hAnsi="Trebuchet MS" w:cs="Calibri"/>
          <w:bCs/>
          <w:noProof/>
        </w:rPr>
        <w:t>Solicitantul nu trebuie sa fi creat condiţii artificiale necesare pentru a beneficia de plăţi (sprijin) şi a obţine astfel un avantaj care contravine obiectivelor măsurii</w:t>
      </w:r>
    </w:p>
    <w:p w:rsidR="005062C4" w:rsidRPr="002D4B1A" w:rsidRDefault="005062C4" w:rsidP="00EA67CF">
      <w:pPr>
        <w:autoSpaceDE w:val="0"/>
        <w:autoSpaceDN w:val="0"/>
        <w:adjustRightInd w:val="0"/>
        <w:spacing w:after="0"/>
        <w:ind w:firstLine="720"/>
        <w:jc w:val="both"/>
        <w:rPr>
          <w:rFonts w:ascii="Trebuchet MS" w:hAnsi="Trebuchet MS"/>
          <w:lang w:val="ro-RO"/>
        </w:rPr>
      </w:pPr>
      <w:r w:rsidRPr="002D4B1A">
        <w:rPr>
          <w:rFonts w:ascii="Trebuchet MS" w:hAnsi="Trebuchet MS"/>
          <w:lang w:val="ro-RO"/>
        </w:rPr>
        <w:t>-</w:t>
      </w:r>
      <w:r w:rsidR="00EA67CF" w:rsidRPr="002D4B1A">
        <w:rPr>
          <w:rFonts w:ascii="Trebuchet MS" w:hAnsi="Trebuchet MS"/>
          <w:lang w:val="ro-RO"/>
        </w:rPr>
        <w:t xml:space="preserve">  </w:t>
      </w:r>
      <w:r w:rsidRPr="002D4B1A">
        <w:rPr>
          <w:rFonts w:ascii="Trebuchet MS" w:hAnsi="Trebuchet MS"/>
          <w:lang w:val="ro-RO"/>
        </w:rPr>
        <w:t>Solicitantul trebuie să se încadreze în categoria beneficiarilor eligibili;</w:t>
      </w:r>
    </w:p>
    <w:p w:rsidR="005062C4" w:rsidRPr="002D4B1A" w:rsidRDefault="005062C4" w:rsidP="00EA67CF">
      <w:pPr>
        <w:autoSpaceDE w:val="0"/>
        <w:autoSpaceDN w:val="0"/>
        <w:adjustRightInd w:val="0"/>
        <w:spacing w:after="0"/>
        <w:ind w:left="720"/>
        <w:jc w:val="both"/>
        <w:rPr>
          <w:rFonts w:ascii="Trebuchet MS" w:hAnsi="Trebuchet MS"/>
          <w:lang w:val="ro-RO"/>
        </w:rPr>
      </w:pPr>
      <w:r w:rsidRPr="002D4B1A">
        <w:rPr>
          <w:rFonts w:ascii="Trebuchet MS" w:hAnsi="Trebuchet MS"/>
          <w:lang w:val="ro-RO"/>
        </w:rPr>
        <w:t>-</w:t>
      </w:r>
      <w:r w:rsidR="00EA67CF" w:rsidRPr="002D4B1A">
        <w:rPr>
          <w:rFonts w:ascii="Trebuchet MS" w:hAnsi="Trebuchet MS"/>
          <w:lang w:val="ro-RO"/>
        </w:rPr>
        <w:t xml:space="preserve"> </w:t>
      </w:r>
      <w:r w:rsidRPr="002D4B1A">
        <w:rPr>
          <w:rFonts w:ascii="Trebuchet MS" w:hAnsi="Trebuchet MS"/>
          <w:lang w:val="ro-RO"/>
        </w:rPr>
        <w:t xml:space="preserve">Investiția trebuie să se încadreze în cel puțin una din acțiunile eligibile prevăzute </w:t>
      </w:r>
      <w:r w:rsidR="00EA67CF" w:rsidRPr="002D4B1A">
        <w:rPr>
          <w:rFonts w:ascii="Trebuchet MS" w:hAnsi="Trebuchet MS"/>
          <w:lang w:val="ro-RO"/>
        </w:rPr>
        <w:t xml:space="preserve">   </w:t>
      </w:r>
      <w:r w:rsidRPr="002D4B1A">
        <w:rPr>
          <w:rFonts w:ascii="Trebuchet MS" w:hAnsi="Trebuchet MS"/>
          <w:lang w:val="ro-RO"/>
        </w:rPr>
        <w:t>prin măsură;</w:t>
      </w:r>
    </w:p>
    <w:p w:rsidR="005062C4" w:rsidRPr="002D4B1A" w:rsidRDefault="005062C4" w:rsidP="00EA67CF">
      <w:pPr>
        <w:autoSpaceDE w:val="0"/>
        <w:autoSpaceDN w:val="0"/>
        <w:adjustRightInd w:val="0"/>
        <w:spacing w:after="0"/>
        <w:ind w:left="720"/>
        <w:jc w:val="both"/>
        <w:rPr>
          <w:rFonts w:ascii="Trebuchet MS" w:hAnsi="Trebuchet MS"/>
          <w:lang w:val="ro-RO"/>
        </w:rPr>
      </w:pPr>
      <w:r w:rsidRPr="002D4B1A">
        <w:rPr>
          <w:rFonts w:ascii="Trebuchet MS" w:hAnsi="Trebuchet MS"/>
          <w:lang w:val="ro-RO"/>
        </w:rPr>
        <w:lastRenderedPageBreak/>
        <w:t>-</w:t>
      </w:r>
      <w:r w:rsidR="00EA67CF" w:rsidRPr="002D4B1A">
        <w:rPr>
          <w:rFonts w:ascii="Trebuchet MS" w:hAnsi="Trebuchet MS"/>
          <w:lang w:val="ro-RO"/>
        </w:rPr>
        <w:t xml:space="preserve"> </w:t>
      </w:r>
      <w:r w:rsidRPr="002D4B1A">
        <w:rPr>
          <w:rFonts w:ascii="Trebuchet MS" w:hAnsi="Trebuchet MS"/>
          <w:lang w:val="ro-RO"/>
        </w:rPr>
        <w:t xml:space="preserve">Solicitantul trebuie să se angajeze să asigure întreținerea/mentenanța investiţiei pe o perioadă de minim 5 ani de la ultima plată; </w:t>
      </w:r>
    </w:p>
    <w:p w:rsidR="005062C4" w:rsidRPr="002D4B1A" w:rsidRDefault="005062C4" w:rsidP="00EA67CF">
      <w:pPr>
        <w:autoSpaceDE w:val="0"/>
        <w:autoSpaceDN w:val="0"/>
        <w:adjustRightInd w:val="0"/>
        <w:spacing w:after="0"/>
        <w:ind w:firstLine="720"/>
        <w:jc w:val="both"/>
        <w:rPr>
          <w:rFonts w:ascii="Trebuchet MS" w:hAnsi="Trebuchet MS"/>
          <w:lang w:val="ro-RO"/>
        </w:rPr>
      </w:pPr>
      <w:r w:rsidRPr="002D4B1A">
        <w:rPr>
          <w:rFonts w:ascii="Trebuchet MS" w:hAnsi="Trebuchet MS"/>
          <w:lang w:val="ro-RO"/>
        </w:rPr>
        <w:t>-</w:t>
      </w:r>
      <w:r w:rsidR="00EA67CF" w:rsidRPr="002D4B1A">
        <w:rPr>
          <w:rFonts w:ascii="Trebuchet MS" w:hAnsi="Trebuchet MS"/>
          <w:lang w:val="ro-RO"/>
        </w:rPr>
        <w:t xml:space="preserve"> </w:t>
      </w:r>
      <w:r w:rsidRPr="002D4B1A">
        <w:rPr>
          <w:rFonts w:ascii="Trebuchet MS" w:hAnsi="Trebuchet MS"/>
          <w:lang w:val="es-ES"/>
        </w:rPr>
        <w:t xml:space="preserve">Solicitantul trebuie să nu fie în insolvenţă sau incapacitate de plată; </w:t>
      </w:r>
    </w:p>
    <w:p w:rsidR="005062C4" w:rsidRPr="002D4B1A" w:rsidRDefault="005062C4" w:rsidP="00EA67CF">
      <w:pPr>
        <w:autoSpaceDE w:val="0"/>
        <w:autoSpaceDN w:val="0"/>
        <w:adjustRightInd w:val="0"/>
        <w:spacing w:after="0"/>
        <w:ind w:firstLine="720"/>
        <w:jc w:val="both"/>
        <w:rPr>
          <w:rFonts w:ascii="Trebuchet MS" w:hAnsi="Trebuchet MS"/>
          <w:lang w:val="es-ES"/>
        </w:rPr>
      </w:pPr>
      <w:r w:rsidRPr="002D4B1A">
        <w:rPr>
          <w:rFonts w:ascii="Trebuchet MS" w:hAnsi="Trebuchet MS"/>
          <w:lang w:val="ro-RO"/>
        </w:rPr>
        <w:t>-</w:t>
      </w:r>
      <w:r w:rsidR="00EA67CF" w:rsidRPr="002D4B1A">
        <w:rPr>
          <w:rFonts w:ascii="Trebuchet MS" w:hAnsi="Trebuchet MS"/>
          <w:lang w:val="ro-RO"/>
        </w:rPr>
        <w:t xml:space="preserve"> </w:t>
      </w:r>
      <w:r w:rsidRPr="002D4B1A">
        <w:rPr>
          <w:rFonts w:ascii="Trebuchet MS" w:hAnsi="Trebuchet MS"/>
          <w:lang w:val="es-ES"/>
        </w:rPr>
        <w:t>Proiectul trebuie să se realizeze în teritoriul GAL;</w:t>
      </w:r>
      <w:r w:rsidR="00983322" w:rsidRPr="002D4B1A">
        <w:rPr>
          <w:rFonts w:ascii="Trebuchet MS" w:hAnsi="Trebuchet MS"/>
          <w:lang w:val="es-ES"/>
        </w:rPr>
        <w:t>(</w:t>
      </w:r>
      <w:r w:rsidR="00983322" w:rsidRPr="002D4B1A">
        <w:rPr>
          <w:rFonts w:ascii="Trebuchet MS" w:eastAsia="Times New Roman" w:hAnsi="Trebuchet MS" w:cs="Arial"/>
          <w:b/>
          <w:lang w:eastAsia="ro-RO"/>
        </w:rPr>
        <w:t>- Investiția se va desfășura pe teritoriul Asociației GAL Vedea Găvanu Burdea.”)</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es-ES"/>
        </w:rPr>
        <w:t>-</w:t>
      </w:r>
      <w:r w:rsidR="00EA67CF" w:rsidRPr="002D4B1A">
        <w:rPr>
          <w:rFonts w:ascii="Trebuchet MS" w:hAnsi="Trebuchet MS"/>
          <w:lang w:val="es-ES"/>
        </w:rPr>
        <w:t xml:space="preserve"> </w:t>
      </w:r>
      <w:r w:rsidRPr="002D4B1A">
        <w:rPr>
          <w:rFonts w:ascii="Trebuchet MS" w:hAnsi="Trebuchet MS"/>
          <w:lang w:val="es-ES"/>
        </w:rPr>
        <w:t xml:space="preserve">Investiția trebuie să fie în corelare cu orice strategie de dezvoltare națională/regională/județeană/locală aprobată, corespunzătoare domeniului de investiții; </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w:t>
      </w:r>
      <w:r w:rsidR="00EA67CF" w:rsidRPr="002D4B1A">
        <w:rPr>
          <w:rFonts w:ascii="Trebuchet MS" w:hAnsi="Trebuchet MS"/>
          <w:lang w:val="ro-RO"/>
        </w:rPr>
        <w:t xml:space="preserve"> </w:t>
      </w:r>
      <w:r w:rsidRPr="002D4B1A">
        <w:rPr>
          <w:rFonts w:ascii="Trebuchet MS" w:hAnsi="Trebuchet MS"/>
          <w:lang w:val="es-ES"/>
        </w:rPr>
        <w:t xml:space="preserve">Investiția trebuie să respecte Planul Urbanistic General; </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w:t>
      </w:r>
      <w:r w:rsidR="00EA67CF" w:rsidRPr="002D4B1A">
        <w:rPr>
          <w:rFonts w:ascii="Trebuchet MS" w:hAnsi="Trebuchet MS"/>
          <w:lang w:val="ro-RO"/>
        </w:rPr>
        <w:t xml:space="preserve"> </w:t>
      </w:r>
      <w:r w:rsidRPr="002D4B1A">
        <w:rPr>
          <w:rFonts w:ascii="Trebuchet MS" w:hAnsi="Trebuchet MS"/>
          <w:lang w:val="es-ES"/>
        </w:rPr>
        <w:t xml:space="preserve">Investiția trebuie să demonstreze necesitatea, oportunitatea și potențialul economic al acesteia; </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w:t>
      </w:r>
      <w:r w:rsidR="00EA67CF" w:rsidRPr="002D4B1A">
        <w:rPr>
          <w:rFonts w:ascii="Trebuchet MS" w:hAnsi="Trebuchet MS"/>
          <w:lang w:val="ro-RO"/>
        </w:rPr>
        <w:t xml:space="preserve"> </w:t>
      </w:r>
      <w:r w:rsidRPr="002D4B1A">
        <w:rPr>
          <w:rFonts w:ascii="Trebuchet MS" w:hAnsi="Trebuchet MS"/>
          <w:lang w:val="ro-RO"/>
        </w:rPr>
        <w:t>Investiția în infrastructura de apă /apă uzată trebuie să se realizeze în localități care fac parte din aglomerări între 2.000 - 10.000 l.e. (conform Directivei 91/271/CEE, este necesară și o tratare corespunzătoare pentru aglomerările cu mai puțin de 2.000 l.e. Având în vedere că acest tip de aglomerare are o capacitate economică limitată, în situații excepționale poate fi acordat sprijin, în conformitate cu master planurile și pe baza unei justificări tehnice și economice întemeiate, doar pentru sistemele centralizate, excluzând sistemele de tratare individuale);</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w:t>
      </w:r>
      <w:r w:rsidR="00EA67CF" w:rsidRPr="002D4B1A">
        <w:rPr>
          <w:rFonts w:ascii="Trebuchet MS" w:hAnsi="Trebuchet MS"/>
          <w:lang w:val="ro-RO"/>
        </w:rPr>
        <w:t xml:space="preserve"> </w:t>
      </w:r>
      <w:r w:rsidRPr="002D4B1A">
        <w:rPr>
          <w:rFonts w:ascii="Trebuchet MS" w:hAnsi="Trebuchet MS"/>
          <w:lang w:val="ro-RO"/>
        </w:rPr>
        <w:t xml:space="preserve">Investiția în infrastructura de apă/apă uzată să fie în conformitate cu Master Planurile aprobate pentru apă/apă uzată; </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w:t>
      </w:r>
      <w:r w:rsidR="00EA67CF" w:rsidRPr="002D4B1A">
        <w:rPr>
          <w:rFonts w:ascii="Trebuchet MS" w:hAnsi="Trebuchet MS"/>
          <w:lang w:val="ro-RO"/>
        </w:rPr>
        <w:t xml:space="preserve"> </w:t>
      </w:r>
      <w:r w:rsidRPr="002D4B1A">
        <w:rPr>
          <w:rFonts w:ascii="Trebuchet MS" w:hAnsi="Trebuchet MS"/>
          <w:lang w:val="ro-RO"/>
        </w:rPr>
        <w:t xml:space="preserve">Proiectul de investiții în infrastructura de apă/apă uzată trebuie să dețină avizul Operatorului Regional ce atestă funcționalitatea sistemului și conformitatea pentru soluția de funcționare; </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w:t>
      </w:r>
      <w:r w:rsidR="00EA67CF" w:rsidRPr="002D4B1A">
        <w:rPr>
          <w:rFonts w:ascii="Trebuchet MS" w:hAnsi="Trebuchet MS"/>
          <w:lang w:val="ro-RO"/>
        </w:rPr>
        <w:t xml:space="preserve"> </w:t>
      </w:r>
      <w:r w:rsidRPr="002D4B1A">
        <w:rPr>
          <w:rFonts w:ascii="Trebuchet MS" w:hAnsi="Trebuchet MS"/>
          <w:lang w:val="ro-RO"/>
        </w:rPr>
        <w:t xml:space="preserve">Investiția în sistemul de alimentare cu apă trebuie să se realizeze în mod obligatoriu împreună cu rețeaua de apă uzată, dacă aceasta nu există; </w:t>
      </w:r>
    </w:p>
    <w:p w:rsidR="005062C4" w:rsidRPr="002D4B1A" w:rsidRDefault="005062C4" w:rsidP="007350CC">
      <w:pPr>
        <w:autoSpaceDE w:val="0"/>
        <w:autoSpaceDN w:val="0"/>
        <w:adjustRightInd w:val="0"/>
        <w:spacing w:after="0"/>
        <w:jc w:val="both"/>
        <w:rPr>
          <w:rFonts w:ascii="Trebuchet MS" w:hAnsi="Trebuchet MS"/>
          <w:lang w:val="es-ES"/>
        </w:rPr>
      </w:pPr>
      <w:r w:rsidRPr="002D4B1A">
        <w:rPr>
          <w:rFonts w:ascii="Trebuchet MS" w:hAnsi="Trebuchet MS"/>
          <w:lang w:val="ro-RO"/>
        </w:rPr>
        <w:t>-</w:t>
      </w:r>
      <w:r w:rsidR="00EA67CF" w:rsidRPr="002D4B1A">
        <w:rPr>
          <w:rFonts w:ascii="Trebuchet MS" w:hAnsi="Trebuchet MS"/>
          <w:lang w:val="ro-RO"/>
        </w:rPr>
        <w:t xml:space="preserve"> </w:t>
      </w:r>
      <w:r w:rsidRPr="002D4B1A">
        <w:rPr>
          <w:rFonts w:ascii="Trebuchet MS" w:hAnsi="Trebuchet MS"/>
          <w:lang w:val="es-ES"/>
        </w:rPr>
        <w:t xml:space="preserve">Investiția din patrimoniul cultural de clasă B trebuie introdusa în circuitul turistic, la finalizarea acesteia. </w:t>
      </w:r>
    </w:p>
    <w:p w:rsidR="005062C4" w:rsidRPr="002D4B1A" w:rsidRDefault="005062C4" w:rsidP="00EA67CF">
      <w:pPr>
        <w:spacing w:after="0"/>
        <w:jc w:val="both"/>
        <w:rPr>
          <w:rFonts w:ascii="Trebuchet MS" w:hAnsi="Trebuchet MS"/>
          <w:lang w:val="ro-RO"/>
        </w:rPr>
      </w:pPr>
      <w:r w:rsidRPr="002D4B1A">
        <w:rPr>
          <w:rFonts w:ascii="Trebuchet MS" w:hAnsi="Trebuchet MS"/>
          <w:b/>
          <w:lang w:val="ro-RO"/>
        </w:rPr>
        <w:t>8.Criterii de selecţie</w:t>
      </w:r>
    </w:p>
    <w:p w:rsidR="005062C4" w:rsidRPr="002D4B1A" w:rsidRDefault="005062C4" w:rsidP="007350CC">
      <w:pPr>
        <w:spacing w:after="0"/>
        <w:ind w:firstLine="720"/>
        <w:jc w:val="both"/>
        <w:rPr>
          <w:rFonts w:ascii="Trebuchet MS" w:hAnsi="Trebuchet MS" w:cs="Arial"/>
          <w:lang w:val="ro-RO"/>
        </w:rPr>
      </w:pPr>
      <w:r w:rsidRPr="002D4B1A">
        <w:rPr>
          <w:rFonts w:ascii="Trebuchet MS" w:hAnsi="Trebuchet MS"/>
          <w:lang w:val="ro-RO"/>
        </w:rPr>
        <w:t xml:space="preserve">Principiile </w:t>
      </w:r>
      <w:r w:rsidRPr="002D4B1A">
        <w:rPr>
          <w:rFonts w:ascii="Arial" w:hAnsi="Arial" w:cs="Arial"/>
          <w:lang w:val="ro-RO"/>
        </w:rPr>
        <w:t>ȋ</w:t>
      </w:r>
      <w:r w:rsidRPr="002D4B1A">
        <w:rPr>
          <w:rFonts w:ascii="Trebuchet MS" w:hAnsi="Trebuchet MS" w:cs="Arial"/>
          <w:lang w:val="ro-RO"/>
        </w:rPr>
        <w:t>n ceea ce priveşte stabilirea criteriilor de selecţie sunt următoarele:</w:t>
      </w:r>
    </w:p>
    <w:p w:rsidR="005062C4" w:rsidRPr="002D4B1A" w:rsidRDefault="005062C4" w:rsidP="007350CC">
      <w:pPr>
        <w:autoSpaceDE w:val="0"/>
        <w:autoSpaceDN w:val="0"/>
        <w:adjustRightInd w:val="0"/>
        <w:spacing w:after="0"/>
        <w:jc w:val="both"/>
        <w:rPr>
          <w:rFonts w:ascii="Trebuchet MS" w:hAnsi="Trebuchet MS" w:cs="Times New Roman"/>
          <w:lang w:val="ro-RO"/>
        </w:rPr>
      </w:pPr>
      <w:r w:rsidRPr="002D4B1A">
        <w:rPr>
          <w:rFonts w:ascii="Trebuchet MS" w:hAnsi="Trebuchet MS"/>
          <w:lang w:val="ro-RO"/>
        </w:rPr>
        <w:t>-principiul implementarii unei idei, produs, tehnologii inovatoare pentru a imbunatati un anumit sistem, produs, serviciu etc sau principiul realizarii unui tip de proiect care nu a mai fost realizat in teritoriul respectiv</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-principiul protectiei mediului inconjurator in sensul prioritizarii acelor proiecte care includ actiuni ce vizeaza acest aspect;</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-principiul utilizarii energiei din surse regenerabile;</w:t>
      </w:r>
    </w:p>
    <w:p w:rsidR="005062C4" w:rsidRPr="002D4B1A" w:rsidRDefault="005062C4" w:rsidP="007350CC">
      <w:pPr>
        <w:autoSpaceDE w:val="0"/>
        <w:autoSpaceDN w:val="0"/>
        <w:adjustRightInd w:val="0"/>
        <w:spacing w:after="0"/>
        <w:jc w:val="both"/>
        <w:rPr>
          <w:rFonts w:ascii="Trebuchet MS" w:hAnsi="Trebuchet MS"/>
          <w:lang w:val="es-ES"/>
        </w:rPr>
      </w:pPr>
      <w:r w:rsidRPr="002D4B1A">
        <w:rPr>
          <w:rFonts w:ascii="Trebuchet MS" w:hAnsi="Trebuchet MS"/>
          <w:lang w:val="ro-RO"/>
        </w:rPr>
        <w:t>-</w:t>
      </w:r>
      <w:r w:rsidRPr="002D4B1A">
        <w:rPr>
          <w:rFonts w:ascii="Trebuchet MS" w:hAnsi="Trebuchet MS"/>
          <w:lang w:val="es-ES"/>
        </w:rPr>
        <w:t>principiul rolului multiplu în sensul accesibilizării agenților economici, a zonelor turistice, a investițiilor sociale, accesibilizarea altor investiții finanțate din fonduri europene;</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xml:space="preserve">- principiul crearii de locuri de munca </w:t>
      </w:r>
    </w:p>
    <w:p w:rsidR="005062C4" w:rsidRPr="002D4B1A" w:rsidRDefault="005062C4"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proiecte dezvoltate in localitati cu indicele dezvoltarii locale scazut</w:t>
      </w:r>
    </w:p>
    <w:p w:rsidR="00E65D4D" w:rsidRPr="002D4B1A" w:rsidRDefault="00E65D4D"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Principiul numarului de locuitori din localitatea in care se implementeaza proiectul</w:t>
      </w:r>
    </w:p>
    <w:p w:rsidR="00E65D4D" w:rsidRPr="002D4B1A" w:rsidRDefault="00E65D4D" w:rsidP="007350CC">
      <w:pPr>
        <w:autoSpaceDE w:val="0"/>
        <w:autoSpaceDN w:val="0"/>
        <w:adjustRightInd w:val="0"/>
        <w:spacing w:after="0"/>
        <w:jc w:val="both"/>
        <w:rPr>
          <w:rFonts w:ascii="Trebuchet MS" w:hAnsi="Trebuchet MS"/>
          <w:lang w:val="ro-RO"/>
        </w:rPr>
      </w:pPr>
      <w:r w:rsidRPr="002D4B1A">
        <w:rPr>
          <w:rFonts w:ascii="Trebuchet MS" w:hAnsi="Trebuchet MS"/>
          <w:lang w:val="ro-RO"/>
        </w:rPr>
        <w:t>- prioritizarea proiectelor pentru care beneficiarul nu a mai primit sprijin financiar pentru proiecte de acelasi tip</w:t>
      </w:r>
    </w:p>
    <w:p w:rsidR="00961804" w:rsidRPr="002D4B1A" w:rsidRDefault="00961804" w:rsidP="007350CC">
      <w:pPr>
        <w:autoSpaceDE w:val="0"/>
        <w:autoSpaceDN w:val="0"/>
        <w:adjustRightInd w:val="0"/>
        <w:spacing w:after="0"/>
        <w:jc w:val="both"/>
        <w:rPr>
          <w:rFonts w:ascii="Trebuchet MS" w:hAnsi="Trebuchet MS"/>
          <w:lang w:val="ro-RO"/>
        </w:rPr>
      </w:pPr>
      <w:r w:rsidRPr="002D4B1A">
        <w:rPr>
          <w:rFonts w:ascii="Trebuchet MS" w:hAnsi="Trebuchet MS" w:cs="Calibri"/>
          <w:color w:val="000000"/>
          <w:spacing w:val="-2"/>
        </w:rPr>
        <w:t>Principiul integrarii minoritatilor locale, in sensul prioritizarii acelor proiecte care prevadangajarea a cel putin un membru al minoritatilor  locale</w:t>
      </w:r>
    </w:p>
    <w:p w:rsidR="005062C4" w:rsidRPr="002D4B1A" w:rsidRDefault="005062C4" w:rsidP="007350CC">
      <w:pPr>
        <w:spacing w:after="0"/>
        <w:jc w:val="both"/>
        <w:rPr>
          <w:rFonts w:ascii="Trebuchet MS" w:hAnsi="Trebuchet MS"/>
          <w:lang w:val="ro-RO"/>
        </w:rPr>
      </w:pPr>
      <w:r w:rsidRPr="002D4B1A">
        <w:rPr>
          <w:rFonts w:ascii="Trebuchet MS" w:hAnsi="Trebuchet MS" w:cs="Arial"/>
          <w:lang w:val="ro-RO"/>
        </w:rPr>
        <w:t xml:space="preserve">-alte criterii </w:t>
      </w:r>
      <w:r w:rsidRPr="002D4B1A">
        <w:rPr>
          <w:rFonts w:ascii="Arial" w:hAnsi="Arial" w:cs="Arial"/>
          <w:lang w:val="ro-RO"/>
        </w:rPr>
        <w:t>ȋ</w:t>
      </w:r>
      <w:r w:rsidRPr="002D4B1A">
        <w:rPr>
          <w:rFonts w:ascii="Trebuchet MS" w:hAnsi="Trebuchet MS" w:cs="Arial"/>
          <w:lang w:val="ro-RO"/>
        </w:rPr>
        <w:t>n acord cu specificul teritoriului.</w:t>
      </w:r>
    </w:p>
    <w:p w:rsidR="005062C4" w:rsidRPr="002D4B1A" w:rsidRDefault="005062C4" w:rsidP="007350CC">
      <w:pPr>
        <w:autoSpaceDE w:val="0"/>
        <w:autoSpaceDN w:val="0"/>
        <w:adjustRightInd w:val="0"/>
        <w:spacing w:after="0"/>
        <w:ind w:firstLine="720"/>
        <w:jc w:val="both"/>
        <w:rPr>
          <w:rFonts w:ascii="Trebuchet MS" w:hAnsi="Trebuchet MS"/>
          <w:lang w:val="ro-RO"/>
        </w:rPr>
      </w:pPr>
      <w:r w:rsidRPr="002D4B1A">
        <w:rPr>
          <w:rFonts w:ascii="Trebuchet MS" w:hAnsi="Trebuchet MS"/>
          <w:lang w:val="ro-RO"/>
        </w:rPr>
        <w:lastRenderedPageBreak/>
        <w:t xml:space="preserve">Principiile de selecție vor fi detaliate suplimentar </w:t>
      </w:r>
      <w:r w:rsidRPr="002D4B1A">
        <w:rPr>
          <w:rFonts w:ascii="Arial" w:hAnsi="Arial" w:cs="Arial"/>
          <w:lang w:val="ro-RO"/>
        </w:rPr>
        <w:t>ȋ</w:t>
      </w:r>
      <w:r w:rsidRPr="002D4B1A">
        <w:rPr>
          <w:rFonts w:ascii="Trebuchet MS" w:hAnsi="Trebuchet MS"/>
          <w:lang w:val="ro-RO"/>
        </w:rPr>
        <w:t>n faza de implementare a SDL.</w:t>
      </w:r>
    </w:p>
    <w:p w:rsidR="005062C4" w:rsidRPr="002D4B1A" w:rsidRDefault="005062C4" w:rsidP="007350CC">
      <w:pPr>
        <w:spacing w:after="0"/>
        <w:jc w:val="both"/>
        <w:rPr>
          <w:rFonts w:ascii="Trebuchet MS" w:hAnsi="Trebuchet MS"/>
          <w:b/>
          <w:lang w:val="ro-RO"/>
        </w:rPr>
      </w:pPr>
      <w:r w:rsidRPr="002D4B1A">
        <w:rPr>
          <w:rFonts w:ascii="Trebuchet MS" w:hAnsi="Trebuchet MS"/>
          <w:b/>
          <w:lang w:val="ro-RO"/>
        </w:rPr>
        <w:t>9.Sume (aplicabile) şi rata sprijinului</w:t>
      </w:r>
    </w:p>
    <w:p w:rsidR="005062C4" w:rsidRPr="002D4B1A" w:rsidRDefault="005062C4" w:rsidP="007350CC">
      <w:pPr>
        <w:spacing w:after="0"/>
        <w:ind w:firstLine="720"/>
        <w:jc w:val="both"/>
        <w:rPr>
          <w:rFonts w:ascii="Trebuchet MS" w:hAnsi="Trebuchet MS" w:cs="Arial"/>
          <w:lang w:val="ro-RO"/>
        </w:rPr>
      </w:pPr>
      <w:r w:rsidRPr="002D4B1A">
        <w:rPr>
          <w:rFonts w:ascii="Trebuchet MS" w:hAnsi="Trebuchet MS"/>
          <w:lang w:val="ro-RO"/>
        </w:rPr>
        <w:t>Intensitatea sprijinului public nerambursabil va fi de 100% din totalul cheltuielilor eligibile pentru proiectele de utilitate publica, negeneratoare de venit</w:t>
      </w:r>
      <w:r w:rsidRPr="002D4B1A">
        <w:rPr>
          <w:rFonts w:ascii="Trebuchet MS" w:hAnsi="Trebuchet MS" w:cs="Arial"/>
          <w:lang w:val="ro-RO"/>
        </w:rPr>
        <w:t xml:space="preserve"> si de 90% din totalul cheltuielilor eligibile pentru proiectele generatoare de venit.</w:t>
      </w:r>
    </w:p>
    <w:p w:rsidR="007330BD" w:rsidRPr="002D4B1A" w:rsidRDefault="007330BD" w:rsidP="007350CC">
      <w:pPr>
        <w:spacing w:after="0"/>
        <w:ind w:firstLine="720"/>
        <w:jc w:val="both"/>
        <w:rPr>
          <w:rFonts w:ascii="Trebuchet MS" w:hAnsi="Trebuchet MS" w:cs="Arial"/>
          <w:lang w:val="ro-RO"/>
        </w:rPr>
      </w:pPr>
      <w:r w:rsidRPr="002D4B1A">
        <w:rPr>
          <w:rFonts w:ascii="Trebuchet MS" w:hAnsi="Trebuchet MS" w:cs="Calibri"/>
        </w:rPr>
        <w:t>Se va putea solicita un avans care sa se încadrează într-un cuantum de până la 50% din valoarea totală a ajutorului  public nerambursabil</w:t>
      </w:r>
    </w:p>
    <w:p w:rsidR="005062C4" w:rsidRPr="002D4B1A" w:rsidRDefault="005062C4" w:rsidP="007350CC">
      <w:pPr>
        <w:spacing w:after="0"/>
        <w:ind w:firstLine="720"/>
        <w:jc w:val="both"/>
        <w:rPr>
          <w:rFonts w:ascii="Trebuchet MS" w:hAnsi="Trebuchet MS" w:cs="Times New Roman"/>
          <w:lang w:val="es-ES"/>
        </w:rPr>
      </w:pPr>
      <w:r w:rsidRPr="002D4B1A">
        <w:rPr>
          <w:rFonts w:ascii="Trebuchet MS" w:hAnsi="Trebuchet MS"/>
          <w:lang w:val="es-ES"/>
        </w:rPr>
        <w:t xml:space="preserve">Valoarea sprijinului public nerambursabil nu va depasi </w:t>
      </w:r>
      <w:del w:id="255" w:author="User" w:date="2019-11-13T10:23:00Z">
        <w:r w:rsidRPr="002D4B1A" w:rsidDel="00AE3077">
          <w:rPr>
            <w:rFonts w:ascii="Trebuchet MS" w:hAnsi="Trebuchet MS"/>
            <w:lang w:val="es-ES"/>
          </w:rPr>
          <w:delText>200.000</w:delText>
        </w:r>
      </w:del>
      <w:ins w:id="256" w:author="User" w:date="2019-11-13T10:23:00Z">
        <w:r w:rsidR="00AE3077">
          <w:rPr>
            <w:rFonts w:ascii="Trebuchet MS" w:hAnsi="Trebuchet MS"/>
            <w:lang w:val="es-ES"/>
          </w:rPr>
          <w:t>31.199,96</w:t>
        </w:r>
      </w:ins>
      <w:r w:rsidRPr="002D4B1A">
        <w:rPr>
          <w:rFonts w:ascii="Trebuchet MS" w:hAnsi="Trebuchet MS"/>
          <w:lang w:val="es-ES"/>
        </w:rPr>
        <w:t xml:space="preserve"> euro.</w:t>
      </w:r>
    </w:p>
    <w:p w:rsidR="005062C4" w:rsidRPr="002D4B1A" w:rsidRDefault="005062C4" w:rsidP="007350CC">
      <w:pPr>
        <w:spacing w:after="0"/>
        <w:jc w:val="both"/>
        <w:rPr>
          <w:rFonts w:ascii="Trebuchet MS" w:hAnsi="Trebuchet MS"/>
          <w:lang w:val="es-ES"/>
        </w:rPr>
      </w:pPr>
      <w:r w:rsidRPr="002D4B1A">
        <w:rPr>
          <w:rFonts w:ascii="Trebuchet MS" w:hAnsi="Trebuchet MS"/>
          <w:lang w:val="es-ES"/>
        </w:rPr>
        <w:tab/>
        <w:t xml:space="preserve">Valoarea totala a proiectului nu va depasi 400.000 euro. </w:t>
      </w:r>
    </w:p>
    <w:p w:rsidR="005062C4" w:rsidRPr="002D4B1A" w:rsidRDefault="005062C4" w:rsidP="007350CC">
      <w:pPr>
        <w:spacing w:after="0"/>
        <w:jc w:val="both"/>
        <w:rPr>
          <w:rFonts w:ascii="Trebuchet MS" w:hAnsi="Trebuchet MS"/>
          <w:b/>
          <w:lang w:val="ro-RO"/>
        </w:rPr>
      </w:pPr>
      <w:r w:rsidRPr="002D4B1A">
        <w:rPr>
          <w:rFonts w:ascii="Trebuchet MS" w:hAnsi="Trebuchet MS"/>
          <w:b/>
          <w:lang w:val="ro-RO"/>
        </w:rPr>
        <w:t>10.Indicatori de monitorizare</w:t>
      </w:r>
    </w:p>
    <w:p w:rsidR="005062C4" w:rsidRPr="002D4B1A" w:rsidRDefault="005062C4" w:rsidP="007350CC">
      <w:pPr>
        <w:spacing w:after="0"/>
        <w:ind w:firstLine="720"/>
        <w:jc w:val="both"/>
        <w:rPr>
          <w:rFonts w:ascii="Trebuchet MS" w:hAnsi="Trebuchet MS"/>
          <w:lang w:val="ro-RO"/>
        </w:rPr>
      </w:pPr>
      <w:r w:rsidRPr="002D4B1A">
        <w:rPr>
          <w:rFonts w:ascii="Trebuchet MS" w:hAnsi="Trebuchet MS"/>
          <w:lang w:val="ro-RO"/>
        </w:rPr>
        <w:t>Indicatorii stabiliti sunt urmatorii:</w:t>
      </w:r>
    </w:p>
    <w:p w:rsidR="00E65D4D" w:rsidRPr="002D4B1A" w:rsidRDefault="00E65D4D" w:rsidP="007350CC">
      <w:pPr>
        <w:spacing w:after="0"/>
        <w:jc w:val="both"/>
        <w:rPr>
          <w:rFonts w:ascii="Trebuchet MS" w:hAnsi="Trebuchet MS"/>
          <w:i/>
          <w:lang w:val="ro-RO"/>
        </w:rPr>
      </w:pPr>
      <w:r w:rsidRPr="002D4B1A">
        <w:rPr>
          <w:rFonts w:ascii="Trebuchet MS" w:hAnsi="Trebuchet MS"/>
          <w:i/>
          <w:lang w:val="ro-RO"/>
        </w:rPr>
        <w:t>Nr. D</w:t>
      </w:r>
      <w:r w:rsidR="006050FC" w:rsidRPr="002D4B1A">
        <w:rPr>
          <w:rFonts w:ascii="Trebuchet MS" w:hAnsi="Trebuchet MS"/>
          <w:i/>
          <w:lang w:val="ro-RO"/>
        </w:rPr>
        <w:t>e proiecte sprijinite – minim 14</w:t>
      </w:r>
    </w:p>
    <w:p w:rsidR="005062C4" w:rsidRPr="002D4B1A" w:rsidRDefault="00E65D4D" w:rsidP="00983322">
      <w:pPr>
        <w:pStyle w:val="Default"/>
        <w:spacing w:line="276" w:lineRule="auto"/>
        <w:jc w:val="both"/>
        <w:rPr>
          <w:rFonts w:cs="Arial"/>
          <w:bCs/>
          <w:i/>
          <w:sz w:val="22"/>
          <w:szCs w:val="22"/>
          <w:lang w:val="es-ES"/>
        </w:rPr>
      </w:pPr>
      <w:r w:rsidRPr="002D4B1A">
        <w:rPr>
          <w:rFonts w:cs="Arial"/>
          <w:bCs/>
          <w:i/>
          <w:sz w:val="22"/>
          <w:szCs w:val="22"/>
          <w:lang w:val="es-ES"/>
        </w:rPr>
        <w:t>Populatia neta care beneficiaza de infrastructuri/servicii imbunatatite: minim 40.000 persoane</w:t>
      </w:r>
      <w:r w:rsidR="00983322" w:rsidRPr="002D4B1A">
        <w:rPr>
          <w:rFonts w:cs="Arial"/>
          <w:bCs/>
          <w:i/>
          <w:sz w:val="22"/>
          <w:szCs w:val="22"/>
          <w:lang w:val="es-ES"/>
        </w:rPr>
        <w:t xml:space="preserve">; </w:t>
      </w:r>
      <w:r w:rsidRPr="002D4B1A">
        <w:rPr>
          <w:rFonts w:cs="Arial"/>
          <w:bCs/>
          <w:i/>
          <w:sz w:val="22"/>
          <w:szCs w:val="22"/>
          <w:lang w:val="es-ES"/>
        </w:rPr>
        <w:t>Nr. De proiecte care includ teme de me</w:t>
      </w:r>
      <w:r w:rsidR="006050FC" w:rsidRPr="002D4B1A">
        <w:rPr>
          <w:rFonts w:cs="Arial"/>
          <w:bCs/>
          <w:i/>
          <w:sz w:val="22"/>
          <w:szCs w:val="22"/>
          <w:lang w:val="es-ES"/>
        </w:rPr>
        <w:t>diu/inovare: minim 4</w:t>
      </w:r>
    </w:p>
    <w:p w:rsidR="003A59A4" w:rsidRPr="002D4B1A" w:rsidRDefault="003A59A4" w:rsidP="00E006F0">
      <w:pPr>
        <w:spacing w:after="0"/>
        <w:jc w:val="both"/>
        <w:rPr>
          <w:rFonts w:ascii="Trebuchet MS" w:hAnsi="Trebuchet MS"/>
          <w:b/>
          <w:color w:val="943634" w:themeColor="accent2" w:themeShade="BF"/>
          <w:lang w:val="es-ES"/>
        </w:rPr>
      </w:pPr>
    </w:p>
    <w:p w:rsidR="003A59A4" w:rsidRPr="002D4B1A" w:rsidRDefault="003A59A4" w:rsidP="00E006F0">
      <w:pPr>
        <w:spacing w:after="0"/>
        <w:jc w:val="both"/>
        <w:rPr>
          <w:rFonts w:ascii="Trebuchet MS" w:hAnsi="Trebuchet MS"/>
          <w:b/>
          <w:color w:val="943634" w:themeColor="accent2" w:themeShade="BF"/>
          <w:lang w:val="es-ES"/>
        </w:rPr>
      </w:pPr>
    </w:p>
    <w:p w:rsidR="007330BD" w:rsidRPr="002D4B1A" w:rsidRDefault="007330BD" w:rsidP="00E006F0">
      <w:pPr>
        <w:spacing w:after="0"/>
        <w:jc w:val="both"/>
        <w:rPr>
          <w:rFonts w:ascii="Trebuchet MS" w:hAnsi="Trebuchet MS"/>
          <w:b/>
          <w:color w:val="943634" w:themeColor="accent2" w:themeShade="BF"/>
          <w:lang w:val="es-ES"/>
        </w:rPr>
      </w:pPr>
    </w:p>
    <w:p w:rsidR="007330BD" w:rsidRPr="002D4B1A" w:rsidRDefault="007330BD" w:rsidP="00E006F0">
      <w:pPr>
        <w:spacing w:after="0"/>
        <w:jc w:val="both"/>
        <w:rPr>
          <w:rFonts w:ascii="Trebuchet MS" w:hAnsi="Trebuchet MS"/>
          <w:b/>
          <w:color w:val="943634" w:themeColor="accent2" w:themeShade="BF"/>
          <w:lang w:val="es-ES"/>
        </w:rPr>
      </w:pPr>
    </w:p>
    <w:p w:rsidR="007330BD" w:rsidRPr="002D4B1A" w:rsidRDefault="007330BD" w:rsidP="00E006F0">
      <w:pPr>
        <w:spacing w:after="0"/>
        <w:jc w:val="both"/>
        <w:rPr>
          <w:rFonts w:ascii="Trebuchet MS" w:hAnsi="Trebuchet MS"/>
          <w:b/>
          <w:color w:val="943634" w:themeColor="accent2" w:themeShade="BF"/>
          <w:lang w:val="es-ES"/>
        </w:rPr>
      </w:pPr>
    </w:p>
    <w:p w:rsidR="003A59A4" w:rsidRPr="002D4B1A" w:rsidRDefault="003A59A4" w:rsidP="00E006F0">
      <w:pPr>
        <w:spacing w:after="0"/>
        <w:jc w:val="both"/>
        <w:rPr>
          <w:rFonts w:ascii="Trebuchet MS" w:hAnsi="Trebuchet MS"/>
          <w:b/>
          <w:color w:val="943634" w:themeColor="accent2" w:themeShade="BF"/>
          <w:lang w:val="es-ES"/>
        </w:rPr>
      </w:pPr>
    </w:p>
    <w:p w:rsidR="00EA67CF" w:rsidRPr="002D4B1A" w:rsidRDefault="00EA67CF" w:rsidP="00E006F0">
      <w:pPr>
        <w:spacing w:after="0"/>
        <w:jc w:val="both"/>
        <w:rPr>
          <w:rFonts w:ascii="Trebuchet MS" w:hAnsi="Trebuchet MS"/>
          <w:b/>
          <w:color w:val="943634" w:themeColor="accent2" w:themeShade="BF"/>
          <w:lang w:val="es-ES"/>
        </w:rPr>
      </w:pPr>
    </w:p>
    <w:p w:rsidR="00EA67CF" w:rsidRPr="002D4B1A" w:rsidRDefault="00EA67CF" w:rsidP="00E006F0">
      <w:pPr>
        <w:spacing w:after="0"/>
        <w:jc w:val="both"/>
        <w:rPr>
          <w:rFonts w:ascii="Trebuchet MS" w:hAnsi="Trebuchet MS"/>
          <w:b/>
          <w:color w:val="943634" w:themeColor="accent2" w:themeShade="BF"/>
          <w:lang w:val="es-ES"/>
        </w:rPr>
      </w:pPr>
    </w:p>
    <w:p w:rsidR="00EA67CF" w:rsidRPr="002D4B1A" w:rsidRDefault="00EA67CF" w:rsidP="00E006F0">
      <w:pPr>
        <w:spacing w:after="0"/>
        <w:jc w:val="both"/>
        <w:rPr>
          <w:rFonts w:ascii="Trebuchet MS" w:hAnsi="Trebuchet MS"/>
          <w:b/>
          <w:color w:val="943634" w:themeColor="accent2" w:themeShade="BF"/>
          <w:lang w:val="es-ES"/>
        </w:rPr>
      </w:pPr>
    </w:p>
    <w:p w:rsidR="00EA67CF" w:rsidRPr="002D4B1A" w:rsidRDefault="00EA67CF" w:rsidP="00E006F0">
      <w:pPr>
        <w:spacing w:after="0"/>
        <w:jc w:val="both"/>
        <w:rPr>
          <w:rFonts w:ascii="Trebuchet MS" w:hAnsi="Trebuchet MS"/>
          <w:b/>
          <w:color w:val="943634" w:themeColor="accent2" w:themeShade="BF"/>
          <w:lang w:val="es-ES"/>
        </w:rPr>
      </w:pPr>
    </w:p>
    <w:p w:rsidR="005062C4" w:rsidRPr="002D4B1A" w:rsidRDefault="005062C4" w:rsidP="00E006F0">
      <w:pPr>
        <w:spacing w:after="0"/>
        <w:jc w:val="both"/>
        <w:rPr>
          <w:rFonts w:ascii="Trebuchet MS" w:hAnsi="Trebuchet MS"/>
          <w:b/>
          <w:color w:val="943634" w:themeColor="accent2" w:themeShade="BF"/>
          <w:lang w:val="es-ES"/>
        </w:rPr>
      </w:pPr>
      <w:r w:rsidRPr="002D4B1A">
        <w:rPr>
          <w:rFonts w:ascii="Trebuchet MS" w:hAnsi="Trebuchet MS"/>
          <w:b/>
          <w:color w:val="943634" w:themeColor="accent2" w:themeShade="BF"/>
          <w:lang w:val="es-ES"/>
        </w:rPr>
        <w:t xml:space="preserve">FIŞA MĂSURII </w:t>
      </w:r>
    </w:p>
    <w:p w:rsidR="005062C4" w:rsidRPr="002D4B1A" w:rsidRDefault="005062C4" w:rsidP="00E006F0">
      <w:pPr>
        <w:spacing w:after="0"/>
        <w:jc w:val="both"/>
        <w:rPr>
          <w:rFonts w:ascii="Trebuchet MS" w:hAnsi="Trebuchet MS"/>
          <w:b/>
          <w:color w:val="943634" w:themeColor="accent2" w:themeShade="BF"/>
          <w:lang w:val="es-ES"/>
        </w:rPr>
      </w:pPr>
      <w:r w:rsidRPr="002D4B1A">
        <w:rPr>
          <w:rFonts w:ascii="Trebuchet MS" w:hAnsi="Trebuchet MS"/>
          <w:b/>
          <w:bCs/>
          <w:color w:val="943634" w:themeColor="accent2" w:themeShade="BF"/>
          <w:lang w:val="es-ES"/>
        </w:rPr>
        <w:t>INFRASTRUCTURA SOCIALA PENTRU COMUNITĂŢILE MARGINALIZATE/ CU RISC DE SĂRĂCIE/ EXCLUZIUNE SOCIALĂ DIN TERITORIUL GAL VEDEA – GAVANU – BURDEA</w:t>
      </w:r>
      <w:r w:rsidR="006050FC" w:rsidRPr="002D4B1A">
        <w:rPr>
          <w:rFonts w:ascii="Trebuchet MS" w:hAnsi="Trebuchet MS"/>
          <w:b/>
          <w:color w:val="943634" w:themeColor="accent2" w:themeShade="BF"/>
          <w:lang w:val="es-ES"/>
        </w:rPr>
        <w:t xml:space="preserve"> – CODUL MASURII – M8</w:t>
      </w:r>
      <w:r w:rsidRPr="002D4B1A">
        <w:rPr>
          <w:rFonts w:ascii="Trebuchet MS" w:hAnsi="Trebuchet MS"/>
          <w:b/>
          <w:color w:val="943634" w:themeColor="accent2" w:themeShade="BF"/>
          <w:lang w:val="es-ES"/>
        </w:rPr>
        <w:t xml:space="preserve">/6B  </w:t>
      </w:r>
    </w:p>
    <w:p w:rsidR="005062C4" w:rsidRPr="002D4B1A" w:rsidRDefault="005062C4" w:rsidP="007350CC">
      <w:pPr>
        <w:spacing w:after="0"/>
        <w:rPr>
          <w:rFonts w:ascii="Trebuchet MS" w:hAnsi="Trebuchet MS"/>
          <w:lang w:val="es-ES"/>
        </w:rPr>
      </w:pPr>
      <w:r w:rsidRPr="002D4B1A">
        <w:rPr>
          <w:rFonts w:ascii="Trebuchet MS" w:hAnsi="Trebuchet MS"/>
          <w:lang w:val="es-ES"/>
        </w:rPr>
        <w:t>Tipul măsurii:</w:t>
      </w:r>
      <w:r w:rsidRPr="002D4B1A">
        <w:rPr>
          <w:rFonts w:ascii="MS Gothic" w:eastAsia="MS Gothic" w:hAnsi="MS Gothic" w:cs="MS Gothic" w:hint="eastAsia"/>
        </w:rPr>
        <w:t>☒</w:t>
      </w:r>
      <w:r w:rsidRPr="002D4B1A">
        <w:rPr>
          <w:rFonts w:ascii="Trebuchet MS" w:hAnsi="Trebuchet MS"/>
        </w:rPr>
        <w:t xml:space="preserve"> INVESTIȚII </w:t>
      </w:r>
    </w:p>
    <w:p w:rsidR="005062C4" w:rsidRPr="002D4B1A" w:rsidRDefault="005062C4" w:rsidP="007350CC">
      <w:pPr>
        <w:spacing w:after="0"/>
        <w:rPr>
          <w:rFonts w:ascii="Trebuchet MS" w:hAnsi="Trebuchet MS"/>
        </w:rPr>
      </w:pPr>
      <w:r w:rsidRPr="002D4B1A">
        <w:rPr>
          <w:rFonts w:ascii="MS Gothic" w:eastAsia="MS Gothic" w:hAnsi="MS Gothic" w:cs="MS Gothic" w:hint="eastAsia"/>
        </w:rPr>
        <w:t>☐</w:t>
      </w:r>
      <w:r w:rsidRPr="002D4B1A">
        <w:rPr>
          <w:rFonts w:ascii="Trebuchet MS" w:hAnsi="Trebuchet MS"/>
        </w:rPr>
        <w:t xml:space="preserve"> SERVICII </w:t>
      </w:r>
    </w:p>
    <w:p w:rsidR="005062C4" w:rsidRPr="002D4B1A" w:rsidRDefault="005062C4" w:rsidP="007350CC">
      <w:pPr>
        <w:spacing w:after="0"/>
        <w:rPr>
          <w:rFonts w:ascii="Trebuchet MS" w:hAnsi="Trebuchet MS"/>
        </w:rPr>
      </w:pPr>
      <w:r w:rsidRPr="002D4B1A">
        <w:rPr>
          <w:rFonts w:ascii="MS Gothic" w:eastAsia="MS Gothic" w:hAnsi="MS Gothic" w:cs="MS Gothic" w:hint="eastAsia"/>
        </w:rPr>
        <w:t>☐</w:t>
      </w:r>
      <w:r w:rsidRPr="002D4B1A">
        <w:rPr>
          <w:rFonts w:ascii="Trebuchet MS" w:hAnsi="Trebuchet MS"/>
        </w:rPr>
        <w:t xml:space="preserve"> SPRIJIN FORFETAR </w:t>
      </w:r>
    </w:p>
    <w:p w:rsidR="005062C4" w:rsidRPr="002D4B1A" w:rsidRDefault="005062C4" w:rsidP="007350CC">
      <w:pPr>
        <w:spacing w:after="0"/>
        <w:rPr>
          <w:rFonts w:ascii="Trebuchet MS" w:hAnsi="Trebuchet MS"/>
          <w:b/>
        </w:rPr>
      </w:pPr>
      <w:r w:rsidRPr="002D4B1A">
        <w:rPr>
          <w:rFonts w:ascii="Trebuchet MS" w:hAnsi="Trebuchet MS"/>
          <w:b/>
        </w:rPr>
        <w:t>1.Descrierea generală a măsurii, inclusiv a logicii de intervenţie a acesteia şi a contribuţiei la priorităţile strategiei, la domeniile de intervenţie, la obiectivele transversale şi a complementarităţii cu alte măsuri din SDL</w:t>
      </w:r>
    </w:p>
    <w:p w:rsidR="005062C4" w:rsidRPr="002D4B1A" w:rsidRDefault="005062C4" w:rsidP="00E006F0">
      <w:pPr>
        <w:spacing w:after="0"/>
        <w:ind w:firstLine="708"/>
        <w:jc w:val="both"/>
        <w:rPr>
          <w:rFonts w:ascii="Trebuchet MS" w:hAnsi="Trebuchet MS"/>
        </w:rPr>
      </w:pPr>
      <w:r w:rsidRPr="002D4B1A">
        <w:rPr>
          <w:rFonts w:ascii="Trebuchet MS" w:hAnsi="Trebuchet MS"/>
        </w:rPr>
        <w:t xml:space="preserve">Măsura are ca scop promovarea incluziunii sociale și combaterea sărăciei, inclusiv integrarea minoritatilor locale de pe teritoriul GAL Vedea – Gavanu - Burdea.In cadrul analizei diagnostic si SWOT au fost identificate o serie de  puncte slabe în ceea ce privește comunitățile marginalizate, cu risc de sărăcie sau excluziune socială: </w:t>
      </w:r>
    </w:p>
    <w:p w:rsidR="005062C4" w:rsidRPr="002D4B1A" w:rsidRDefault="005062C4" w:rsidP="00F71019">
      <w:pPr>
        <w:pStyle w:val="Listparagraf"/>
        <w:numPr>
          <w:ilvl w:val="0"/>
          <w:numId w:val="26"/>
        </w:numPr>
        <w:spacing w:after="0"/>
        <w:jc w:val="both"/>
        <w:rPr>
          <w:rFonts w:ascii="Trebuchet MS" w:hAnsi="Trebuchet MS"/>
        </w:rPr>
      </w:pPr>
      <w:r w:rsidRPr="002D4B1A">
        <w:rPr>
          <w:rFonts w:ascii="Trebuchet MS" w:hAnsi="Trebuchet MS"/>
        </w:rPr>
        <w:t>Somerii si persoanele cu venituri foarte scazute. Conform datelor statistice furnizate de INS rata șomajului medie în potențialul GAL „Vedea Găvanu Burdea” este de 6,6% în anul 2015, insa exista zone in teritoriu unde ajunge la valori foarte mari localitatea  Izvoarele (17,8%), Movileni (12,7%), Văleni (12%), Dăneasa (10,2%) sau Schitu (8,2%).</w:t>
      </w:r>
    </w:p>
    <w:p w:rsidR="005062C4" w:rsidRPr="002D4B1A" w:rsidRDefault="005062C4" w:rsidP="00F71019">
      <w:pPr>
        <w:pStyle w:val="Listparagraf"/>
        <w:numPr>
          <w:ilvl w:val="0"/>
          <w:numId w:val="26"/>
        </w:numPr>
        <w:spacing w:after="0"/>
        <w:jc w:val="both"/>
        <w:rPr>
          <w:rFonts w:ascii="Trebuchet MS" w:hAnsi="Trebuchet MS"/>
        </w:rPr>
      </w:pPr>
      <w:r w:rsidRPr="002D4B1A">
        <w:rPr>
          <w:rFonts w:ascii="Trebuchet MS" w:hAnsi="Trebuchet MS"/>
        </w:rPr>
        <w:lastRenderedPageBreak/>
        <w:t>Batranii – 20,7%  - 13.695 de persoane din terit</w:t>
      </w:r>
      <w:r w:rsidR="00E006F0" w:rsidRPr="002D4B1A">
        <w:rPr>
          <w:rFonts w:ascii="Trebuchet MS" w:hAnsi="Trebuchet MS"/>
        </w:rPr>
        <w:t>oriul GAL VGB au peste 65 ani. Mu</w:t>
      </w:r>
      <w:r w:rsidRPr="002D4B1A">
        <w:rPr>
          <w:rFonts w:ascii="Trebuchet MS" w:hAnsi="Trebuchet MS"/>
        </w:rPr>
        <w:t>lti dintre acestia sunt saraci si nevoiasi. La nivelul teritoriului GAL nu exista centre de batrani sau alte institutii de gen care sa le confere acestora ajutor.</w:t>
      </w:r>
    </w:p>
    <w:p w:rsidR="005062C4" w:rsidRPr="002D4B1A" w:rsidRDefault="005062C4" w:rsidP="00F71019">
      <w:pPr>
        <w:pStyle w:val="Listparagraf"/>
        <w:numPr>
          <w:ilvl w:val="0"/>
          <w:numId w:val="26"/>
        </w:numPr>
        <w:spacing w:after="0"/>
        <w:jc w:val="both"/>
        <w:rPr>
          <w:rFonts w:ascii="Trebuchet MS" w:hAnsi="Trebuchet MS"/>
        </w:rPr>
      </w:pPr>
      <w:r w:rsidRPr="002D4B1A">
        <w:rPr>
          <w:rFonts w:ascii="Trebuchet MS" w:hAnsi="Trebuchet MS"/>
        </w:rPr>
        <w:t>Nivel redus de educatie; rata abandonului scolar este foarte mare. In cadrul teritoriului, cea mai mare pondere a populației în funcție de nivelul educațional e deținută de persoanele cu studii inferioare (33% - 32.957 persoane), urmat de persoanele cu studii primare (24% - 23.982), profesionale (18,1% - 18.712),  liceale(14,5% - 14,717), fără studii (5,86% - 6.005 persoane), superioare (3,4% - 3.448) și post-liceale (1,1% - 1.099).</w:t>
      </w:r>
    </w:p>
    <w:p w:rsidR="005062C4" w:rsidRPr="002D4B1A" w:rsidRDefault="005062C4" w:rsidP="00F71019">
      <w:pPr>
        <w:pStyle w:val="Listparagraf"/>
        <w:numPr>
          <w:ilvl w:val="0"/>
          <w:numId w:val="26"/>
        </w:numPr>
        <w:spacing w:after="0"/>
        <w:jc w:val="both"/>
        <w:rPr>
          <w:rFonts w:ascii="Trebuchet MS" w:hAnsi="Trebuchet MS"/>
        </w:rPr>
      </w:pPr>
      <w:r w:rsidRPr="002D4B1A">
        <w:rPr>
          <w:rFonts w:ascii="Trebuchet MS" w:hAnsi="Trebuchet MS"/>
        </w:rPr>
        <w:t xml:space="preserve">Prezenta anumitor minoritati in cadrul teritoriului. Conform datelor disponibile din </w:t>
      </w:r>
      <w:r w:rsidRPr="002D4B1A">
        <w:rPr>
          <w:rFonts w:ascii="Trebuchet MS" w:hAnsi="Trebuchet MS" w:cs="Arial"/>
        </w:rPr>
        <w:t>Recensământul Populației și Locuințelor din anul 2011</w:t>
      </w:r>
      <w:r w:rsidRPr="002D4B1A">
        <w:rPr>
          <w:rFonts w:ascii="Trebuchet MS" w:hAnsi="Trebuchet MS"/>
        </w:rPr>
        <w:t>, structura populație în funcție de etnie arată prezența populației rome (1,7% - 1040 de persoane) în cadrul teritoriului.</w:t>
      </w:r>
      <w:r w:rsidRPr="002D4B1A">
        <w:rPr>
          <w:rFonts w:ascii="Trebuchet MS" w:eastAsia="Calibri" w:hAnsi="Trebuchet MS"/>
        </w:rPr>
        <w:t xml:space="preserve"> Două treimi din membrii comunităţii romilor trăiesc în sărăcie şi jumătate dintre ei su</w:t>
      </w:r>
      <w:r w:rsidR="00E006F0" w:rsidRPr="002D4B1A">
        <w:rPr>
          <w:rFonts w:ascii="Trebuchet MS" w:eastAsia="Calibri" w:hAnsi="Trebuchet MS"/>
        </w:rPr>
        <w:t>nt expuşi la sărăcie extremă. (</w:t>
      </w:r>
      <w:r w:rsidR="00E65D4D" w:rsidRPr="002D4B1A">
        <w:rPr>
          <w:rFonts w:ascii="Trebuchet MS" w:eastAsia="Calibri" w:hAnsi="Trebuchet MS"/>
        </w:rPr>
        <w:t>Exista de asemenea un numar suplimentar de rromi care nu si-au declarant etnia</w:t>
      </w:r>
      <w:r w:rsidRPr="002D4B1A">
        <w:rPr>
          <w:rFonts w:ascii="Trebuchet MS" w:eastAsia="Calibri" w:hAnsi="Trebuchet MS"/>
        </w:rPr>
        <w:t>)</w:t>
      </w:r>
    </w:p>
    <w:p w:rsidR="005062C4" w:rsidRPr="002D4B1A" w:rsidRDefault="005062C4" w:rsidP="00F71019">
      <w:pPr>
        <w:pStyle w:val="Listparagraf"/>
        <w:numPr>
          <w:ilvl w:val="0"/>
          <w:numId w:val="26"/>
        </w:numPr>
        <w:spacing w:after="0"/>
        <w:jc w:val="both"/>
        <w:rPr>
          <w:rFonts w:ascii="Trebuchet MS" w:hAnsi="Trebuchet MS"/>
        </w:rPr>
      </w:pPr>
      <w:r w:rsidRPr="002D4B1A">
        <w:rPr>
          <w:rFonts w:ascii="Trebuchet MS" w:hAnsi="Trebuchet MS"/>
        </w:rPr>
        <w:t>Copiii si tinerii – la nivelul teritoriului exi</w:t>
      </w:r>
      <w:r w:rsidR="00E006F0" w:rsidRPr="002D4B1A">
        <w:rPr>
          <w:rFonts w:ascii="Trebuchet MS" w:hAnsi="Trebuchet MS"/>
        </w:rPr>
        <w:t xml:space="preserve">sta un numar ridicat de copii, </w:t>
      </w:r>
      <w:r w:rsidRPr="002D4B1A">
        <w:rPr>
          <w:rFonts w:ascii="Trebuchet MS" w:hAnsi="Trebuchet MS"/>
        </w:rPr>
        <w:t xml:space="preserve">18.832 de persoane cu varsta cuprinsa intre </w:t>
      </w:r>
      <w:r w:rsidRPr="002D4B1A">
        <w:rPr>
          <w:rFonts w:ascii="Trebuchet MS" w:hAnsi="Trebuchet MS" w:cs="Arial"/>
        </w:rPr>
        <w:t>0-24 de ani: 28,4%. O parte a acestora traiesc in saracie, copiii de enie roma fiind cei mai afectati</w:t>
      </w:r>
      <w:r w:rsidRPr="002D4B1A">
        <w:rPr>
          <w:rFonts w:ascii="Trebuchet MS" w:hAnsi="Trebuchet MS" w:cs="Arial"/>
          <w:color w:val="C0504D" w:themeColor="accent2"/>
        </w:rPr>
        <w:t xml:space="preserve">. </w:t>
      </w:r>
      <w:r w:rsidRPr="002D4B1A">
        <w:rPr>
          <w:rFonts w:ascii="Trebuchet MS" w:eastAsia="Calibri" w:hAnsi="Trebuchet MS"/>
        </w:rPr>
        <w:t>In cazul acestora se observa o rată scăzută de frecvenţă şcolară în ciclul primar şi secundar. Principala cauză a abandonului şcolar, identificat atât de şcoală cât şi de familii este cea economică.</w:t>
      </w:r>
    </w:p>
    <w:p w:rsidR="005062C4" w:rsidRPr="002D4B1A" w:rsidRDefault="005062C4" w:rsidP="00F71019">
      <w:pPr>
        <w:pStyle w:val="Listparagraf"/>
        <w:numPr>
          <w:ilvl w:val="0"/>
          <w:numId w:val="26"/>
        </w:numPr>
        <w:spacing w:after="0"/>
        <w:jc w:val="both"/>
        <w:rPr>
          <w:rFonts w:ascii="Trebuchet MS" w:hAnsi="Trebuchet MS"/>
          <w:highlight w:val="yellow"/>
        </w:rPr>
      </w:pPr>
      <w:r w:rsidRPr="002D4B1A">
        <w:rPr>
          <w:rFonts w:ascii="Trebuchet MS" w:eastAsia="Calibri" w:hAnsi="Trebuchet MS"/>
        </w:rPr>
        <w:t xml:space="preserve">Indicele dezvoltarii umane. </w:t>
      </w:r>
      <w:r w:rsidRPr="002D4B1A">
        <w:rPr>
          <w:rFonts w:ascii="Trebuchet MS" w:hAnsi="Trebuchet MS" w:cs="Arial"/>
        </w:rPr>
        <w:t xml:space="preserve">Conform Studiul </w:t>
      </w:r>
      <w:r w:rsidRPr="002D4B1A">
        <w:rPr>
          <w:rFonts w:ascii="Trebuchet MS" w:hAnsi="Trebuchet MS" w:cs="Arial"/>
          <w:i/>
        </w:rPr>
        <w:t>”Furnizarea de contribuții pentru elaborarea unui proiect de strategie națională și plan de acțiuni privind incluziunea socială și reducerea sărăciei (2014-2010)”,</w:t>
      </w:r>
      <w:r w:rsidRPr="002D4B1A">
        <w:rPr>
          <w:rFonts w:ascii="Trebuchet MS" w:hAnsi="Trebuchet MS" w:cs="Arial"/>
        </w:rPr>
        <w:t xml:space="preserve"> valoarea acestui indice variază de la minimul de </w:t>
      </w:r>
      <w:r w:rsidR="00E006F0" w:rsidRPr="002D4B1A">
        <w:rPr>
          <w:rFonts w:ascii="Trebuchet MS" w:eastAsia="Times New Roman" w:hAnsi="Trebuchet MS"/>
          <w:lang w:eastAsia="ro-RO"/>
        </w:rPr>
        <w:t>24,67</w:t>
      </w:r>
      <w:r w:rsidRPr="002D4B1A">
        <w:rPr>
          <w:rFonts w:ascii="Trebuchet MS" w:eastAsia="Times New Roman" w:hAnsi="Trebuchet MS"/>
          <w:lang w:eastAsia="ro-RO"/>
        </w:rPr>
        <w:t>.In 15 din cele 17 localități unde sunt disponibile date (nu sunt disponibile date pentru Seaca și Văleni) acest indice este sub valoarea de referință de 55, ce indică o zonă săracă. Privit la nivelul întregului teritoriu, media acestui indicator este de 46,61, ceea ce cataloghează acest teritoriu ca fiind o zonă săracă.</w:t>
      </w:r>
    </w:p>
    <w:p w:rsidR="005062C4" w:rsidRPr="002D4B1A" w:rsidRDefault="005062C4" w:rsidP="00E006F0">
      <w:pPr>
        <w:spacing w:after="0"/>
        <w:ind w:firstLine="708"/>
        <w:jc w:val="both"/>
        <w:rPr>
          <w:rFonts w:ascii="Trebuchet MS" w:hAnsi="Trebuchet MS"/>
        </w:rPr>
      </w:pPr>
      <w:r w:rsidRPr="002D4B1A">
        <w:rPr>
          <w:rFonts w:ascii="Trebuchet MS" w:hAnsi="Trebuchet MS"/>
        </w:rPr>
        <w:t>Pe de alta parte, teritoriul GAL prezinta institutii de invatamant, unitati medicale, camine culturale, insa, in linii mari, infrastructura sociala ramane insuficient dezvoltata. Astfel, masura de fata vine in intampinarea nevoilor comunitatilor marginalizate, cu risc de saracie sau excluziune sociala, sprijinind investitii in infrastructura sociala la nivelul careia se vor putea desfasura diverse tipuri de servicii sociale conform legislatiei in vigoare, adresate acestor comunitati. Va fi combatuta orice forma de segregare.</w:t>
      </w:r>
    </w:p>
    <w:p w:rsidR="005062C4" w:rsidRPr="002D4B1A" w:rsidRDefault="005062C4" w:rsidP="00E006F0">
      <w:pPr>
        <w:spacing w:after="0"/>
        <w:ind w:firstLine="708"/>
        <w:jc w:val="both"/>
        <w:rPr>
          <w:rFonts w:ascii="Trebuchet MS" w:hAnsi="Trebuchet MS"/>
        </w:rPr>
      </w:pPr>
      <w:r w:rsidRPr="002D4B1A">
        <w:rPr>
          <w:rFonts w:ascii="Trebuchet MS" w:hAnsi="Trebuchet MS"/>
        </w:rPr>
        <w:t>Pentru asigurarea sustenabilitatii investitiei, beneficiarul acestei masuri va face uz de surse de finantare proprii sau va accesa alte surse de finantare, precum Programul Operational Capital Uman 2014-2020, prin obiectivul specific 5.2. Apelul pentru proiectele de infrastructura sociala va fi lansat cu prioritate.</w:t>
      </w:r>
    </w:p>
    <w:p w:rsidR="005062C4" w:rsidRPr="002D4B1A" w:rsidRDefault="005062C4" w:rsidP="00F71019">
      <w:pPr>
        <w:pStyle w:val="Listparagraf"/>
        <w:numPr>
          <w:ilvl w:val="0"/>
          <w:numId w:val="25"/>
        </w:numPr>
        <w:spacing w:after="0"/>
        <w:ind w:left="11" w:hanging="11"/>
        <w:jc w:val="both"/>
        <w:rPr>
          <w:rFonts w:ascii="Trebuchet MS" w:hAnsi="Trebuchet MS" w:cs="Arial"/>
        </w:rPr>
      </w:pPr>
      <w:r w:rsidRPr="002D4B1A">
        <w:rPr>
          <w:rFonts w:ascii="Trebuchet MS" w:hAnsi="Trebuchet MS" w:cs="Arial"/>
          <w:bCs/>
          <w:i/>
          <w:lang w:val="es-ES"/>
        </w:rPr>
        <w:t>SDL demonstrează conformitate</w:t>
      </w:r>
      <w:r w:rsidR="006050FC" w:rsidRPr="002D4B1A">
        <w:rPr>
          <w:rFonts w:ascii="Trebuchet MS" w:hAnsi="Trebuchet MS" w:cs="Arial"/>
          <w:bCs/>
          <w:i/>
          <w:lang w:val="es-ES"/>
        </w:rPr>
        <w:t>a cu C.S. 3.1 prin faptul că M8</w:t>
      </w:r>
      <w:r w:rsidRPr="002D4B1A">
        <w:rPr>
          <w:rFonts w:ascii="Trebuchet MS" w:hAnsi="Trebuchet MS" w:cs="Arial"/>
          <w:bCs/>
          <w:i/>
          <w:lang w:val="es-ES"/>
        </w:rPr>
        <w:t>/6B este o masura dedicata investitiilor in infrastructura sociala</w:t>
      </w:r>
      <w:r w:rsidRPr="002D4B1A">
        <w:rPr>
          <w:rFonts w:ascii="Trebuchet MS" w:hAnsi="Trebuchet MS" w:cs="Trebuchet MS"/>
          <w:i/>
          <w:lang w:val="es-ES"/>
        </w:rPr>
        <w:t>.</w:t>
      </w:r>
    </w:p>
    <w:p w:rsidR="005062C4" w:rsidRPr="002D4B1A" w:rsidRDefault="005062C4" w:rsidP="00F71019">
      <w:pPr>
        <w:pStyle w:val="Listparagraf"/>
        <w:numPr>
          <w:ilvl w:val="0"/>
          <w:numId w:val="25"/>
        </w:numPr>
        <w:spacing w:after="0"/>
        <w:ind w:left="11" w:hanging="11"/>
        <w:jc w:val="both"/>
        <w:rPr>
          <w:rFonts w:ascii="Trebuchet MS" w:hAnsi="Trebuchet MS" w:cs="Arial"/>
        </w:rPr>
      </w:pPr>
      <w:r w:rsidRPr="002D4B1A">
        <w:rPr>
          <w:rFonts w:ascii="Trebuchet MS" w:hAnsi="Trebuchet MS" w:cs="Arial"/>
          <w:bCs/>
          <w:i/>
          <w:lang w:val="es-ES"/>
        </w:rPr>
        <w:t>SDL demonstrează conformitate</w:t>
      </w:r>
      <w:r w:rsidR="006050FC" w:rsidRPr="002D4B1A">
        <w:rPr>
          <w:rFonts w:ascii="Trebuchet MS" w:hAnsi="Trebuchet MS" w:cs="Arial"/>
          <w:bCs/>
          <w:i/>
          <w:lang w:val="es-ES"/>
        </w:rPr>
        <w:t>a cu C.S. 3.2 prin faptul că M8</w:t>
      </w:r>
      <w:r w:rsidRPr="002D4B1A">
        <w:rPr>
          <w:rFonts w:ascii="Trebuchet MS" w:hAnsi="Trebuchet MS" w:cs="Arial"/>
          <w:bCs/>
          <w:i/>
          <w:lang w:val="es-ES"/>
        </w:rPr>
        <w:t>/6B este o masura dedicata actiunilor pentru integrarea minoritatilor locale</w:t>
      </w:r>
      <w:r w:rsidRPr="002D4B1A">
        <w:rPr>
          <w:rFonts w:ascii="Trebuchet MS" w:hAnsi="Trebuchet MS" w:cs="Trebuchet MS"/>
          <w:i/>
          <w:lang w:val="es-ES"/>
        </w:rPr>
        <w:t>.</w:t>
      </w:r>
    </w:p>
    <w:p w:rsidR="005062C4" w:rsidRPr="002D4B1A" w:rsidRDefault="005062C4" w:rsidP="00E006F0">
      <w:pPr>
        <w:spacing w:after="0"/>
        <w:ind w:firstLine="720"/>
        <w:jc w:val="both"/>
        <w:rPr>
          <w:rFonts w:ascii="Trebuchet MS" w:hAnsi="Trebuchet MS"/>
        </w:rPr>
      </w:pPr>
      <w:r w:rsidRPr="002D4B1A">
        <w:rPr>
          <w:rFonts w:ascii="Trebuchet MS" w:hAnsi="Trebuchet MS" w:cs="Arial"/>
          <w:b/>
        </w:rPr>
        <w:t xml:space="preserve">Prezenta măsura contribuie la următorul obiectiv de dezvoltare rurală, conform art. 4 din </w:t>
      </w:r>
      <w:r w:rsidRPr="002D4B1A">
        <w:rPr>
          <w:rFonts w:ascii="Trebuchet MS" w:hAnsi="Trebuchet MS"/>
          <w:b/>
        </w:rPr>
        <w:t xml:space="preserve">Reg. (UE) nr. 1305/2013: </w:t>
      </w:r>
      <w:r w:rsidRPr="002D4B1A">
        <w:rPr>
          <w:rFonts w:ascii="Trebuchet MS" w:hAnsi="Trebuchet MS"/>
        </w:rPr>
        <w:t xml:space="preserve">c). obţinerea unei dezvoltări teritoriale echilibrate a economiilor şi comunităţilor rurale, inclusiv crearea şi menţinerea de locuri de muncă. </w:t>
      </w:r>
    </w:p>
    <w:p w:rsidR="005062C4" w:rsidRPr="002D4B1A" w:rsidRDefault="005062C4" w:rsidP="00E006F0">
      <w:pPr>
        <w:spacing w:after="0"/>
        <w:ind w:firstLine="720"/>
        <w:jc w:val="both"/>
        <w:rPr>
          <w:rFonts w:ascii="Trebuchet MS" w:hAnsi="Trebuchet MS" w:cs="Arial"/>
        </w:rPr>
      </w:pPr>
      <w:r w:rsidRPr="002D4B1A">
        <w:rPr>
          <w:rFonts w:ascii="Trebuchet MS" w:hAnsi="Trebuchet MS" w:cs="Arial"/>
          <w:b/>
        </w:rPr>
        <w:lastRenderedPageBreak/>
        <w:t>Măsura de faţă are ca obiective specifice:</w:t>
      </w:r>
      <w:r w:rsidRPr="002D4B1A">
        <w:rPr>
          <w:rFonts w:ascii="Trebuchet MS" w:hAnsi="Trebuchet MS" w:cs="Arial"/>
        </w:rPr>
        <w:t xml:space="preserve"> dezvoltarea infrastructurii sociale;accesul la servicii sociale pentru comunitatile marginalizate, cu risc de saracie sau excluse social;  </w:t>
      </w:r>
      <w:r w:rsidRPr="002D4B1A">
        <w:rPr>
          <w:rFonts w:ascii="Trebuchet MS" w:hAnsi="Trebuchet MS"/>
        </w:rPr>
        <w:t>integrarea sociala si integrarea minoritatilor; reducerea saraciei; eliminarea segregarii; diminuarea abandonului scolar</w:t>
      </w:r>
    </w:p>
    <w:p w:rsidR="005062C4" w:rsidRPr="002D4B1A" w:rsidRDefault="005062C4" w:rsidP="00E006F0">
      <w:pPr>
        <w:spacing w:after="0"/>
        <w:ind w:firstLine="720"/>
        <w:jc w:val="both"/>
        <w:rPr>
          <w:rFonts w:ascii="Trebuchet MS" w:eastAsia="Calibri" w:hAnsi="Trebuchet MS"/>
        </w:rPr>
      </w:pPr>
      <w:r w:rsidRPr="002D4B1A">
        <w:rPr>
          <w:rFonts w:ascii="Trebuchet MS" w:eastAsia="Calibri" w:hAnsi="Trebuchet MS"/>
          <w:b/>
        </w:rPr>
        <w:t>Masura contribuie la urmatoarea prioritate prevazutea in art.5, Reg. (UE) nr. 1305/2013:</w:t>
      </w:r>
      <w:r w:rsidRPr="002D4B1A">
        <w:rPr>
          <w:rFonts w:ascii="Trebuchet MS" w:eastAsia="Calibri" w:hAnsi="Trebuchet MS"/>
        </w:rPr>
        <w:t xml:space="preserve"> P6 Promovarea incluziunii sociale, a reducerii sărăciei și a dezvoltării economice în zonele rurale.</w:t>
      </w:r>
    </w:p>
    <w:p w:rsidR="005062C4" w:rsidRPr="002D4B1A" w:rsidRDefault="005062C4" w:rsidP="00E006F0">
      <w:pPr>
        <w:spacing w:after="0"/>
        <w:ind w:firstLine="720"/>
        <w:jc w:val="both"/>
        <w:rPr>
          <w:rFonts w:ascii="Trebuchet MS" w:eastAsia="Calibri" w:hAnsi="Trebuchet MS"/>
        </w:rPr>
      </w:pPr>
      <w:r w:rsidRPr="002D4B1A">
        <w:rPr>
          <w:rFonts w:ascii="Trebuchet MS" w:eastAsia="Calibri" w:hAnsi="Trebuchet MS"/>
          <w:b/>
        </w:rPr>
        <w:t>Măsura corespunde obiectivelor art. 20 din Reg. (UE) 1305/2013</w:t>
      </w:r>
      <w:r w:rsidRPr="002D4B1A">
        <w:rPr>
          <w:rFonts w:ascii="Trebuchet MS" w:eastAsia="Calibri" w:hAnsi="Trebuchet MS"/>
        </w:rPr>
        <w:t xml:space="preserve"> „Servicii de baza si reinnoirea satelor in zonele rurale”.</w:t>
      </w:r>
    </w:p>
    <w:p w:rsidR="005062C4" w:rsidRPr="002D4B1A" w:rsidRDefault="005062C4" w:rsidP="00E006F0">
      <w:pPr>
        <w:spacing w:after="0"/>
        <w:ind w:firstLine="720"/>
        <w:jc w:val="both"/>
        <w:rPr>
          <w:rFonts w:ascii="Trebuchet MS" w:hAnsi="Trebuchet MS"/>
        </w:rPr>
      </w:pPr>
      <w:r w:rsidRPr="002D4B1A">
        <w:rPr>
          <w:rFonts w:ascii="Trebuchet MS" w:eastAsia="Calibri" w:hAnsi="Trebuchet MS"/>
          <w:b/>
        </w:rPr>
        <w:t xml:space="preserve">Masura contribuie la domeniul de interventie </w:t>
      </w:r>
      <w:r w:rsidRPr="002D4B1A">
        <w:rPr>
          <w:rFonts w:ascii="Trebuchet MS" w:eastAsia="Calibri" w:hAnsi="Trebuchet MS"/>
        </w:rPr>
        <w:t xml:space="preserve">6B): </w:t>
      </w:r>
      <w:r w:rsidRPr="002D4B1A">
        <w:rPr>
          <w:rFonts w:ascii="Trebuchet MS" w:eastAsia="Calibri" w:hAnsi="Trebuchet MS"/>
          <w:i/>
        </w:rPr>
        <w:t>„Încurajarea dezvoltării locale în zonele rurale” (</w:t>
      </w:r>
      <w:r w:rsidRPr="002D4B1A">
        <w:rPr>
          <w:rFonts w:ascii="Trebuchet MS" w:eastAsia="Calibri" w:hAnsi="Trebuchet MS"/>
        </w:rPr>
        <w:t xml:space="preserve">art. 5, al. 6, lit. (b) din Reg. (UE) 1305/2013) si si mod secunlar la DI 6A): </w:t>
      </w:r>
      <w:r w:rsidRPr="002D4B1A">
        <w:rPr>
          <w:rFonts w:ascii="Trebuchet MS" w:eastAsia="Calibri" w:hAnsi="Trebuchet MS"/>
          <w:i/>
        </w:rPr>
        <w:t>„Facilitarea diversificării, a înființării și a dezvoltării de întreprinderi mici, precum și crearea de noi locuri de muncă” (</w:t>
      </w:r>
      <w:r w:rsidRPr="002D4B1A">
        <w:rPr>
          <w:rFonts w:ascii="Trebuchet MS" w:eastAsia="Calibri" w:hAnsi="Trebuchet MS"/>
        </w:rPr>
        <w:t>art. 5, al. 6, lit. (a) din Reg. (UE) 1305/2013)</w:t>
      </w:r>
    </w:p>
    <w:p w:rsidR="005062C4" w:rsidRPr="002D4B1A" w:rsidRDefault="005062C4" w:rsidP="00E006F0">
      <w:pPr>
        <w:spacing w:after="0"/>
        <w:ind w:firstLine="720"/>
        <w:jc w:val="both"/>
        <w:rPr>
          <w:rFonts w:ascii="Trebuchet MS" w:hAnsi="Trebuchet MS"/>
        </w:rPr>
      </w:pPr>
      <w:r w:rsidRPr="002D4B1A">
        <w:rPr>
          <w:rFonts w:ascii="Trebuchet MS" w:hAnsi="Trebuchet MS"/>
          <w:b/>
        </w:rPr>
        <w:t>Măsura contribuie la obiectivele transversale ale Reg. (UE) nr.1305/2013</w:t>
      </w:r>
      <w:r w:rsidRPr="002D4B1A">
        <w:rPr>
          <w:rFonts w:ascii="Trebuchet MS" w:hAnsi="Trebuchet MS"/>
        </w:rPr>
        <w:t>, legate de inovare, de protecția mediului, schimbari climatice, în conformitate cu art. 5 din regulamentul amintit, astfel:</w:t>
      </w:r>
    </w:p>
    <w:p w:rsidR="005062C4" w:rsidRPr="002D4B1A" w:rsidRDefault="005062C4" w:rsidP="00E006F0">
      <w:pPr>
        <w:spacing w:after="0"/>
        <w:jc w:val="both"/>
        <w:rPr>
          <w:rFonts w:ascii="Trebuchet MS" w:hAnsi="Trebuchet MS"/>
        </w:rPr>
      </w:pPr>
      <w:r w:rsidRPr="002D4B1A">
        <w:rPr>
          <w:rFonts w:ascii="Trebuchet MS" w:hAnsi="Trebuchet MS"/>
          <w:b/>
          <w:i/>
        </w:rPr>
        <w:t>Inovare</w:t>
      </w:r>
      <w:r w:rsidR="00E006F0" w:rsidRPr="002D4B1A">
        <w:rPr>
          <w:rFonts w:ascii="Trebuchet MS" w:hAnsi="Trebuchet MS"/>
          <w:b/>
          <w:i/>
        </w:rPr>
        <w:t>:</w:t>
      </w:r>
      <w:r w:rsidRPr="002D4B1A">
        <w:rPr>
          <w:rFonts w:ascii="Trebuchet MS" w:hAnsi="Trebuchet MS"/>
        </w:rPr>
        <w:t xml:space="preserve"> Sunt incurajate proiectele care abordeaza transferul de idei, produse sau tehnologii noi pentru realizarea  actiunilor ce vizeaza dezvoltarea infrastructurii sociale si serviciilor sociale pentru comunitatile marginalizate. Inovarea socială presupune promovarea de idei, servicii și modele prin care pot fi mai bine abordate provocările sociale, cu participarea actorilor publici și privați, inclusiv a societății civile, cu scopul îmbunătățirii serviciilor sociale sau crearii unora noi, inexistente in teritoriul GAL Vedea – Gavanu - Burdea. În contextul prezentei masuri, temele de inovare socială ar putea implica: crearea și consolidarea de parteneriate relevante pentru soluționarea problemelor cu care se confruntă comunitățile marginalizate, în risc de sărăcie sau excluziune sociala; identificarea unor soluții practice, viabile, inovative de a răspunde problemelor identificate, bazate inclusiv pe valorificarea de bune practici a nivel național sau din alte state membre; metode inovative de implicare activă a membrilor comunității in operațiunile sprijinite, inclusiv pentru depășirea barierelor de ordin moral sau care țin de cutumele din societate/ etnice.</w:t>
      </w:r>
    </w:p>
    <w:p w:rsidR="005062C4" w:rsidRPr="002D4B1A" w:rsidRDefault="005062C4" w:rsidP="00E006F0">
      <w:pPr>
        <w:spacing w:after="0"/>
        <w:jc w:val="both"/>
        <w:rPr>
          <w:rFonts w:ascii="Trebuchet MS" w:hAnsi="Trebuchet MS"/>
          <w:i/>
        </w:rPr>
      </w:pPr>
      <w:r w:rsidRPr="002D4B1A">
        <w:rPr>
          <w:rFonts w:ascii="Trebuchet MS" w:hAnsi="Trebuchet MS"/>
          <w:b/>
          <w:i/>
        </w:rPr>
        <w:t>Protecția mediului:</w:t>
      </w:r>
      <w:r w:rsidRPr="002D4B1A">
        <w:rPr>
          <w:rFonts w:ascii="Trebuchet MS" w:eastAsia="Calibri" w:hAnsi="Trebuchet MS"/>
        </w:rPr>
        <w:t>măsura contribuie la acest obiectiv transversal prin încurajarea unor proiecte a care să aibă un impact cât mai scăzut asupra mediului înconjurător (dotarea clădirilor cu sisteme care utilizează energie regenerabilă, un management corespunzător al deșeurilor, utilizarea unor materiale corespunzătoare și prietenoase cu mediul înconjurător)</w:t>
      </w:r>
      <w:r w:rsidRPr="002D4B1A">
        <w:rPr>
          <w:rFonts w:ascii="Trebuchet MS" w:hAnsi="Trebuchet MS"/>
        </w:rPr>
        <w:t>.</w:t>
      </w:r>
    </w:p>
    <w:p w:rsidR="005062C4" w:rsidRPr="002D4B1A" w:rsidRDefault="005062C4" w:rsidP="00E006F0">
      <w:pPr>
        <w:pStyle w:val="Default"/>
        <w:spacing w:line="276" w:lineRule="auto"/>
        <w:ind w:firstLine="720"/>
        <w:jc w:val="both"/>
        <w:rPr>
          <w:color w:val="auto"/>
          <w:sz w:val="22"/>
          <w:szCs w:val="22"/>
        </w:rPr>
      </w:pPr>
      <w:r w:rsidRPr="002D4B1A">
        <w:rPr>
          <w:b/>
          <w:color w:val="auto"/>
          <w:sz w:val="22"/>
          <w:szCs w:val="22"/>
        </w:rPr>
        <w:t>Complementaritatea cu alte măsuri din SDL</w:t>
      </w:r>
      <w:r w:rsidRPr="002D4B1A">
        <w:rPr>
          <w:color w:val="auto"/>
          <w:sz w:val="22"/>
          <w:szCs w:val="22"/>
        </w:rPr>
        <w:t xml:space="preserve">: masura ar putea fi complementara cu alte masuri din SDL in sensul ca beneficiarii directi ai acestei masuri ar putea fi inclusi in categoria de beneficiari directi/indirecti ai masurii </w:t>
      </w:r>
      <w:r w:rsidR="006050FC" w:rsidRPr="002D4B1A">
        <w:rPr>
          <w:b/>
          <w:bCs/>
          <w:sz w:val="22"/>
          <w:szCs w:val="22"/>
          <w:lang w:val="es-ES"/>
        </w:rPr>
        <w:t>M7</w:t>
      </w:r>
      <w:r w:rsidRPr="002D4B1A">
        <w:rPr>
          <w:b/>
          <w:bCs/>
          <w:sz w:val="22"/>
          <w:szCs w:val="22"/>
          <w:lang w:val="es-ES"/>
        </w:rPr>
        <w:t xml:space="preserve">/6B </w:t>
      </w:r>
      <w:r w:rsidRPr="002D4B1A">
        <w:rPr>
          <w:bCs/>
          <w:i/>
          <w:sz w:val="22"/>
          <w:szCs w:val="22"/>
          <w:lang w:val="es-ES"/>
        </w:rPr>
        <w:t>Dezvoltare rurala</w:t>
      </w:r>
    </w:p>
    <w:p w:rsidR="00F00A1A" w:rsidRPr="002925E3" w:rsidRDefault="005062C4" w:rsidP="00F00A1A">
      <w:pPr>
        <w:spacing w:after="0"/>
        <w:ind w:firstLine="720"/>
        <w:jc w:val="both"/>
        <w:rPr>
          <w:rFonts w:ascii="Trebuchet MS" w:hAnsi="Trebuchet MS"/>
          <w:u w:val="single"/>
        </w:rPr>
      </w:pPr>
      <w:r w:rsidRPr="002D4B1A">
        <w:rPr>
          <w:rFonts w:ascii="Trebuchet MS" w:hAnsi="Trebuchet MS"/>
          <w:b/>
        </w:rPr>
        <w:t>Sinergia cu alte măsuri din SDL</w:t>
      </w:r>
      <w:r w:rsidRPr="002D4B1A">
        <w:rPr>
          <w:rFonts w:ascii="Trebuchet MS" w:hAnsi="Trebuchet MS"/>
        </w:rPr>
        <w:t xml:space="preserve">: masura contribuie la prioritatea </w:t>
      </w:r>
      <w:r w:rsidRPr="002D4B1A">
        <w:rPr>
          <w:rFonts w:ascii="Trebuchet MS" w:eastAsia="Calibri" w:hAnsi="Trebuchet MS"/>
        </w:rPr>
        <w:t xml:space="preserve">P6 Promovarea incluziunii sociale, a reducerii sărăciei </w:t>
      </w:r>
      <w:r w:rsidRPr="002D4B1A">
        <w:rPr>
          <w:rFonts w:ascii="Times New Roman" w:eastAsia="Calibri" w:hAnsi="Times New Roman" w:cs="Times New Roman"/>
        </w:rPr>
        <w:t>ș</w:t>
      </w:r>
      <w:r w:rsidRPr="002D4B1A">
        <w:rPr>
          <w:rFonts w:ascii="Trebuchet MS" w:eastAsia="Calibri" w:hAnsi="Trebuchet MS"/>
        </w:rPr>
        <w:t>i a dezvoltării economice în zonele rurale.</w:t>
      </w:r>
      <w:r w:rsidRPr="002D4B1A">
        <w:rPr>
          <w:rFonts w:ascii="Trebuchet MS" w:hAnsi="Trebuchet MS"/>
        </w:rPr>
        <w:t xml:space="preserve">, prioritate la care contribuie si urmatoarele masuri </w:t>
      </w:r>
      <w:r w:rsidR="006050FC" w:rsidRPr="002D4B1A">
        <w:rPr>
          <w:rFonts w:ascii="Trebuchet MS" w:hAnsi="Trebuchet MS"/>
          <w:b/>
          <w:bCs/>
          <w:lang w:val="es-ES"/>
        </w:rPr>
        <w:t>M6</w:t>
      </w:r>
      <w:r w:rsidR="00397C7B" w:rsidRPr="002D4B1A">
        <w:rPr>
          <w:rFonts w:ascii="Trebuchet MS" w:hAnsi="Trebuchet MS"/>
          <w:b/>
          <w:bCs/>
          <w:lang w:val="es-ES"/>
        </w:rPr>
        <w:t>/</w:t>
      </w:r>
      <w:r w:rsidRPr="002D4B1A">
        <w:rPr>
          <w:rFonts w:ascii="Trebuchet MS" w:hAnsi="Trebuchet MS"/>
          <w:b/>
          <w:bCs/>
          <w:lang w:val="es-ES"/>
        </w:rPr>
        <w:t xml:space="preserve">6A </w:t>
      </w:r>
      <w:r w:rsidRPr="002D4B1A">
        <w:rPr>
          <w:rFonts w:ascii="Trebuchet MS" w:hAnsi="Trebuchet MS"/>
          <w:bCs/>
          <w:i/>
          <w:lang w:val="es-ES"/>
        </w:rPr>
        <w:t xml:space="preserve">Dezvoltarea sectorului non-agricol; </w:t>
      </w:r>
      <w:r w:rsidR="006050FC" w:rsidRPr="002D4B1A">
        <w:rPr>
          <w:rFonts w:ascii="Trebuchet MS" w:hAnsi="Trebuchet MS"/>
          <w:b/>
          <w:bCs/>
          <w:lang w:val="es-ES"/>
        </w:rPr>
        <w:t>M7</w:t>
      </w:r>
      <w:r w:rsidRPr="002D4B1A">
        <w:rPr>
          <w:rFonts w:ascii="Trebuchet MS" w:hAnsi="Trebuchet MS"/>
          <w:b/>
          <w:bCs/>
          <w:lang w:val="es-ES"/>
        </w:rPr>
        <w:t xml:space="preserve">/6B </w:t>
      </w:r>
      <w:r w:rsidR="00397C7B" w:rsidRPr="002D4B1A">
        <w:rPr>
          <w:rFonts w:ascii="Trebuchet MS" w:hAnsi="Trebuchet MS"/>
          <w:bCs/>
          <w:i/>
          <w:lang w:val="es-ES"/>
        </w:rPr>
        <w:t>Dezvoltarea satelor</w:t>
      </w:r>
      <w:r w:rsidR="00586B97" w:rsidRPr="002D4B1A">
        <w:rPr>
          <w:rFonts w:ascii="Trebuchet MS" w:hAnsi="Trebuchet MS"/>
          <w:bCs/>
          <w:i/>
          <w:lang w:val="es-ES"/>
        </w:rPr>
        <w:t xml:space="preserve"> si </w:t>
      </w:r>
      <w:r w:rsidR="00F00A1A" w:rsidRPr="002925E3">
        <w:rPr>
          <w:rFonts w:ascii="Trebuchet MS" w:hAnsi="Trebuchet MS"/>
          <w:b/>
          <w:bCs/>
          <w:i/>
          <w:u w:val="single"/>
          <w:lang w:val="es-ES"/>
        </w:rPr>
        <w:t>M9/6A</w:t>
      </w:r>
      <w:r w:rsidR="00F00A1A" w:rsidRPr="002925E3">
        <w:rPr>
          <w:rFonts w:ascii="Trebuchet MS" w:hAnsi="Trebuchet MS"/>
          <w:bCs/>
          <w:i/>
          <w:u w:val="single"/>
          <w:lang w:val="es-ES"/>
        </w:rPr>
        <w:t xml:space="preserve"> Sprijin pentru crearea de noi activitati economice in sectorul non-agricol.</w:t>
      </w:r>
    </w:p>
    <w:p w:rsidR="005062C4" w:rsidRPr="002D4B1A" w:rsidRDefault="005062C4" w:rsidP="00F00A1A">
      <w:pPr>
        <w:spacing w:after="0"/>
        <w:ind w:firstLine="720"/>
        <w:jc w:val="both"/>
        <w:rPr>
          <w:rFonts w:ascii="Trebuchet MS" w:hAnsi="Trebuchet MS" w:cs="Arial"/>
        </w:rPr>
      </w:pPr>
      <w:proofErr w:type="gramStart"/>
      <w:r w:rsidRPr="002D4B1A">
        <w:rPr>
          <w:rFonts w:ascii="Trebuchet MS" w:hAnsi="Trebuchet MS" w:cs="Arial"/>
          <w:bCs/>
          <w:i/>
        </w:rPr>
        <w:t>SDL demonstrează conformitate</w:t>
      </w:r>
      <w:r w:rsidR="006050FC" w:rsidRPr="002D4B1A">
        <w:rPr>
          <w:rFonts w:ascii="Trebuchet MS" w:hAnsi="Trebuchet MS" w:cs="Arial"/>
          <w:bCs/>
          <w:i/>
        </w:rPr>
        <w:t>a cu C.S. 4.2 prin faptul că M8</w:t>
      </w:r>
      <w:r w:rsidRPr="002D4B1A">
        <w:rPr>
          <w:rFonts w:ascii="Trebuchet MS" w:hAnsi="Trebuchet MS" w:cs="Arial"/>
          <w:bCs/>
          <w:i/>
        </w:rPr>
        <w:t>/6B impreuna cu</w:t>
      </w:r>
      <w:r w:rsidR="006050FC" w:rsidRPr="002D4B1A">
        <w:rPr>
          <w:rFonts w:ascii="Trebuchet MS" w:hAnsi="Trebuchet MS"/>
        </w:rPr>
        <w:t xml:space="preserve"> M6</w:t>
      </w:r>
      <w:r w:rsidRPr="002D4B1A">
        <w:rPr>
          <w:rFonts w:ascii="Trebuchet MS" w:hAnsi="Trebuchet MS"/>
        </w:rPr>
        <w:t xml:space="preserve">/6A, </w:t>
      </w:r>
      <w:r w:rsidR="006050FC" w:rsidRPr="002D4B1A">
        <w:rPr>
          <w:rFonts w:ascii="Trebuchet MS" w:hAnsi="Trebuchet MS"/>
        </w:rPr>
        <w:t>si M7</w:t>
      </w:r>
      <w:r w:rsidRPr="002D4B1A">
        <w:rPr>
          <w:rFonts w:ascii="Trebuchet MS" w:hAnsi="Trebuchet MS"/>
        </w:rPr>
        <w:t>/6B</w:t>
      </w:r>
      <w:r w:rsidRPr="002D4B1A">
        <w:rPr>
          <w:rFonts w:ascii="Trebuchet MS" w:hAnsi="Trebuchet MS" w:cs="Arial"/>
          <w:bCs/>
          <w:i/>
        </w:rPr>
        <w:t xml:space="preserve"> contribuie la prioritatea P6</w:t>
      </w:r>
      <w:r w:rsidRPr="002D4B1A">
        <w:rPr>
          <w:rFonts w:ascii="Trebuchet MS" w:hAnsi="Trebuchet MS" w:cs="Trebuchet MS"/>
          <w:i/>
        </w:rPr>
        <w:t>.</w:t>
      </w:r>
      <w:proofErr w:type="gramEnd"/>
    </w:p>
    <w:p w:rsidR="005062C4" w:rsidRPr="002D4B1A" w:rsidRDefault="005062C4" w:rsidP="00E006F0">
      <w:pPr>
        <w:spacing w:after="0"/>
        <w:jc w:val="both"/>
        <w:rPr>
          <w:rFonts w:ascii="Trebuchet MS" w:hAnsi="Trebuchet MS"/>
          <w:b/>
        </w:rPr>
      </w:pPr>
      <w:r w:rsidRPr="002D4B1A">
        <w:rPr>
          <w:rFonts w:ascii="Trebuchet MS" w:hAnsi="Trebuchet MS"/>
          <w:b/>
        </w:rPr>
        <w:t>2.Valoarea adăugată a măsurii</w:t>
      </w:r>
    </w:p>
    <w:p w:rsidR="005062C4" w:rsidRPr="002D4B1A" w:rsidRDefault="005062C4" w:rsidP="00E006F0">
      <w:pPr>
        <w:spacing w:after="0"/>
        <w:jc w:val="both"/>
        <w:rPr>
          <w:rFonts w:ascii="Trebuchet MS" w:hAnsi="Trebuchet MS"/>
        </w:rPr>
      </w:pPr>
      <w:r w:rsidRPr="002D4B1A">
        <w:rPr>
          <w:rFonts w:ascii="Trebuchet MS" w:hAnsi="Trebuchet MS"/>
          <w:b/>
        </w:rPr>
        <w:lastRenderedPageBreak/>
        <w:tab/>
      </w:r>
      <w:r w:rsidRPr="002D4B1A">
        <w:rPr>
          <w:rFonts w:ascii="Trebuchet MS" w:hAnsi="Trebuchet MS"/>
        </w:rPr>
        <w:t>Valoarea adaugata a masurii este data de indeplinirea obiectivelor specifice ale masurii. Unul din aceste obiective il constituie dimnuarea abandonului scolar, lucru ce va avea o influenta pozitiva asupra dezvoltarii teritoriului. Pe de alta parte, integrarea sociala si integrarea minoritatilor va conduce la dezvoltarea unui teritoriu cu o identitate locală mai omogenă și puternică, întărindu-se astfel ideea de o singură comunitate și de identitate locală.</w:t>
      </w:r>
      <w:r w:rsidRPr="002D4B1A">
        <w:rPr>
          <w:rFonts w:ascii="Trebuchet MS" w:eastAsia="Calibri" w:hAnsi="Trebuchet MS"/>
        </w:rPr>
        <w:t xml:space="preserve"> Diversificarea activităților din teritoriu: înființarea și funcționarea infrastructurilor sociale va duce automat la nevoia de anumite bunuri și servicii pentru ele. Furnizarea acestora de la nivel local este un element de valoare adăugată care nu trebuie ignorat. Mai mult, în cazul în care infrastructurile sociale dezvoltă o activitate lucrativă din punct de vedere economic, acestea vor funcționa ca un catalizator local pentru alte afaceri situate mai sus sau mai jos pe lanțul valoric.</w:t>
      </w:r>
    </w:p>
    <w:p w:rsidR="005062C4" w:rsidRPr="002D4B1A" w:rsidRDefault="005062C4" w:rsidP="00E006F0">
      <w:pPr>
        <w:spacing w:after="0"/>
        <w:jc w:val="both"/>
        <w:rPr>
          <w:rFonts w:ascii="Trebuchet MS" w:hAnsi="Trebuchet MS"/>
          <w:b/>
        </w:rPr>
      </w:pPr>
      <w:r w:rsidRPr="002D4B1A">
        <w:rPr>
          <w:rFonts w:ascii="Trebuchet MS" w:hAnsi="Trebuchet MS"/>
          <w:b/>
        </w:rPr>
        <w:t>3.Trimiteri la alte acte legislative</w:t>
      </w:r>
    </w:p>
    <w:p w:rsidR="00983322" w:rsidRPr="002D4B1A" w:rsidRDefault="005062C4" w:rsidP="00983322">
      <w:pPr>
        <w:spacing w:after="0"/>
        <w:jc w:val="both"/>
        <w:rPr>
          <w:rFonts w:ascii="Trebuchet MS" w:hAnsi="Trebuchet MS"/>
          <w:b/>
        </w:rPr>
      </w:pPr>
      <w:r w:rsidRPr="002D4B1A">
        <w:rPr>
          <w:rFonts w:ascii="Trebuchet MS" w:hAnsi="Trebuchet MS"/>
        </w:rPr>
        <w:t>Reg. (UE) nr.1303/2013; Reg. (UE) nr.1305/2013; Reg. (UE) nr.807/2014; Reg. (UE) nr.1407/2013; Legea nr. 292/2011 a asistenței sociale; Legea nr. 219/2015 privind economia socială; Legea nr.215/2001; HG nr.26/2000; Ordinul 2126/2014.</w:t>
      </w:r>
      <w:r w:rsidR="00983322" w:rsidRPr="002D4B1A">
        <w:rPr>
          <w:rFonts w:ascii="Trebuchet MS" w:hAnsi="Trebuchet MS"/>
          <w:b/>
        </w:rPr>
        <w:t>HG 226/2015 cu modificarile si completarile ulerioare</w:t>
      </w:r>
    </w:p>
    <w:p w:rsidR="005062C4" w:rsidRPr="002D4B1A" w:rsidRDefault="005062C4" w:rsidP="00E006F0">
      <w:pPr>
        <w:spacing w:after="0"/>
        <w:jc w:val="both"/>
        <w:rPr>
          <w:rFonts w:ascii="Trebuchet MS" w:hAnsi="Trebuchet MS"/>
          <w:b/>
        </w:rPr>
      </w:pPr>
      <w:r w:rsidRPr="002D4B1A">
        <w:rPr>
          <w:rFonts w:ascii="Trebuchet MS" w:hAnsi="Trebuchet MS"/>
          <w:b/>
        </w:rPr>
        <w:t>4.Beneficiari direcţi/indirecţi (grup ţintă)</w:t>
      </w:r>
    </w:p>
    <w:p w:rsidR="005062C4" w:rsidRPr="002D4B1A" w:rsidRDefault="005062C4" w:rsidP="00E12DBA">
      <w:pPr>
        <w:pStyle w:val="Listparagraf"/>
        <w:tabs>
          <w:tab w:val="left" w:pos="0"/>
        </w:tabs>
        <w:spacing w:after="0"/>
        <w:ind w:left="0"/>
        <w:jc w:val="both"/>
        <w:rPr>
          <w:rFonts w:ascii="Trebuchet MS" w:hAnsi="Trebuchet MS"/>
        </w:rPr>
      </w:pPr>
      <w:r w:rsidRPr="002D4B1A">
        <w:rPr>
          <w:rFonts w:ascii="Trebuchet MS" w:hAnsi="Trebuchet MS"/>
          <w:b/>
        </w:rPr>
        <w:t>Beneficiari directi:</w:t>
      </w:r>
      <w:r w:rsidRPr="002D4B1A">
        <w:rPr>
          <w:rFonts w:ascii="Trebuchet MS" w:hAnsi="Trebuchet MS"/>
        </w:rPr>
        <w:t xml:space="preserve"> Comunele și asociațiile acestora, ONG-uri, intreprinderi sociale Daca nu vor fi depuse proiecte pe acesta masura, GAL Vedea- Gavanu – Burdea va avea posibilitatea depunerii unui proi</w:t>
      </w:r>
      <w:r w:rsidR="006050FC" w:rsidRPr="002D4B1A">
        <w:rPr>
          <w:rFonts w:ascii="Trebuchet MS" w:hAnsi="Trebuchet MS"/>
        </w:rPr>
        <w:t>ect pe masura M 8</w:t>
      </w:r>
      <w:r w:rsidRPr="002D4B1A">
        <w:rPr>
          <w:rFonts w:ascii="Trebuchet MS" w:hAnsi="Trebuchet MS"/>
        </w:rPr>
        <w:t>/6B</w:t>
      </w:r>
    </w:p>
    <w:p w:rsidR="003A59A4" w:rsidRPr="002D4B1A" w:rsidRDefault="005062C4" w:rsidP="00E12DBA">
      <w:pPr>
        <w:pStyle w:val="Listparagraf"/>
        <w:spacing w:after="0"/>
        <w:ind w:left="0" w:firstLine="708"/>
        <w:jc w:val="both"/>
        <w:rPr>
          <w:rFonts w:ascii="Trebuchet MS" w:hAnsi="Trebuchet MS"/>
        </w:rPr>
      </w:pPr>
      <w:r w:rsidRPr="002D4B1A">
        <w:rPr>
          <w:rFonts w:ascii="Trebuchet MS" w:hAnsi="Trebuchet MS"/>
        </w:rPr>
        <w:tab/>
      </w:r>
      <w:r w:rsidRPr="002D4B1A">
        <w:rPr>
          <w:rFonts w:ascii="Trebuchet MS" w:hAnsi="Trebuchet MS"/>
          <w:b/>
        </w:rPr>
        <w:t>Beneficiari indirecti:</w:t>
      </w:r>
      <w:r w:rsidRPr="002D4B1A">
        <w:rPr>
          <w:rFonts w:ascii="Trebuchet MS" w:hAnsi="Trebuchet MS"/>
        </w:rPr>
        <w:t xml:space="preserve"> Persoanele din comunitățile marginalizate aflate în risc de sărăcie şi excluziune socială</w:t>
      </w:r>
      <w:r w:rsidR="00804A80" w:rsidRPr="002D4B1A">
        <w:rPr>
          <w:rFonts w:ascii="Trebuchet MS" w:hAnsi="Trebuchet MS"/>
        </w:rPr>
        <w:t xml:space="preserve">, </w:t>
      </w:r>
      <w:r w:rsidRPr="002D4B1A">
        <w:rPr>
          <w:rFonts w:ascii="Trebuchet MS" w:hAnsi="Trebuchet MS"/>
        </w:rPr>
        <w:t xml:space="preserve"> populație aparținând minorităților etnice, personalul din cadrul serviciilor create/dezvo</w:t>
      </w:r>
      <w:r w:rsidR="00804A80" w:rsidRPr="002D4B1A">
        <w:rPr>
          <w:rFonts w:ascii="Trebuchet MS" w:hAnsi="Trebuchet MS"/>
        </w:rPr>
        <w:t>ltate de la nivelul comunității, etc.</w:t>
      </w:r>
    </w:p>
    <w:p w:rsidR="003A59A4" w:rsidRPr="002D4B1A" w:rsidRDefault="003A59A4" w:rsidP="003A59A4">
      <w:pPr>
        <w:spacing w:after="0"/>
        <w:ind w:firstLine="720"/>
        <w:jc w:val="both"/>
        <w:rPr>
          <w:rFonts w:ascii="Trebuchet MS" w:hAnsi="Trebuchet MS"/>
          <w:b/>
          <w:lang w:val="ro-RO"/>
        </w:rPr>
      </w:pPr>
      <w:r w:rsidRPr="002D4B1A">
        <w:rPr>
          <w:rFonts w:ascii="Trebuchet MS" w:hAnsi="Trebuchet MS"/>
          <w:b/>
          <w:lang w:val="ro-RO"/>
        </w:rPr>
        <w:t>Beneficiarii trebuie sa se regaseasca intre cei prevazuti in cadrul HG226/2015 cu modificarile si completarile ulterioare</w:t>
      </w:r>
    </w:p>
    <w:p w:rsidR="005062C4" w:rsidRPr="002D4B1A" w:rsidRDefault="005062C4" w:rsidP="00E006F0">
      <w:pPr>
        <w:pStyle w:val="Listparagraf"/>
        <w:tabs>
          <w:tab w:val="left" w:pos="0"/>
        </w:tabs>
        <w:spacing w:after="0"/>
        <w:ind w:left="0"/>
        <w:jc w:val="both"/>
        <w:rPr>
          <w:rFonts w:ascii="Trebuchet MS" w:hAnsi="Trebuchet MS"/>
        </w:rPr>
      </w:pPr>
    </w:p>
    <w:p w:rsidR="005062C4" w:rsidRPr="002D4B1A" w:rsidRDefault="005062C4" w:rsidP="00E006F0">
      <w:pPr>
        <w:spacing w:after="0"/>
        <w:jc w:val="both"/>
        <w:rPr>
          <w:rFonts w:ascii="Trebuchet MS" w:hAnsi="Trebuchet MS"/>
          <w:b/>
        </w:rPr>
      </w:pPr>
      <w:r w:rsidRPr="002D4B1A">
        <w:rPr>
          <w:rFonts w:ascii="Trebuchet MS" w:hAnsi="Trebuchet MS"/>
          <w:b/>
        </w:rPr>
        <w:t>5.Tip de sprijin</w:t>
      </w:r>
    </w:p>
    <w:p w:rsidR="005062C4" w:rsidRPr="002D4B1A" w:rsidRDefault="005062C4" w:rsidP="00E006F0">
      <w:pPr>
        <w:pStyle w:val="Default"/>
        <w:spacing w:line="276" w:lineRule="auto"/>
        <w:ind w:firstLine="720"/>
        <w:jc w:val="both"/>
        <w:rPr>
          <w:color w:val="auto"/>
          <w:sz w:val="22"/>
          <w:szCs w:val="22"/>
        </w:rPr>
      </w:pPr>
      <w:r w:rsidRPr="002D4B1A">
        <w:rPr>
          <w:bCs/>
          <w:color w:val="auto"/>
          <w:sz w:val="22"/>
          <w:szCs w:val="22"/>
        </w:rPr>
        <w:t>R</w:t>
      </w:r>
      <w:r w:rsidRPr="002D4B1A">
        <w:rPr>
          <w:color w:val="auto"/>
          <w:sz w:val="22"/>
          <w:szCs w:val="22"/>
        </w:rPr>
        <w:t xml:space="preserve">ambursarea costurilor eligibile suportate și plătite efectiv </w:t>
      </w:r>
      <w:r w:rsidRPr="002D4B1A">
        <w:rPr>
          <w:bCs/>
          <w:color w:val="auto"/>
          <w:sz w:val="22"/>
          <w:szCs w:val="22"/>
        </w:rPr>
        <w:t>art.67, Reg(UE)1303/2013.</w:t>
      </w:r>
    </w:p>
    <w:p w:rsidR="005062C4" w:rsidRPr="002D4B1A" w:rsidRDefault="005062C4" w:rsidP="00E006F0">
      <w:pPr>
        <w:spacing w:after="0"/>
        <w:jc w:val="both"/>
        <w:rPr>
          <w:rFonts w:ascii="Trebuchet MS" w:hAnsi="Trebuchet MS"/>
          <w:b/>
        </w:rPr>
      </w:pPr>
      <w:r w:rsidRPr="002D4B1A">
        <w:rPr>
          <w:rFonts w:ascii="Trebuchet MS" w:hAnsi="Trebuchet MS"/>
          <w:b/>
        </w:rPr>
        <w:t>6.Tipuri de acţiuni eligibile şi neeligibile</w:t>
      </w:r>
    </w:p>
    <w:p w:rsidR="005062C4" w:rsidRPr="002D4B1A" w:rsidRDefault="005062C4" w:rsidP="00E006F0">
      <w:pPr>
        <w:spacing w:after="0"/>
        <w:ind w:firstLine="720"/>
        <w:jc w:val="both"/>
        <w:rPr>
          <w:rFonts w:ascii="Trebuchet MS" w:hAnsi="Trebuchet MS"/>
          <w:i/>
        </w:rPr>
      </w:pPr>
      <w:r w:rsidRPr="002D4B1A">
        <w:rPr>
          <w:rFonts w:ascii="Trebuchet MS" w:hAnsi="Trebuchet MS"/>
          <w:i/>
        </w:rPr>
        <w:t>Tipuri de acţiuni eligibile</w:t>
      </w:r>
    </w:p>
    <w:p w:rsidR="005062C4" w:rsidRPr="002D4B1A" w:rsidRDefault="005062C4" w:rsidP="00E006F0">
      <w:pPr>
        <w:spacing w:after="0"/>
        <w:jc w:val="both"/>
        <w:rPr>
          <w:rFonts w:ascii="Trebuchet MS" w:hAnsi="Trebuchet MS"/>
        </w:rPr>
      </w:pPr>
      <w:r w:rsidRPr="002D4B1A">
        <w:rPr>
          <w:rFonts w:ascii="Trebuchet MS" w:hAnsi="Trebuchet MS"/>
        </w:rPr>
        <w:t xml:space="preserve">-Investitii in crearea, imbunatatirea si extinderea infrastructurii sociale, precum se prezinta in continuare: </w:t>
      </w:r>
    </w:p>
    <w:p w:rsidR="005062C4" w:rsidRPr="002D4B1A" w:rsidRDefault="005062C4" w:rsidP="00F71019">
      <w:pPr>
        <w:numPr>
          <w:ilvl w:val="0"/>
          <w:numId w:val="24"/>
        </w:numPr>
        <w:autoSpaceDE w:val="0"/>
        <w:autoSpaceDN w:val="0"/>
        <w:adjustRightInd w:val="0"/>
        <w:spacing w:after="0"/>
        <w:ind w:left="0" w:firstLine="0"/>
        <w:jc w:val="both"/>
        <w:rPr>
          <w:rFonts w:ascii="Trebuchet MS" w:hAnsi="Trebuchet MS"/>
        </w:rPr>
      </w:pPr>
      <w:r w:rsidRPr="002D4B1A">
        <w:rPr>
          <w:rFonts w:ascii="Trebuchet MS" w:hAnsi="Trebuchet MS"/>
        </w:rPr>
        <w:t>Înființarea, modernizarea şi/sau dotarea centrelor comunitare pentru servicii sociale. În cadrul centrelor comunitare  pot fi asigurate următoarele servicii, de exemplu:</w:t>
      </w:r>
    </w:p>
    <w:p w:rsidR="005062C4" w:rsidRPr="002D4B1A" w:rsidRDefault="005062C4" w:rsidP="00E006F0">
      <w:pPr>
        <w:spacing w:after="0"/>
        <w:jc w:val="both"/>
        <w:rPr>
          <w:rFonts w:ascii="Trebuchet MS" w:hAnsi="Trebuchet MS"/>
        </w:rPr>
      </w:pPr>
      <w:r w:rsidRPr="002D4B1A">
        <w:rPr>
          <w:rFonts w:ascii="Trebuchet MS" w:hAnsi="Trebuchet MS"/>
        </w:rPr>
        <w:t>‐ integrare/reintegrare socială (activități de informare, de consiliere sociala, de educație extracurriculară, facilitare acces pe piața muncii, la locuință, la servicii medicale și de educație, la servicii de formare și reconversie profesională, activități de orientare vocațională, terapii diverse, activități de socializare si petrecere a timpului liber, activități de voluntariat, activitati de creştere a accesului și participării la educaţia timpurie/ învățământ primar și secundar şi reducerea părăsirii timpurii a școlii etc);</w:t>
      </w:r>
    </w:p>
    <w:p w:rsidR="005062C4" w:rsidRPr="002D4B1A" w:rsidRDefault="005062C4" w:rsidP="00E006F0">
      <w:pPr>
        <w:spacing w:after="0"/>
        <w:jc w:val="both"/>
        <w:rPr>
          <w:rFonts w:ascii="Trebuchet MS" w:hAnsi="Trebuchet MS"/>
        </w:rPr>
      </w:pPr>
      <w:r w:rsidRPr="002D4B1A">
        <w:rPr>
          <w:rFonts w:ascii="Trebuchet MS" w:hAnsi="Trebuchet MS"/>
        </w:rPr>
        <w:t>‐ recuperare/ reabilitare funcțională (ședințe de psihoterapie, kinetoterapie, terapie prin masaj, hidroterapie, termoterapie, balneoterapie, fizioterapie, terapii de relaxare etc);</w:t>
      </w:r>
    </w:p>
    <w:p w:rsidR="005062C4" w:rsidRPr="002D4B1A" w:rsidRDefault="005062C4" w:rsidP="00E006F0">
      <w:pPr>
        <w:spacing w:after="0"/>
        <w:jc w:val="both"/>
        <w:rPr>
          <w:rFonts w:ascii="Trebuchet MS" w:hAnsi="Trebuchet MS"/>
        </w:rPr>
      </w:pPr>
      <w:r w:rsidRPr="002D4B1A">
        <w:rPr>
          <w:rFonts w:ascii="Trebuchet MS" w:hAnsi="Trebuchet MS"/>
        </w:rPr>
        <w:t xml:space="preserve">‐ supravegherea și menținerea sănătății (asigurarea monitorizării stării de sănătate a beneficiarilor, precum și acordarea unor servicii medicale de îngrijire, servicii de permanență </w:t>
      </w:r>
      <w:r w:rsidRPr="002D4B1A">
        <w:rPr>
          <w:rFonts w:ascii="Trebuchet MS" w:hAnsi="Trebuchet MS"/>
        </w:rPr>
        <w:lastRenderedPageBreak/>
        <w:t>și asistență medicală primară comunitară; servicii de consultație și tratament stomatologic; servicii de analize medicale de laborator, servicii de îngrijire medicală şi asistenţă socială la domiciliu);</w:t>
      </w:r>
    </w:p>
    <w:p w:rsidR="005062C4" w:rsidRPr="002D4B1A" w:rsidRDefault="005062C4" w:rsidP="00E006F0">
      <w:pPr>
        <w:spacing w:after="0"/>
        <w:jc w:val="both"/>
        <w:rPr>
          <w:rFonts w:ascii="Trebuchet MS" w:hAnsi="Trebuchet MS"/>
        </w:rPr>
      </w:pPr>
      <w:r w:rsidRPr="002D4B1A">
        <w:rPr>
          <w:rFonts w:ascii="Trebuchet MS" w:hAnsi="Trebuchet MS"/>
        </w:rPr>
        <w:t>‐ alte servicii de suport (servicii de asigurare a unei mese calde, servicii de igienă personală – centrul va deține spații igienico-sanitare: săli de dușuri separate pe sexe și băi, dotate cu echipamente pentru alimentare cu apă caldă și rece etc).</w:t>
      </w:r>
    </w:p>
    <w:p w:rsidR="005062C4" w:rsidRPr="002D4B1A" w:rsidRDefault="005062C4" w:rsidP="00E006F0">
      <w:pPr>
        <w:spacing w:after="0"/>
        <w:ind w:firstLine="708"/>
        <w:jc w:val="both"/>
        <w:rPr>
          <w:rFonts w:ascii="Trebuchet MS" w:hAnsi="Trebuchet MS"/>
        </w:rPr>
      </w:pPr>
      <w:r w:rsidRPr="002D4B1A">
        <w:rPr>
          <w:rFonts w:ascii="Trebuchet MS" w:hAnsi="Trebuchet MS"/>
        </w:rPr>
        <w:t xml:space="preserve">Toate serviciile oferite prin aceste proiecte, fie ele în cadrul unei infrastructuri înființate/dotate, fie în cadrul campaniilor implementate de către solicitanți vor fi </w:t>
      </w:r>
      <w:r w:rsidR="00E006F0" w:rsidRPr="002D4B1A">
        <w:rPr>
          <w:rFonts w:ascii="Trebuchet MS" w:hAnsi="Trebuchet MS"/>
        </w:rPr>
        <w:t>oferite</w:t>
      </w:r>
      <w:r w:rsidRPr="002D4B1A">
        <w:rPr>
          <w:rFonts w:ascii="Trebuchet MS" w:hAnsi="Trebuchet MS"/>
        </w:rPr>
        <w:t xml:space="preserve"> nediscriminatoriu</w:t>
      </w:r>
      <w:r w:rsidR="00E006F0" w:rsidRPr="002D4B1A">
        <w:rPr>
          <w:rFonts w:ascii="Trebuchet MS" w:hAnsi="Trebuchet MS"/>
        </w:rPr>
        <w:t>,</w:t>
      </w:r>
      <w:r w:rsidRPr="002D4B1A">
        <w:rPr>
          <w:rFonts w:ascii="Trebuchet MS" w:hAnsi="Trebuchet MS"/>
        </w:rPr>
        <w:t xml:space="preserve"> pe baza niciunui criteriu.</w:t>
      </w:r>
    </w:p>
    <w:p w:rsidR="005062C4" w:rsidRPr="002D4B1A" w:rsidRDefault="005062C4" w:rsidP="00E006F0">
      <w:pPr>
        <w:autoSpaceDE w:val="0"/>
        <w:autoSpaceDN w:val="0"/>
        <w:adjustRightInd w:val="0"/>
        <w:spacing w:after="0"/>
        <w:ind w:firstLine="720"/>
        <w:jc w:val="both"/>
        <w:rPr>
          <w:rFonts w:ascii="Trebuchet MS" w:hAnsi="Trebuchet MS"/>
          <w:i/>
        </w:rPr>
      </w:pPr>
      <w:r w:rsidRPr="002D4B1A">
        <w:rPr>
          <w:rFonts w:ascii="Trebuchet MS" w:hAnsi="Trebuchet MS"/>
          <w:i/>
        </w:rPr>
        <w:t>Tipuri de acţiuni neeligibile</w:t>
      </w:r>
    </w:p>
    <w:p w:rsidR="005062C4" w:rsidRPr="002D4B1A" w:rsidRDefault="005062C4" w:rsidP="00E006F0">
      <w:pPr>
        <w:spacing w:after="0"/>
        <w:ind w:firstLine="708"/>
        <w:jc w:val="both"/>
        <w:rPr>
          <w:rFonts w:ascii="Trebuchet MS" w:hAnsi="Trebuchet MS"/>
          <w:b/>
        </w:rPr>
      </w:pPr>
      <w:r w:rsidRPr="002D4B1A">
        <w:rPr>
          <w:rFonts w:ascii="Trebuchet MS" w:hAnsi="Trebuchet MS"/>
        </w:rPr>
        <w:t>Nu sunt eligibile constructiile de cladiri cu scop rezidential</w:t>
      </w:r>
    </w:p>
    <w:p w:rsidR="005062C4" w:rsidRPr="002D4B1A" w:rsidRDefault="005062C4" w:rsidP="00E006F0">
      <w:pPr>
        <w:spacing w:after="0"/>
        <w:jc w:val="both"/>
        <w:rPr>
          <w:rFonts w:ascii="Trebuchet MS" w:hAnsi="Trebuchet MS"/>
          <w:b/>
        </w:rPr>
      </w:pPr>
      <w:r w:rsidRPr="002D4B1A">
        <w:rPr>
          <w:rFonts w:ascii="Trebuchet MS" w:hAnsi="Trebuchet MS"/>
          <w:b/>
        </w:rPr>
        <w:t>7.Condiţii de eligibilitate</w:t>
      </w:r>
    </w:p>
    <w:p w:rsidR="005062C4" w:rsidRPr="002D4B1A" w:rsidRDefault="005062C4" w:rsidP="00E006F0">
      <w:pPr>
        <w:autoSpaceDE w:val="0"/>
        <w:autoSpaceDN w:val="0"/>
        <w:adjustRightInd w:val="0"/>
        <w:spacing w:after="0"/>
        <w:jc w:val="both"/>
        <w:rPr>
          <w:rFonts w:ascii="Trebuchet MS" w:hAnsi="Trebuchet MS"/>
          <w:lang w:val="es-ES"/>
        </w:rPr>
      </w:pPr>
      <w:r w:rsidRPr="002D4B1A">
        <w:rPr>
          <w:rFonts w:ascii="Trebuchet MS" w:hAnsi="Trebuchet MS"/>
          <w:lang w:val="es-ES"/>
        </w:rPr>
        <w:t>-Solicitantul trebuie să se încadreze în categoria beneficiarilor eligibili;</w:t>
      </w:r>
    </w:p>
    <w:p w:rsidR="005062C4" w:rsidRPr="002D4B1A" w:rsidRDefault="005062C4" w:rsidP="00E006F0">
      <w:pPr>
        <w:autoSpaceDE w:val="0"/>
        <w:autoSpaceDN w:val="0"/>
        <w:adjustRightInd w:val="0"/>
        <w:spacing w:after="0"/>
        <w:jc w:val="both"/>
        <w:rPr>
          <w:rFonts w:ascii="Trebuchet MS" w:hAnsi="Trebuchet MS"/>
        </w:rPr>
      </w:pPr>
      <w:r w:rsidRPr="002D4B1A">
        <w:rPr>
          <w:rFonts w:ascii="Trebuchet MS" w:hAnsi="Trebuchet MS"/>
        </w:rPr>
        <w:t>-Investiția trebuie să se încadreze în cel puțin una din acțiunile eligibile prevăzute prin măsură;</w:t>
      </w:r>
    </w:p>
    <w:p w:rsidR="005062C4" w:rsidRPr="002D4B1A" w:rsidRDefault="005062C4" w:rsidP="00E006F0">
      <w:pPr>
        <w:autoSpaceDE w:val="0"/>
        <w:autoSpaceDN w:val="0"/>
        <w:adjustRightInd w:val="0"/>
        <w:spacing w:after="0"/>
        <w:jc w:val="both"/>
        <w:rPr>
          <w:rFonts w:ascii="Trebuchet MS" w:hAnsi="Trebuchet MS"/>
        </w:rPr>
      </w:pPr>
      <w:r w:rsidRPr="002D4B1A">
        <w:rPr>
          <w:rFonts w:ascii="Trebuchet MS" w:hAnsi="Trebuchet MS"/>
        </w:rPr>
        <w:t xml:space="preserve">-Solicitantul trebuie să se angajeze să asigure întreținerea/mentenanța investiţiei pe o perioadă de minim 5 ani de la ultima plată; </w:t>
      </w:r>
    </w:p>
    <w:p w:rsidR="005062C4" w:rsidRPr="002D4B1A" w:rsidRDefault="005062C4" w:rsidP="00E006F0">
      <w:pPr>
        <w:autoSpaceDE w:val="0"/>
        <w:autoSpaceDN w:val="0"/>
        <w:adjustRightInd w:val="0"/>
        <w:spacing w:after="0"/>
        <w:jc w:val="both"/>
        <w:rPr>
          <w:rFonts w:ascii="Trebuchet MS" w:hAnsi="Trebuchet MS"/>
        </w:rPr>
      </w:pPr>
      <w:r w:rsidRPr="002D4B1A">
        <w:rPr>
          <w:rFonts w:ascii="Trebuchet MS" w:hAnsi="Trebuchet MS"/>
        </w:rPr>
        <w:t xml:space="preserve">-Solicitantul trebuie să nu fie în insolvenţă sau incapacitate de plată; </w:t>
      </w:r>
    </w:p>
    <w:p w:rsidR="005062C4" w:rsidRPr="002D4B1A" w:rsidRDefault="005062C4" w:rsidP="00E006F0">
      <w:pPr>
        <w:autoSpaceDE w:val="0"/>
        <w:autoSpaceDN w:val="0"/>
        <w:adjustRightInd w:val="0"/>
        <w:spacing w:after="0"/>
        <w:jc w:val="both"/>
        <w:rPr>
          <w:rFonts w:ascii="Trebuchet MS" w:hAnsi="Trebuchet MS"/>
        </w:rPr>
      </w:pPr>
      <w:r w:rsidRPr="002D4B1A">
        <w:rPr>
          <w:rFonts w:ascii="Trebuchet MS" w:hAnsi="Trebuchet MS"/>
        </w:rPr>
        <w:t>-Proiectul trebuie să se realizeze în teritoriul GAL;</w:t>
      </w:r>
      <w:r w:rsidR="00983322" w:rsidRPr="002D4B1A">
        <w:rPr>
          <w:rFonts w:ascii="Trebuchet MS" w:eastAsia="Times New Roman" w:hAnsi="Trebuchet MS" w:cs="Arial"/>
          <w:b/>
          <w:lang w:eastAsia="ro-RO"/>
        </w:rPr>
        <w:t>- (Investiția se va desfășura pe teritoriul Asociației GAL Vedea Găvanu Burdea.”)</w:t>
      </w:r>
    </w:p>
    <w:p w:rsidR="005062C4" w:rsidRPr="002D4B1A" w:rsidRDefault="005062C4" w:rsidP="00E006F0">
      <w:pPr>
        <w:autoSpaceDE w:val="0"/>
        <w:autoSpaceDN w:val="0"/>
        <w:adjustRightInd w:val="0"/>
        <w:spacing w:after="0"/>
        <w:jc w:val="both"/>
        <w:rPr>
          <w:rFonts w:ascii="Trebuchet MS" w:hAnsi="Trebuchet MS"/>
        </w:rPr>
      </w:pPr>
      <w:r w:rsidRPr="002D4B1A">
        <w:rPr>
          <w:rFonts w:ascii="Trebuchet MS" w:hAnsi="Trebuchet MS"/>
        </w:rPr>
        <w:t>-Investiția trebuie să demonstreze necesitatea, oportunitatea și potențialul economic al acesteia.</w:t>
      </w:r>
    </w:p>
    <w:p w:rsidR="00A86FFC" w:rsidRPr="002D4B1A" w:rsidRDefault="007330BD" w:rsidP="004A338F">
      <w:pPr>
        <w:pStyle w:val="Listparagraf"/>
        <w:numPr>
          <w:ilvl w:val="0"/>
          <w:numId w:val="50"/>
        </w:numPr>
        <w:spacing w:before="120" w:after="120"/>
        <w:jc w:val="both"/>
        <w:rPr>
          <w:rFonts w:ascii="Trebuchet MS" w:hAnsi="Trebuchet MS"/>
        </w:rPr>
      </w:pPr>
      <w:r w:rsidRPr="002D4B1A">
        <w:rPr>
          <w:rFonts w:ascii="Trebuchet MS" w:hAnsi="Trebuchet MS"/>
        </w:rPr>
        <w:t xml:space="preserve">Solicitantul nu trebuie sa fi depus acelasi proiect in cadrul altei masuri din cadrul PNDR. </w:t>
      </w:r>
      <w:r w:rsidRPr="002D4B1A">
        <w:rPr>
          <w:rFonts w:ascii="Trebuchet MS" w:hAnsi="Trebuchet MS" w:cs="Calibri"/>
          <w:noProof/>
        </w:rPr>
        <w:t>Dacă același proiect este înregistrat în cadrul altei măsuri din PNDR, dar statutul este retras/neconform/neeligibil, acesta poate fi depus la GAL;</w:t>
      </w:r>
    </w:p>
    <w:p w:rsidR="00A86FFC" w:rsidRPr="002D4B1A" w:rsidRDefault="007330BD" w:rsidP="004A338F">
      <w:pPr>
        <w:pStyle w:val="Listparagraf"/>
        <w:numPr>
          <w:ilvl w:val="0"/>
          <w:numId w:val="50"/>
        </w:numPr>
        <w:spacing w:before="120" w:after="120"/>
        <w:jc w:val="both"/>
        <w:rPr>
          <w:rFonts w:ascii="Trebuchet MS" w:hAnsi="Trebuchet MS"/>
        </w:rPr>
      </w:pPr>
      <w:r w:rsidRPr="002D4B1A">
        <w:rPr>
          <w:rFonts w:ascii="Trebuchet MS" w:hAnsi="Trebuchet MS" w:cs="Calibri"/>
          <w:noProof/>
          <w:lang w:eastAsia="ro-RO"/>
        </w:rPr>
        <w:t>Solicitantul trebuie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A86FFC" w:rsidRPr="002D4B1A" w:rsidRDefault="007330BD" w:rsidP="004A338F">
      <w:pPr>
        <w:pStyle w:val="Listparagraf"/>
        <w:numPr>
          <w:ilvl w:val="0"/>
          <w:numId w:val="50"/>
        </w:numPr>
        <w:spacing w:before="120" w:after="120"/>
        <w:jc w:val="both"/>
        <w:rPr>
          <w:rFonts w:ascii="Trebuchet MS" w:hAnsi="Trebuchet MS"/>
        </w:rPr>
      </w:pPr>
      <w:r w:rsidRPr="002D4B1A">
        <w:rPr>
          <w:rFonts w:ascii="Trebuchet MS" w:hAnsi="Trebuchet MS" w:cs="Calibri"/>
          <w:noProof/>
          <w:lang w:eastAsia="ro-RO"/>
        </w:rPr>
        <w:t>Solicitantul se angajeaza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A86FFC" w:rsidRPr="002D4B1A" w:rsidRDefault="007330BD" w:rsidP="004A338F">
      <w:pPr>
        <w:pStyle w:val="Listparagraf"/>
        <w:numPr>
          <w:ilvl w:val="0"/>
          <w:numId w:val="50"/>
        </w:numPr>
        <w:spacing w:before="120" w:after="120"/>
        <w:jc w:val="both"/>
        <w:rPr>
          <w:rFonts w:ascii="Trebuchet MS" w:hAnsi="Trebuchet MS"/>
        </w:rPr>
      </w:pPr>
      <w:r w:rsidRPr="002D4B1A">
        <w:rPr>
          <w:rFonts w:ascii="Trebuchet MS" w:eastAsia="Times New Roman" w:hAnsi="Trebuchet MS" w:cs="Calibri"/>
          <w:bCs/>
          <w:iCs/>
          <w:noProof/>
          <w:lang w:eastAsia="fr-FR"/>
        </w:rPr>
        <w:t>Solicitantul nu trebuie sa se regăseasca în Bazele de date privind dubla finanţare</w:t>
      </w:r>
    </w:p>
    <w:p w:rsidR="00A86FFC" w:rsidRPr="002D4B1A" w:rsidRDefault="007330BD" w:rsidP="004A338F">
      <w:pPr>
        <w:pStyle w:val="Listparagraf"/>
        <w:numPr>
          <w:ilvl w:val="0"/>
          <w:numId w:val="50"/>
        </w:numPr>
        <w:spacing w:before="120" w:after="120"/>
        <w:jc w:val="both"/>
        <w:rPr>
          <w:rFonts w:ascii="Trebuchet MS" w:eastAsia="Times New Roman" w:hAnsi="Trebuchet MS" w:cs="Calibri"/>
          <w:noProof/>
        </w:rPr>
      </w:pPr>
      <w:r w:rsidRPr="002D4B1A">
        <w:rPr>
          <w:rFonts w:ascii="Trebuchet MS" w:eastAsia="Times New Roman" w:hAnsi="Trebuchet MS" w:cs="Calibri"/>
          <w:noProof/>
        </w:rPr>
        <w:t>Investiția trebuie să fie în corelare cu orice strategie de dezvoltare naţională / regională / județeană / locală aprobată, corespunzătoare domeniului de investiţii</w:t>
      </w:r>
    </w:p>
    <w:p w:rsidR="00A86FFC" w:rsidRPr="002D4B1A" w:rsidRDefault="007330BD" w:rsidP="004A338F">
      <w:pPr>
        <w:pStyle w:val="Listparagraf"/>
        <w:numPr>
          <w:ilvl w:val="0"/>
          <w:numId w:val="50"/>
        </w:numPr>
        <w:spacing w:before="120" w:after="120"/>
        <w:jc w:val="both"/>
        <w:rPr>
          <w:rFonts w:ascii="Trebuchet MS" w:eastAsia="Times New Roman" w:hAnsi="Trebuchet MS" w:cs="Calibri"/>
          <w:noProof/>
        </w:rPr>
      </w:pPr>
      <w:r w:rsidRPr="002D4B1A">
        <w:rPr>
          <w:rFonts w:ascii="Trebuchet MS" w:eastAsia="Times New Roman" w:hAnsi="Trebuchet MS" w:cs="Calibri"/>
          <w:noProof/>
        </w:rPr>
        <w:t>Investiția trebuie să respecte Planul Urbanistic General în vigoare</w:t>
      </w:r>
    </w:p>
    <w:p w:rsidR="00A86FFC" w:rsidRPr="002D4B1A" w:rsidRDefault="007330BD" w:rsidP="004A338F">
      <w:pPr>
        <w:pStyle w:val="Listparagraf"/>
        <w:numPr>
          <w:ilvl w:val="0"/>
          <w:numId w:val="50"/>
        </w:numPr>
        <w:spacing w:before="120" w:after="120"/>
        <w:jc w:val="both"/>
        <w:rPr>
          <w:rFonts w:ascii="Trebuchet MS" w:eastAsia="Times New Roman" w:hAnsi="Trebuchet MS" w:cs="Calibri"/>
          <w:noProof/>
        </w:rPr>
      </w:pPr>
      <w:r w:rsidRPr="002D4B1A">
        <w:rPr>
          <w:rFonts w:ascii="Trebuchet MS" w:hAnsi="Trebuchet MS" w:cs="Calibri"/>
          <w:bCs/>
          <w:noProof/>
        </w:rPr>
        <w:t>Solicitantul nu trebuie sa fi creat condiţii artificiale necesare pentru a beneficia de plăţi (sprijin) şi a obţine astfel un avantaj care contravine obiectivelor măsurii</w:t>
      </w:r>
    </w:p>
    <w:p w:rsidR="007330BD" w:rsidRPr="002D4B1A" w:rsidRDefault="007330BD" w:rsidP="007330BD">
      <w:pPr>
        <w:pStyle w:val="Listparagraf"/>
        <w:spacing w:before="120" w:after="120"/>
        <w:ind w:left="1080"/>
        <w:jc w:val="both"/>
        <w:rPr>
          <w:rFonts w:ascii="Trebuchet MS" w:hAnsi="Trebuchet MS"/>
        </w:rPr>
      </w:pPr>
    </w:p>
    <w:p w:rsidR="007330BD" w:rsidRPr="002D4B1A" w:rsidRDefault="007330BD" w:rsidP="004A338F">
      <w:pPr>
        <w:pStyle w:val="Listparagraf"/>
        <w:numPr>
          <w:ilvl w:val="0"/>
          <w:numId w:val="49"/>
        </w:numPr>
        <w:spacing w:before="120" w:after="120"/>
        <w:jc w:val="both"/>
        <w:rPr>
          <w:rFonts w:ascii="Trebuchet MS" w:hAnsi="Trebuchet MS"/>
          <w:b/>
        </w:rPr>
      </w:pPr>
      <w:r w:rsidRPr="002D4B1A">
        <w:rPr>
          <w:rFonts w:ascii="Trebuchet MS" w:hAnsi="Trebuchet MS"/>
          <w:b/>
        </w:rPr>
        <w:t>Furnizorii de servicii sociale pot fi:</w:t>
      </w:r>
    </w:p>
    <w:p w:rsidR="007330BD" w:rsidRPr="002D4B1A" w:rsidRDefault="007330BD" w:rsidP="007330BD">
      <w:pPr>
        <w:shd w:val="clear" w:color="auto" w:fill="FFFFFF"/>
        <w:spacing w:before="120" w:after="120"/>
        <w:ind w:left="720"/>
        <w:jc w:val="both"/>
        <w:rPr>
          <w:rFonts w:ascii="Trebuchet MS" w:eastAsia="Times New Roman" w:hAnsi="Trebuchet MS"/>
          <w:i/>
          <w:noProof/>
          <w:lang w:eastAsia="ro-RO"/>
        </w:rPr>
      </w:pPr>
      <w:r w:rsidRPr="002D4B1A">
        <w:rPr>
          <w:rFonts w:ascii="Trebuchet MS" w:eastAsia="Times New Roman" w:hAnsi="Trebuchet MS"/>
          <w:noProof/>
          <w:lang w:eastAsia="ro-RO"/>
        </w:rPr>
        <w:t xml:space="preserve">1. </w:t>
      </w:r>
      <w:r w:rsidRPr="002D4B1A">
        <w:rPr>
          <w:rFonts w:ascii="Trebuchet MS" w:eastAsia="Times New Roman" w:hAnsi="Trebuchet MS"/>
          <w:i/>
          <w:noProof/>
          <w:lang w:eastAsia="ro-RO"/>
        </w:rPr>
        <w:t>Furnizori publici de servicii sociale pot fi:</w:t>
      </w:r>
    </w:p>
    <w:p w:rsidR="007330BD" w:rsidRPr="002D4B1A" w:rsidRDefault="007330BD" w:rsidP="007330BD">
      <w:pPr>
        <w:pStyle w:val="Listparagraf"/>
        <w:shd w:val="clear" w:color="auto" w:fill="FFFFFF"/>
        <w:spacing w:before="120" w:after="120"/>
        <w:ind w:left="1080"/>
        <w:jc w:val="both"/>
        <w:rPr>
          <w:rFonts w:ascii="Trebuchet MS" w:eastAsia="Times New Roman" w:hAnsi="Trebuchet MS"/>
          <w:noProof/>
          <w:lang w:eastAsia="ro-RO"/>
        </w:rPr>
      </w:pPr>
      <w:bookmarkStart w:id="257" w:name="do|caIII|si2|ar37|al2|lia"/>
      <w:bookmarkEnd w:id="257"/>
      <w:r w:rsidRPr="002D4B1A">
        <w:rPr>
          <w:rFonts w:ascii="Trebuchet MS" w:eastAsia="Times New Roman" w:hAnsi="Trebuchet MS"/>
          <w:bCs/>
          <w:noProof/>
          <w:color w:val="8F0000"/>
          <w:lang w:eastAsia="ro-RO"/>
        </w:rPr>
        <w:lastRenderedPageBreak/>
        <w:t xml:space="preserve">- </w:t>
      </w:r>
      <w:r w:rsidRPr="002D4B1A">
        <w:rPr>
          <w:rFonts w:ascii="Trebuchet MS" w:eastAsia="Times New Roman" w:hAnsi="Trebuchet MS"/>
          <w:noProof/>
          <w:lang w:eastAsia="ro-RO"/>
        </w:rPr>
        <w:t>structurile specializate din cadrul/subordinea autorităţilor administraţiei publice locale şi autorităţile executive din unităţile administrativ-teritoriale organizate la nivel de comună, oraş, municipiu;</w:t>
      </w:r>
    </w:p>
    <w:p w:rsidR="007330BD" w:rsidRPr="002D4B1A" w:rsidRDefault="007330BD" w:rsidP="007330BD">
      <w:pPr>
        <w:pStyle w:val="Listparagraf"/>
        <w:shd w:val="clear" w:color="auto" w:fill="FFFFFF"/>
        <w:spacing w:before="120" w:after="120"/>
        <w:ind w:left="1080"/>
        <w:jc w:val="both"/>
        <w:rPr>
          <w:rFonts w:ascii="Trebuchet MS" w:eastAsia="Times New Roman" w:hAnsi="Trebuchet MS"/>
          <w:noProof/>
          <w:lang w:eastAsia="ro-RO"/>
        </w:rPr>
      </w:pPr>
      <w:bookmarkStart w:id="258" w:name="do|caIII|si2|ar37|al2|lib"/>
      <w:bookmarkEnd w:id="258"/>
      <w:r w:rsidRPr="002D4B1A">
        <w:rPr>
          <w:rFonts w:ascii="Trebuchet MS" w:eastAsia="Times New Roman" w:hAnsi="Trebuchet MS"/>
          <w:bCs/>
          <w:noProof/>
          <w:color w:val="8F0000"/>
          <w:lang w:eastAsia="ro-RO"/>
        </w:rPr>
        <w:t xml:space="preserve">- </w:t>
      </w:r>
      <w:r w:rsidRPr="002D4B1A">
        <w:rPr>
          <w:rFonts w:ascii="Trebuchet MS" w:eastAsia="Times New Roman" w:hAnsi="Trebuchet MS"/>
          <w:noProof/>
          <w:lang w:eastAsia="ro-RO"/>
        </w:rPr>
        <w:t>autorităţile administraţiei publice centrale ori alte instituţii aflate în subordinea sau coordonarea acestora care au stabilite prin lege atribuţii privind acordarea de servicii sociale pentru anumite categorii de beneficiari;</w:t>
      </w:r>
    </w:p>
    <w:p w:rsidR="007330BD" w:rsidRPr="002D4B1A" w:rsidRDefault="007330BD" w:rsidP="007330BD">
      <w:pPr>
        <w:pStyle w:val="Listparagraf"/>
        <w:shd w:val="clear" w:color="auto" w:fill="FFFFFF"/>
        <w:spacing w:before="120" w:after="120"/>
        <w:ind w:left="1080"/>
        <w:jc w:val="both"/>
        <w:rPr>
          <w:rFonts w:ascii="Trebuchet MS" w:eastAsia="Times New Roman" w:hAnsi="Trebuchet MS"/>
          <w:noProof/>
          <w:lang w:eastAsia="ro-RO"/>
        </w:rPr>
      </w:pPr>
      <w:bookmarkStart w:id="259" w:name="do|caIII|si2|ar37|al2|lic"/>
      <w:bookmarkEnd w:id="259"/>
      <w:r w:rsidRPr="002D4B1A">
        <w:rPr>
          <w:rFonts w:ascii="Trebuchet MS" w:eastAsia="Times New Roman" w:hAnsi="Trebuchet MS"/>
          <w:bCs/>
          <w:noProof/>
          <w:color w:val="8F0000"/>
          <w:lang w:eastAsia="ro-RO"/>
        </w:rPr>
        <w:t xml:space="preserve">- </w:t>
      </w:r>
      <w:r w:rsidRPr="002D4B1A">
        <w:rPr>
          <w:rFonts w:ascii="Trebuchet MS" w:eastAsia="Times New Roman" w:hAnsi="Trebuchet MS"/>
          <w:noProof/>
          <w:lang w:eastAsia="ro-RO"/>
        </w:rPr>
        <w:t>unităţile sanitare, unităţile de învăţământ şi alte instituţii publice care dezvoltă, la nivel comunitar, servicii sociale integrate.</w:t>
      </w:r>
    </w:p>
    <w:p w:rsidR="007330BD" w:rsidRPr="002D4B1A" w:rsidRDefault="007330BD" w:rsidP="007330BD">
      <w:pPr>
        <w:shd w:val="clear" w:color="auto" w:fill="FFFFFF"/>
        <w:spacing w:before="120" w:after="120"/>
        <w:ind w:firstLine="720"/>
        <w:jc w:val="both"/>
        <w:rPr>
          <w:rFonts w:ascii="Trebuchet MS" w:eastAsia="Times New Roman" w:hAnsi="Trebuchet MS"/>
          <w:i/>
          <w:noProof/>
          <w:lang w:eastAsia="ro-RO"/>
        </w:rPr>
      </w:pPr>
      <w:r w:rsidRPr="002D4B1A">
        <w:rPr>
          <w:rFonts w:ascii="Trebuchet MS" w:eastAsia="Times New Roman" w:hAnsi="Trebuchet MS" w:cs="Calibri"/>
          <w:bCs/>
          <w:noProof/>
          <w:lang w:eastAsia="fr-FR"/>
        </w:rPr>
        <w:t xml:space="preserve">2. </w:t>
      </w:r>
      <w:r w:rsidRPr="002D4B1A">
        <w:rPr>
          <w:rFonts w:ascii="Trebuchet MS" w:eastAsia="Times New Roman" w:hAnsi="Trebuchet MS" w:cs="Calibri"/>
          <w:bCs/>
          <w:i/>
          <w:noProof/>
          <w:lang w:eastAsia="fr-FR"/>
        </w:rPr>
        <w:t>Furnizorii privati pot fi:</w:t>
      </w:r>
    </w:p>
    <w:p w:rsidR="007330BD" w:rsidRPr="002D4B1A" w:rsidRDefault="007330BD" w:rsidP="007330BD">
      <w:pPr>
        <w:shd w:val="clear" w:color="auto" w:fill="FFFFFF"/>
        <w:spacing w:before="120" w:after="120"/>
        <w:ind w:firstLine="720"/>
        <w:jc w:val="both"/>
        <w:rPr>
          <w:rFonts w:ascii="Trebuchet MS" w:eastAsia="Times New Roman" w:hAnsi="Trebuchet MS"/>
          <w:noProof/>
          <w:lang w:eastAsia="ro-RO"/>
        </w:rPr>
      </w:pPr>
      <w:r w:rsidRPr="002D4B1A">
        <w:rPr>
          <w:rFonts w:ascii="Trebuchet MS" w:eastAsia="Times New Roman" w:hAnsi="Trebuchet MS" w:cs="Calibri"/>
          <w:bCs/>
          <w:noProof/>
          <w:lang w:eastAsia="fr-FR"/>
        </w:rPr>
        <w:t>- organizațiile neguvernamentale, respectiv asociatiile si fundatiile, inclusiv GAL;</w:t>
      </w:r>
    </w:p>
    <w:p w:rsidR="007330BD" w:rsidRPr="002D4B1A" w:rsidRDefault="007330BD" w:rsidP="007330BD">
      <w:pPr>
        <w:shd w:val="clear" w:color="auto" w:fill="FFFFFF"/>
        <w:spacing w:before="120" w:after="120"/>
        <w:ind w:firstLine="720"/>
        <w:jc w:val="both"/>
        <w:rPr>
          <w:rFonts w:ascii="Trebuchet MS" w:eastAsia="Times New Roman" w:hAnsi="Trebuchet MS"/>
          <w:noProof/>
          <w:lang w:eastAsia="ro-RO"/>
        </w:rPr>
      </w:pPr>
      <w:r w:rsidRPr="002D4B1A">
        <w:rPr>
          <w:rFonts w:ascii="Trebuchet MS" w:eastAsia="Times New Roman" w:hAnsi="Trebuchet MS" w:cs="Calibri"/>
          <w:bCs/>
          <w:noProof/>
          <w:lang w:eastAsia="fr-FR"/>
        </w:rPr>
        <w:t xml:space="preserve">- cultele recunoscute de lege; </w:t>
      </w:r>
    </w:p>
    <w:p w:rsidR="007330BD" w:rsidRPr="002D4B1A" w:rsidRDefault="007330BD" w:rsidP="007330BD">
      <w:pPr>
        <w:shd w:val="clear" w:color="auto" w:fill="FFFFFF"/>
        <w:spacing w:before="120" w:after="120"/>
        <w:ind w:firstLine="720"/>
        <w:jc w:val="both"/>
        <w:rPr>
          <w:rFonts w:ascii="Trebuchet MS" w:eastAsia="Times New Roman" w:hAnsi="Trebuchet MS"/>
          <w:noProof/>
          <w:lang w:eastAsia="ro-RO"/>
        </w:rPr>
      </w:pPr>
      <w:r w:rsidRPr="002D4B1A">
        <w:rPr>
          <w:rFonts w:ascii="Trebuchet MS" w:eastAsia="Times New Roman" w:hAnsi="Trebuchet MS" w:cs="Calibri"/>
          <w:bCs/>
          <w:noProof/>
          <w:lang w:eastAsia="fr-FR"/>
        </w:rPr>
        <w:t>- persoanele fizice autorizate în conditiile legii;</w:t>
      </w:r>
    </w:p>
    <w:p w:rsidR="007330BD" w:rsidRPr="002D4B1A" w:rsidRDefault="007330BD" w:rsidP="007330BD">
      <w:pPr>
        <w:shd w:val="clear" w:color="auto" w:fill="FFFFFF"/>
        <w:spacing w:before="120" w:after="120"/>
        <w:ind w:firstLine="720"/>
        <w:jc w:val="both"/>
        <w:rPr>
          <w:rFonts w:ascii="Trebuchet MS" w:eastAsia="Times New Roman" w:hAnsi="Trebuchet MS"/>
          <w:noProof/>
          <w:lang w:eastAsia="ro-RO"/>
        </w:rPr>
      </w:pPr>
      <w:r w:rsidRPr="002D4B1A">
        <w:rPr>
          <w:rFonts w:ascii="Trebuchet MS" w:eastAsia="Times New Roman" w:hAnsi="Trebuchet MS" w:cs="Calibri"/>
          <w:bCs/>
          <w:noProof/>
          <w:lang w:eastAsia="fr-FR"/>
        </w:rPr>
        <w:t>- filialele si sucursalele asociatiilor si fundatiilor internationale recunoscute în conformitate cu legislatia în vigoare;</w:t>
      </w:r>
    </w:p>
    <w:p w:rsidR="007330BD" w:rsidRPr="002D4B1A" w:rsidRDefault="007330BD" w:rsidP="007330BD">
      <w:pPr>
        <w:shd w:val="clear" w:color="auto" w:fill="FFFFFF"/>
        <w:spacing w:before="120" w:after="120"/>
        <w:ind w:firstLine="720"/>
        <w:jc w:val="both"/>
        <w:rPr>
          <w:rFonts w:ascii="Trebuchet MS" w:eastAsia="Times New Roman" w:hAnsi="Trebuchet MS"/>
          <w:noProof/>
          <w:lang w:eastAsia="ro-RO"/>
        </w:rPr>
      </w:pPr>
      <w:r w:rsidRPr="002D4B1A">
        <w:rPr>
          <w:rFonts w:ascii="Trebuchet MS" w:eastAsia="Times New Roman" w:hAnsi="Trebuchet MS" w:cs="Calibri"/>
          <w:bCs/>
          <w:noProof/>
          <w:lang w:eastAsia="fr-FR"/>
        </w:rPr>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rsidR="00E12DBA" w:rsidRPr="002D4B1A" w:rsidRDefault="007330BD" w:rsidP="007330BD">
      <w:pPr>
        <w:spacing w:before="120" w:after="120"/>
        <w:ind w:firstLine="720"/>
        <w:jc w:val="both"/>
        <w:rPr>
          <w:rFonts w:ascii="Trebuchet MS" w:eastAsia="Times New Roman" w:hAnsi="Trebuchet MS" w:cs="Calibri"/>
          <w:bCs/>
          <w:noProof/>
          <w:lang w:eastAsia="fr-FR"/>
        </w:rPr>
      </w:pPr>
      <w:r w:rsidRPr="002D4B1A">
        <w:rPr>
          <w:rFonts w:ascii="Trebuchet MS" w:eastAsia="Times New Roman" w:hAnsi="Trebuchet MS" w:cs="Calibri"/>
          <w:bCs/>
          <w:noProof/>
          <w:lang w:eastAsia="fr-FR"/>
        </w:rPr>
        <w:t xml:space="preserve">3. </w:t>
      </w:r>
      <w:r w:rsidRPr="002D4B1A">
        <w:rPr>
          <w:rFonts w:ascii="Trebuchet MS" w:eastAsia="Times New Roman" w:hAnsi="Trebuchet MS" w:cs="Calibri"/>
          <w:bCs/>
          <w:i/>
          <w:noProof/>
          <w:lang w:eastAsia="fr-FR"/>
        </w:rPr>
        <w:t>Parteneriat între autoritatea publică locală ( APL) și un furnizor de servicii sociale</w:t>
      </w:r>
    </w:p>
    <w:p w:rsidR="007330BD" w:rsidRPr="002D4B1A" w:rsidRDefault="007330BD" w:rsidP="00E006F0">
      <w:pPr>
        <w:autoSpaceDE w:val="0"/>
        <w:autoSpaceDN w:val="0"/>
        <w:adjustRightInd w:val="0"/>
        <w:spacing w:after="0"/>
        <w:jc w:val="both"/>
        <w:rPr>
          <w:rFonts w:ascii="Trebuchet MS" w:hAnsi="Trebuchet MS"/>
        </w:rPr>
      </w:pPr>
    </w:p>
    <w:p w:rsidR="005062C4" w:rsidRPr="002D4B1A" w:rsidRDefault="005062C4" w:rsidP="00E006F0">
      <w:pPr>
        <w:spacing w:after="0"/>
        <w:jc w:val="both"/>
        <w:rPr>
          <w:rFonts w:ascii="Trebuchet MS" w:hAnsi="Trebuchet MS"/>
          <w:b/>
        </w:rPr>
      </w:pPr>
      <w:r w:rsidRPr="002D4B1A">
        <w:rPr>
          <w:rFonts w:ascii="Trebuchet MS" w:hAnsi="Trebuchet MS"/>
          <w:b/>
        </w:rPr>
        <w:t>8.Criterii de selecţie</w:t>
      </w:r>
    </w:p>
    <w:p w:rsidR="005062C4" w:rsidRPr="002D4B1A" w:rsidRDefault="005062C4" w:rsidP="00E006F0">
      <w:pPr>
        <w:spacing w:after="0"/>
        <w:ind w:firstLine="720"/>
        <w:jc w:val="both"/>
        <w:rPr>
          <w:rFonts w:ascii="Trebuchet MS" w:hAnsi="Trebuchet MS" w:cs="Arial"/>
        </w:rPr>
      </w:pPr>
      <w:r w:rsidRPr="002D4B1A">
        <w:rPr>
          <w:rFonts w:ascii="Trebuchet MS" w:hAnsi="Trebuchet MS"/>
        </w:rPr>
        <w:t xml:space="preserve">Principiile </w:t>
      </w:r>
      <w:r w:rsidRPr="002D4B1A">
        <w:rPr>
          <w:rFonts w:ascii="Arial" w:hAnsi="Arial" w:cs="Arial"/>
        </w:rPr>
        <w:t>ȋ</w:t>
      </w:r>
      <w:r w:rsidRPr="002D4B1A">
        <w:rPr>
          <w:rFonts w:ascii="Trebuchet MS" w:hAnsi="Trebuchet MS" w:cs="Arial"/>
        </w:rPr>
        <w:t>n ceea ce priveşte stabilirea criteriilor de selecţie sunt următoarele:</w:t>
      </w:r>
    </w:p>
    <w:p w:rsidR="005062C4" w:rsidRPr="002D4B1A" w:rsidRDefault="005062C4" w:rsidP="00E006F0">
      <w:pPr>
        <w:autoSpaceDE w:val="0"/>
        <w:autoSpaceDN w:val="0"/>
        <w:adjustRightInd w:val="0"/>
        <w:spacing w:after="0"/>
        <w:jc w:val="both"/>
        <w:rPr>
          <w:rFonts w:ascii="Trebuchet MS" w:hAnsi="Trebuchet MS"/>
        </w:rPr>
      </w:pPr>
      <w:r w:rsidRPr="002D4B1A">
        <w:rPr>
          <w:rFonts w:ascii="Trebuchet MS" w:hAnsi="Trebuchet MS"/>
        </w:rPr>
        <w:t>-principiul implementarii unei idei, produs, tehnologii inovatoare sau principiul realizarii unui proiect care nu a mai fost implementat in teritoriul respectiv</w:t>
      </w:r>
    </w:p>
    <w:p w:rsidR="005062C4" w:rsidRPr="002D4B1A" w:rsidRDefault="005062C4" w:rsidP="00E006F0">
      <w:pPr>
        <w:autoSpaceDE w:val="0"/>
        <w:autoSpaceDN w:val="0"/>
        <w:adjustRightInd w:val="0"/>
        <w:spacing w:after="0"/>
        <w:jc w:val="both"/>
        <w:rPr>
          <w:rFonts w:ascii="Trebuchet MS" w:hAnsi="Trebuchet MS"/>
        </w:rPr>
      </w:pPr>
      <w:r w:rsidRPr="002D4B1A">
        <w:rPr>
          <w:rFonts w:ascii="Trebuchet MS" w:hAnsi="Trebuchet MS"/>
        </w:rPr>
        <w:t>- principiul includerii de activitati care sunt prietenoase cu mediul inconjurator</w:t>
      </w:r>
    </w:p>
    <w:p w:rsidR="005062C4" w:rsidRPr="002D4B1A" w:rsidRDefault="00397C7B" w:rsidP="00E006F0">
      <w:pPr>
        <w:autoSpaceDE w:val="0"/>
        <w:autoSpaceDN w:val="0"/>
        <w:adjustRightInd w:val="0"/>
        <w:spacing w:after="0"/>
        <w:jc w:val="both"/>
        <w:rPr>
          <w:rFonts w:ascii="Trebuchet MS" w:hAnsi="Trebuchet MS"/>
        </w:rPr>
      </w:pPr>
      <w:r w:rsidRPr="002D4B1A">
        <w:rPr>
          <w:rFonts w:ascii="Trebuchet MS" w:hAnsi="Trebuchet MS"/>
        </w:rPr>
        <w:t xml:space="preserve">- </w:t>
      </w:r>
      <w:r w:rsidR="005062C4" w:rsidRPr="002D4B1A">
        <w:rPr>
          <w:rFonts w:ascii="Trebuchet MS" w:hAnsi="Trebuchet MS"/>
        </w:rPr>
        <w:t>principiul utilizarii energiei din surse regenerabile;</w:t>
      </w:r>
    </w:p>
    <w:p w:rsidR="005062C4" w:rsidRPr="002D4B1A" w:rsidRDefault="005062C4" w:rsidP="00E006F0">
      <w:pPr>
        <w:autoSpaceDE w:val="0"/>
        <w:autoSpaceDN w:val="0"/>
        <w:adjustRightInd w:val="0"/>
        <w:spacing w:after="0"/>
        <w:jc w:val="both"/>
        <w:rPr>
          <w:rFonts w:ascii="Trebuchet MS" w:hAnsi="Trebuchet MS"/>
          <w:bCs/>
        </w:rPr>
      </w:pPr>
      <w:r w:rsidRPr="002D4B1A">
        <w:rPr>
          <w:rFonts w:ascii="Trebuchet MS" w:hAnsi="Trebuchet MS"/>
          <w:bCs/>
        </w:rPr>
        <w:t>-principiul relevantei proiectului si a magnitudinii problemei in sensul prioritizarii acelor proiecte in care problema se manifesta in randul unui numar mai mare de persoane din comunitatile marginalizate;</w:t>
      </w:r>
    </w:p>
    <w:p w:rsidR="005062C4" w:rsidRPr="002D4B1A" w:rsidRDefault="00E006F0" w:rsidP="00E006F0">
      <w:pPr>
        <w:autoSpaceDE w:val="0"/>
        <w:autoSpaceDN w:val="0"/>
        <w:adjustRightInd w:val="0"/>
        <w:spacing w:after="0"/>
        <w:jc w:val="both"/>
        <w:rPr>
          <w:rFonts w:ascii="Trebuchet MS" w:hAnsi="Trebuchet MS"/>
          <w:bCs/>
        </w:rPr>
      </w:pPr>
      <w:r w:rsidRPr="002D4B1A">
        <w:rPr>
          <w:rFonts w:ascii="Trebuchet MS" w:hAnsi="Trebuchet MS"/>
          <w:bCs/>
        </w:rPr>
        <w:t xml:space="preserve">- </w:t>
      </w:r>
      <w:r w:rsidR="005062C4" w:rsidRPr="002D4B1A">
        <w:rPr>
          <w:rFonts w:ascii="Trebuchet MS" w:hAnsi="Trebuchet MS"/>
          <w:bCs/>
        </w:rPr>
        <w:t>principiul categoriilor deservite ( prioritizarea proiectelor care deservesc mai multe categorii marginalizate: batrani; minoritati, comunitati sarace, etc.)</w:t>
      </w:r>
    </w:p>
    <w:p w:rsidR="005062C4" w:rsidRPr="002D4B1A" w:rsidRDefault="005062C4" w:rsidP="00E006F0">
      <w:pPr>
        <w:autoSpaceDE w:val="0"/>
        <w:autoSpaceDN w:val="0"/>
        <w:adjustRightInd w:val="0"/>
        <w:spacing w:after="0"/>
        <w:jc w:val="both"/>
        <w:rPr>
          <w:rFonts w:ascii="Trebuchet MS" w:hAnsi="Trebuchet MS"/>
          <w:bCs/>
        </w:rPr>
      </w:pPr>
      <w:r w:rsidRPr="002D4B1A">
        <w:rPr>
          <w:rFonts w:ascii="Trebuchet MS" w:hAnsi="Trebuchet MS"/>
          <w:bCs/>
        </w:rPr>
        <w:t xml:space="preserve">- </w:t>
      </w:r>
      <w:r w:rsidR="00C02E5A" w:rsidRPr="002D4B1A">
        <w:rPr>
          <w:rFonts w:ascii="Trebuchet MS" w:hAnsi="Trebuchet MS"/>
          <w:bCs/>
        </w:rPr>
        <w:t>Proiecte care vor depune ulterior proiect pe Programul Operational Capital Uman</w:t>
      </w:r>
    </w:p>
    <w:p w:rsidR="00C02E5A" w:rsidRPr="002D4B1A" w:rsidRDefault="00C02E5A" w:rsidP="00E006F0">
      <w:pPr>
        <w:autoSpaceDE w:val="0"/>
        <w:autoSpaceDN w:val="0"/>
        <w:adjustRightInd w:val="0"/>
        <w:spacing w:after="0"/>
        <w:jc w:val="both"/>
        <w:rPr>
          <w:rFonts w:ascii="Trebuchet MS" w:hAnsi="Trebuchet MS"/>
          <w:bCs/>
        </w:rPr>
      </w:pPr>
      <w:r w:rsidRPr="002D4B1A">
        <w:rPr>
          <w:rFonts w:ascii="Trebuchet MS" w:hAnsi="Trebuchet MS"/>
          <w:bCs/>
        </w:rPr>
        <w:t>- Principiul sustenabilitatii</w:t>
      </w:r>
    </w:p>
    <w:p w:rsidR="005062C4" w:rsidRPr="002D4B1A" w:rsidRDefault="005062C4" w:rsidP="00E006F0">
      <w:pPr>
        <w:autoSpaceDE w:val="0"/>
        <w:autoSpaceDN w:val="0"/>
        <w:adjustRightInd w:val="0"/>
        <w:spacing w:after="0"/>
        <w:jc w:val="both"/>
        <w:rPr>
          <w:rFonts w:ascii="Trebuchet MS" w:hAnsi="Trebuchet MS"/>
          <w:bCs/>
        </w:rPr>
      </w:pPr>
      <w:r w:rsidRPr="002D4B1A">
        <w:rPr>
          <w:rFonts w:ascii="Trebuchet MS" w:hAnsi="Trebuchet MS"/>
          <w:bCs/>
        </w:rPr>
        <w:t>- principiul crearii de locuri de munca</w:t>
      </w:r>
    </w:p>
    <w:p w:rsidR="00961804" w:rsidRPr="002D4B1A" w:rsidRDefault="00961804" w:rsidP="00E006F0">
      <w:pPr>
        <w:autoSpaceDE w:val="0"/>
        <w:autoSpaceDN w:val="0"/>
        <w:adjustRightInd w:val="0"/>
        <w:spacing w:after="0"/>
        <w:jc w:val="both"/>
        <w:rPr>
          <w:rFonts w:ascii="Trebuchet MS" w:hAnsi="Trebuchet MS"/>
          <w:bCs/>
        </w:rPr>
      </w:pPr>
      <w:r w:rsidRPr="002D4B1A">
        <w:rPr>
          <w:rFonts w:ascii="Trebuchet MS" w:hAnsi="Trebuchet MS" w:cs="Calibri"/>
          <w:color w:val="000000"/>
          <w:spacing w:val="-2"/>
        </w:rPr>
        <w:t>Principiul integrarii minoritatilor locale, in sensul prioritizarii acelor proiecte care prevadangajarea a cel putin un membru al minoritatilor  locale</w:t>
      </w:r>
    </w:p>
    <w:p w:rsidR="005062C4" w:rsidRPr="002D4B1A" w:rsidRDefault="005062C4" w:rsidP="00E006F0">
      <w:pPr>
        <w:spacing w:after="0"/>
        <w:jc w:val="both"/>
        <w:rPr>
          <w:rFonts w:ascii="Trebuchet MS" w:hAnsi="Trebuchet MS"/>
        </w:rPr>
      </w:pPr>
      <w:r w:rsidRPr="002D4B1A">
        <w:rPr>
          <w:rFonts w:ascii="Trebuchet MS" w:hAnsi="Trebuchet MS"/>
        </w:rPr>
        <w:t>-</w:t>
      </w:r>
      <w:r w:rsidRPr="002D4B1A">
        <w:rPr>
          <w:rFonts w:ascii="Trebuchet MS" w:hAnsi="Trebuchet MS" w:cs="Arial"/>
        </w:rPr>
        <w:t xml:space="preserve">alte criterii </w:t>
      </w:r>
      <w:r w:rsidRPr="002D4B1A">
        <w:rPr>
          <w:rFonts w:ascii="Arial" w:hAnsi="Arial" w:cs="Arial"/>
        </w:rPr>
        <w:t>ȋ</w:t>
      </w:r>
      <w:r w:rsidRPr="002D4B1A">
        <w:rPr>
          <w:rFonts w:ascii="Trebuchet MS" w:hAnsi="Trebuchet MS" w:cs="Arial"/>
        </w:rPr>
        <w:t>n acord cu specificul teritoriului.</w:t>
      </w:r>
    </w:p>
    <w:p w:rsidR="005062C4" w:rsidRPr="002D4B1A" w:rsidRDefault="005062C4" w:rsidP="00E006F0">
      <w:pPr>
        <w:autoSpaceDE w:val="0"/>
        <w:autoSpaceDN w:val="0"/>
        <w:adjustRightInd w:val="0"/>
        <w:spacing w:after="0"/>
        <w:ind w:firstLine="720"/>
        <w:jc w:val="both"/>
        <w:rPr>
          <w:rFonts w:ascii="Trebuchet MS" w:hAnsi="Trebuchet MS"/>
        </w:rPr>
      </w:pPr>
      <w:r w:rsidRPr="002D4B1A">
        <w:rPr>
          <w:rFonts w:ascii="Trebuchet MS" w:hAnsi="Trebuchet MS"/>
        </w:rPr>
        <w:t xml:space="preserve">Principiile de selecție vor fi detaliate suplimentar </w:t>
      </w:r>
      <w:r w:rsidRPr="002D4B1A">
        <w:rPr>
          <w:rFonts w:ascii="Trebuchet MS" w:hAnsi="Trebuchet MS" w:cs="Calibri"/>
        </w:rPr>
        <w:t>i</w:t>
      </w:r>
      <w:r w:rsidRPr="002D4B1A">
        <w:rPr>
          <w:rFonts w:ascii="Trebuchet MS" w:hAnsi="Trebuchet MS"/>
        </w:rPr>
        <w:t>n faza de implementare a SDL.</w:t>
      </w:r>
    </w:p>
    <w:p w:rsidR="005062C4" w:rsidRPr="002D4B1A" w:rsidRDefault="005062C4" w:rsidP="00E006F0">
      <w:pPr>
        <w:spacing w:after="0"/>
        <w:jc w:val="both"/>
        <w:rPr>
          <w:rFonts w:ascii="Trebuchet MS" w:hAnsi="Trebuchet MS"/>
          <w:b/>
        </w:rPr>
      </w:pPr>
      <w:r w:rsidRPr="002D4B1A">
        <w:rPr>
          <w:rFonts w:ascii="Trebuchet MS" w:hAnsi="Trebuchet MS"/>
          <w:b/>
        </w:rPr>
        <w:t>9.Sume (aplicabile) şi rata sprijinului</w:t>
      </w:r>
    </w:p>
    <w:p w:rsidR="00397C7B" w:rsidRPr="002D4B1A" w:rsidRDefault="007330BD" w:rsidP="00E006F0">
      <w:pPr>
        <w:spacing w:after="0"/>
        <w:ind w:firstLine="720"/>
        <w:jc w:val="both"/>
        <w:rPr>
          <w:rFonts w:ascii="Trebuchet MS" w:hAnsi="Trebuchet MS" w:cs="Arial"/>
        </w:rPr>
      </w:pPr>
      <w:r w:rsidRPr="002D4B1A">
        <w:rPr>
          <w:rFonts w:ascii="Trebuchet MS" w:hAnsi="Trebuchet MS"/>
        </w:rPr>
        <w:lastRenderedPageBreak/>
        <w:t xml:space="preserve">Intensitatea sprijinului public nerambursabil va fi </w:t>
      </w:r>
      <w:r w:rsidRPr="002D4B1A">
        <w:rPr>
          <w:rFonts w:ascii="Trebuchet MS" w:eastAsia="Times New Roman" w:hAnsi="Trebuchet MS" w:cs="Calibri"/>
        </w:rPr>
        <w:t>pentru operațiunile generatoare de venit: 90%, pentru operațiunile generatoare de venit cu utilitate publică –100%   pentru operațiunile negeneratoare de venit: 100%</w:t>
      </w:r>
      <w:r w:rsidRPr="002D4B1A">
        <w:rPr>
          <w:rFonts w:ascii="Trebuchet MS" w:hAnsi="Trebuchet MS"/>
        </w:rPr>
        <w:t xml:space="preserve">. </w:t>
      </w:r>
      <w:r w:rsidR="005062C4" w:rsidRPr="002D4B1A">
        <w:rPr>
          <w:rFonts w:ascii="Trebuchet MS" w:hAnsi="Trebuchet MS" w:cs="Arial"/>
        </w:rPr>
        <w:t xml:space="preserve">. </w:t>
      </w:r>
    </w:p>
    <w:p w:rsidR="007330BD" w:rsidRPr="002D4B1A" w:rsidRDefault="007330BD" w:rsidP="004A338F">
      <w:pPr>
        <w:pStyle w:val="Listparagraf"/>
        <w:numPr>
          <w:ilvl w:val="0"/>
          <w:numId w:val="51"/>
        </w:numPr>
        <w:spacing w:before="120" w:after="120"/>
        <w:jc w:val="both"/>
        <w:rPr>
          <w:rFonts w:ascii="Trebuchet MS" w:hAnsi="Trebuchet MS"/>
        </w:rPr>
      </w:pPr>
      <w:r w:rsidRPr="002D4B1A">
        <w:rPr>
          <w:rFonts w:ascii="Trebuchet MS" w:hAnsi="Trebuchet MS" w:cs="Calibri"/>
        </w:rPr>
        <w:t>Se va putea solicita un avans care sa se încadrează într-un cuantum de până la 50% din valoarea totală a ajutorului  public nerambursabil</w:t>
      </w:r>
    </w:p>
    <w:p w:rsidR="007330BD" w:rsidRPr="002D4B1A" w:rsidRDefault="007330BD" w:rsidP="00E006F0">
      <w:pPr>
        <w:spacing w:after="0"/>
        <w:ind w:firstLine="720"/>
        <w:jc w:val="both"/>
        <w:rPr>
          <w:rFonts w:ascii="Trebuchet MS" w:hAnsi="Trebuchet MS" w:cs="Arial"/>
        </w:rPr>
      </w:pPr>
    </w:p>
    <w:p w:rsidR="005062C4" w:rsidRPr="002D4B1A" w:rsidRDefault="005062C4" w:rsidP="00E006F0">
      <w:pPr>
        <w:spacing w:after="0"/>
        <w:ind w:firstLine="720"/>
        <w:jc w:val="both"/>
        <w:rPr>
          <w:rFonts w:ascii="Trebuchet MS" w:hAnsi="Trebuchet MS"/>
        </w:rPr>
      </w:pPr>
      <w:r w:rsidRPr="002D4B1A">
        <w:rPr>
          <w:rFonts w:ascii="Trebuchet MS" w:hAnsi="Trebuchet MS"/>
        </w:rPr>
        <w:t>Valoarea sprijinului public nerambursabil nu va depasi 200.000 euro.</w:t>
      </w:r>
    </w:p>
    <w:p w:rsidR="005062C4" w:rsidRPr="002D4B1A" w:rsidRDefault="005062C4" w:rsidP="00E006F0">
      <w:pPr>
        <w:spacing w:after="0"/>
        <w:jc w:val="both"/>
        <w:rPr>
          <w:rFonts w:ascii="Trebuchet MS" w:hAnsi="Trebuchet MS"/>
          <w:lang w:val="es-ES"/>
        </w:rPr>
      </w:pPr>
      <w:r w:rsidRPr="002D4B1A">
        <w:rPr>
          <w:rFonts w:ascii="Trebuchet MS" w:hAnsi="Trebuchet MS"/>
          <w:lang w:val="es-ES"/>
        </w:rPr>
        <w:t xml:space="preserve">Valoarea totala a proiectului nu va depasi 400.000 euro. </w:t>
      </w:r>
    </w:p>
    <w:p w:rsidR="005062C4" w:rsidRPr="002D4B1A" w:rsidRDefault="005062C4" w:rsidP="00E006F0">
      <w:pPr>
        <w:spacing w:after="0"/>
        <w:jc w:val="both"/>
        <w:rPr>
          <w:rFonts w:ascii="Trebuchet MS" w:hAnsi="Trebuchet MS"/>
          <w:b/>
        </w:rPr>
      </w:pPr>
      <w:r w:rsidRPr="002D4B1A">
        <w:rPr>
          <w:rFonts w:ascii="Trebuchet MS" w:hAnsi="Trebuchet MS"/>
          <w:b/>
        </w:rPr>
        <w:t>10.Indicatori de monitorizare</w:t>
      </w:r>
    </w:p>
    <w:p w:rsidR="005062C4" w:rsidRPr="002D4B1A" w:rsidRDefault="005062C4" w:rsidP="00E006F0">
      <w:pPr>
        <w:spacing w:after="0"/>
        <w:ind w:firstLine="720"/>
        <w:jc w:val="both"/>
        <w:rPr>
          <w:rFonts w:ascii="Trebuchet MS" w:hAnsi="Trebuchet MS"/>
        </w:rPr>
      </w:pPr>
      <w:r w:rsidRPr="002D4B1A">
        <w:rPr>
          <w:rFonts w:ascii="Trebuchet MS" w:hAnsi="Trebuchet MS"/>
        </w:rPr>
        <w:t>Indicatorii stabiliti sunt urmatorii:</w:t>
      </w:r>
    </w:p>
    <w:p w:rsidR="00E45DE8" w:rsidRPr="002D4B1A" w:rsidRDefault="005062C4" w:rsidP="00E45DE8">
      <w:pPr>
        <w:pStyle w:val="Default"/>
        <w:spacing w:line="276" w:lineRule="auto"/>
        <w:jc w:val="both"/>
        <w:rPr>
          <w:bCs/>
          <w:i/>
          <w:sz w:val="22"/>
          <w:szCs w:val="22"/>
          <w:lang w:val="es-ES"/>
        </w:rPr>
      </w:pPr>
      <w:r w:rsidRPr="002D4B1A">
        <w:rPr>
          <w:i/>
          <w:sz w:val="22"/>
          <w:szCs w:val="22"/>
        </w:rPr>
        <w:t>-</w:t>
      </w:r>
      <w:r w:rsidR="00397C7B" w:rsidRPr="002D4B1A">
        <w:rPr>
          <w:bCs/>
          <w:i/>
          <w:sz w:val="22"/>
          <w:szCs w:val="22"/>
          <w:lang w:val="es-ES"/>
        </w:rPr>
        <w:t xml:space="preserve"> Nr </w:t>
      </w:r>
      <w:r w:rsidR="00E45DE8" w:rsidRPr="002D4B1A">
        <w:rPr>
          <w:bCs/>
          <w:i/>
          <w:sz w:val="22"/>
          <w:szCs w:val="22"/>
          <w:lang w:val="es-ES"/>
        </w:rPr>
        <w:t>de proiecte sprijinite: minim 1</w:t>
      </w:r>
    </w:p>
    <w:p w:rsidR="005062C4" w:rsidRPr="002D4B1A" w:rsidRDefault="00E45DE8" w:rsidP="00E45DE8">
      <w:pPr>
        <w:pStyle w:val="Default"/>
        <w:spacing w:line="276" w:lineRule="auto"/>
        <w:jc w:val="both"/>
        <w:rPr>
          <w:rFonts w:cs="Arial"/>
          <w:bCs/>
          <w:i/>
          <w:sz w:val="22"/>
          <w:szCs w:val="22"/>
          <w:lang w:val="es-ES"/>
        </w:rPr>
      </w:pPr>
      <w:r w:rsidRPr="002D4B1A">
        <w:rPr>
          <w:bCs/>
          <w:i/>
          <w:sz w:val="22"/>
          <w:szCs w:val="22"/>
          <w:lang w:val="es-ES"/>
        </w:rPr>
        <w:t xml:space="preserve">- </w:t>
      </w:r>
      <w:r w:rsidR="00397C7B" w:rsidRPr="002D4B1A">
        <w:rPr>
          <w:rFonts w:cs="Arial"/>
          <w:bCs/>
          <w:i/>
          <w:sz w:val="22"/>
          <w:szCs w:val="22"/>
          <w:lang w:val="es-ES"/>
        </w:rPr>
        <w:t>Populatia neta care beneficiaza de infrastructuri/servicii imbunatatite:</w:t>
      </w:r>
      <w:r w:rsidR="006050FC" w:rsidRPr="002D4B1A">
        <w:rPr>
          <w:rFonts w:cs="Arial"/>
          <w:bCs/>
          <w:i/>
          <w:sz w:val="22"/>
          <w:szCs w:val="22"/>
          <w:lang w:val="es-ES"/>
        </w:rPr>
        <w:t>minim 230</w:t>
      </w:r>
      <w:r w:rsidR="00397C7B" w:rsidRPr="002D4B1A">
        <w:rPr>
          <w:rFonts w:cs="Arial"/>
          <w:bCs/>
          <w:i/>
          <w:sz w:val="22"/>
          <w:szCs w:val="22"/>
          <w:lang w:val="es-ES"/>
        </w:rPr>
        <w:t xml:space="preserve"> persoane</w:t>
      </w:r>
    </w:p>
    <w:p w:rsidR="00E45DE8" w:rsidRPr="002D4B1A" w:rsidRDefault="00E45DE8" w:rsidP="00E45DE8">
      <w:pPr>
        <w:pStyle w:val="Default"/>
        <w:spacing w:line="276" w:lineRule="auto"/>
        <w:jc w:val="both"/>
        <w:rPr>
          <w:bCs/>
          <w:i/>
          <w:sz w:val="22"/>
          <w:szCs w:val="22"/>
          <w:lang w:val="es-ES"/>
        </w:rPr>
      </w:pPr>
      <w:r w:rsidRPr="002D4B1A">
        <w:rPr>
          <w:rFonts w:cs="Arial"/>
          <w:bCs/>
          <w:i/>
          <w:sz w:val="22"/>
          <w:szCs w:val="22"/>
          <w:lang w:val="es-ES"/>
        </w:rPr>
        <w:t xml:space="preserve">- </w:t>
      </w:r>
      <w:r w:rsidRPr="002D4B1A">
        <w:rPr>
          <w:bCs/>
          <w:i/>
          <w:sz w:val="22"/>
          <w:szCs w:val="22"/>
          <w:lang w:val="es-ES"/>
        </w:rPr>
        <w:t>Nr. de locuri de munca create: minim 1</w:t>
      </w:r>
    </w:p>
    <w:p w:rsidR="005062C4" w:rsidRPr="002D4B1A" w:rsidRDefault="005062C4" w:rsidP="00E006F0">
      <w:pPr>
        <w:spacing w:after="0"/>
        <w:jc w:val="both"/>
        <w:rPr>
          <w:rFonts w:ascii="Trebuchet MS" w:hAnsi="Trebuchet MS"/>
          <w:b/>
          <w:bCs/>
        </w:rPr>
      </w:pPr>
    </w:p>
    <w:p w:rsidR="00EA67CF" w:rsidRPr="002D4B1A" w:rsidRDefault="00EA67CF" w:rsidP="0031198F">
      <w:pPr>
        <w:spacing w:after="0"/>
        <w:jc w:val="both"/>
        <w:rPr>
          <w:rFonts w:ascii="Trebuchet MS" w:hAnsi="Trebuchet MS"/>
          <w:b/>
          <w:color w:val="002060"/>
          <w:lang w:val="es-ES"/>
        </w:rPr>
      </w:pPr>
    </w:p>
    <w:p w:rsidR="00EA67CF" w:rsidRPr="002D4B1A" w:rsidRDefault="00EA67CF" w:rsidP="0031198F">
      <w:pPr>
        <w:spacing w:after="0"/>
        <w:jc w:val="both"/>
        <w:rPr>
          <w:rFonts w:ascii="Trebuchet MS" w:hAnsi="Trebuchet MS"/>
          <w:b/>
          <w:color w:val="002060"/>
          <w:lang w:val="es-ES"/>
        </w:rPr>
      </w:pPr>
    </w:p>
    <w:p w:rsidR="00EA67CF" w:rsidRPr="002D4B1A" w:rsidRDefault="00EA67CF" w:rsidP="0031198F">
      <w:pPr>
        <w:spacing w:after="0"/>
        <w:jc w:val="both"/>
        <w:rPr>
          <w:rFonts w:ascii="Trebuchet MS" w:hAnsi="Trebuchet MS"/>
          <w:b/>
          <w:color w:val="002060"/>
          <w:lang w:val="es-ES"/>
        </w:rPr>
      </w:pPr>
    </w:p>
    <w:p w:rsidR="00EA67CF" w:rsidRPr="002D4B1A" w:rsidRDefault="00EA67CF" w:rsidP="0031198F">
      <w:pPr>
        <w:spacing w:after="0"/>
        <w:jc w:val="both"/>
        <w:rPr>
          <w:rFonts w:ascii="Trebuchet MS" w:hAnsi="Trebuchet MS"/>
          <w:b/>
          <w:color w:val="002060"/>
          <w:lang w:val="es-ES"/>
        </w:rPr>
      </w:pPr>
    </w:p>
    <w:p w:rsidR="00EA67CF" w:rsidRPr="002D4B1A" w:rsidRDefault="00EA67CF" w:rsidP="0031198F">
      <w:pPr>
        <w:spacing w:after="0"/>
        <w:jc w:val="both"/>
        <w:rPr>
          <w:rFonts w:ascii="Trebuchet MS" w:hAnsi="Trebuchet MS"/>
          <w:b/>
          <w:color w:val="002060"/>
          <w:lang w:val="es-ES"/>
        </w:rPr>
      </w:pPr>
    </w:p>
    <w:p w:rsidR="00EA67CF" w:rsidRPr="002D4B1A" w:rsidRDefault="00EA67CF" w:rsidP="0031198F">
      <w:pPr>
        <w:spacing w:after="0"/>
        <w:jc w:val="both"/>
        <w:rPr>
          <w:rFonts w:ascii="Trebuchet MS" w:hAnsi="Trebuchet MS"/>
          <w:b/>
          <w:color w:val="002060"/>
          <w:lang w:val="es-ES"/>
        </w:rPr>
      </w:pPr>
    </w:p>
    <w:p w:rsidR="00EA67CF" w:rsidRPr="002D4B1A" w:rsidRDefault="00EA67CF" w:rsidP="0031198F">
      <w:pPr>
        <w:spacing w:after="0"/>
        <w:jc w:val="both"/>
        <w:rPr>
          <w:rFonts w:ascii="Trebuchet MS" w:hAnsi="Trebuchet MS"/>
          <w:b/>
          <w:color w:val="002060"/>
          <w:lang w:val="es-ES"/>
        </w:rPr>
      </w:pPr>
    </w:p>
    <w:p w:rsidR="00EA67CF" w:rsidRPr="002D4B1A" w:rsidRDefault="00EA67CF" w:rsidP="0031198F">
      <w:pPr>
        <w:spacing w:after="0"/>
        <w:jc w:val="both"/>
        <w:rPr>
          <w:rFonts w:ascii="Trebuchet MS" w:hAnsi="Trebuchet MS"/>
          <w:b/>
          <w:color w:val="002060"/>
          <w:lang w:val="es-ES"/>
        </w:rPr>
      </w:pPr>
    </w:p>
    <w:p w:rsidR="00EA67CF" w:rsidRPr="002D4B1A" w:rsidRDefault="00EA67CF" w:rsidP="0031198F">
      <w:pPr>
        <w:spacing w:after="0"/>
        <w:jc w:val="both"/>
        <w:rPr>
          <w:rFonts w:ascii="Trebuchet MS" w:hAnsi="Trebuchet MS"/>
          <w:b/>
          <w:color w:val="002060"/>
          <w:lang w:val="es-ES"/>
        </w:rPr>
      </w:pPr>
    </w:p>
    <w:p w:rsidR="00EA67CF" w:rsidRPr="002D4B1A" w:rsidRDefault="00EA67CF" w:rsidP="0031198F">
      <w:pPr>
        <w:spacing w:after="0"/>
        <w:jc w:val="both"/>
        <w:rPr>
          <w:rFonts w:ascii="Trebuchet MS" w:hAnsi="Trebuchet MS"/>
          <w:b/>
          <w:color w:val="002060"/>
          <w:lang w:val="es-ES"/>
        </w:rPr>
      </w:pPr>
    </w:p>
    <w:p w:rsidR="0031198F" w:rsidRPr="002D4B1A" w:rsidRDefault="0031198F" w:rsidP="0031198F">
      <w:pPr>
        <w:spacing w:after="0"/>
        <w:jc w:val="both"/>
        <w:rPr>
          <w:rFonts w:ascii="Trebuchet MS" w:hAnsi="Trebuchet MS"/>
          <w:b/>
          <w:color w:val="002060"/>
          <w:lang w:val="es-ES"/>
        </w:rPr>
      </w:pPr>
      <w:r w:rsidRPr="002D4B1A">
        <w:rPr>
          <w:rFonts w:ascii="Trebuchet MS" w:hAnsi="Trebuchet MS"/>
          <w:b/>
          <w:color w:val="002060"/>
          <w:lang w:val="es-ES"/>
        </w:rPr>
        <w:t xml:space="preserve">FIŞA MĂSURII </w:t>
      </w:r>
    </w:p>
    <w:p w:rsidR="0031198F" w:rsidRPr="002D4B1A" w:rsidRDefault="0031198F" w:rsidP="0031198F">
      <w:pPr>
        <w:spacing w:after="0"/>
        <w:jc w:val="both"/>
        <w:rPr>
          <w:rFonts w:ascii="Trebuchet MS" w:hAnsi="Trebuchet MS"/>
          <w:b/>
          <w:color w:val="002060"/>
          <w:lang w:val="es-ES"/>
        </w:rPr>
      </w:pPr>
      <w:r w:rsidRPr="002D4B1A">
        <w:rPr>
          <w:rFonts w:ascii="Trebuchet MS" w:hAnsi="Trebuchet MS"/>
          <w:b/>
          <w:bCs/>
          <w:color w:val="002060"/>
          <w:lang w:val="es-ES"/>
        </w:rPr>
        <w:t>SPRIJIN PENTRU CREAREA DE NOI ACTIVITATI ECONOMICE IN SECTORUL NON-AGRICOL</w:t>
      </w:r>
      <w:r w:rsidRPr="002D4B1A">
        <w:rPr>
          <w:rFonts w:ascii="Trebuchet MS" w:hAnsi="Trebuchet MS"/>
          <w:b/>
          <w:color w:val="002060"/>
          <w:lang w:val="es-ES"/>
        </w:rPr>
        <w:t xml:space="preserve"> – M9/6A  </w:t>
      </w:r>
    </w:p>
    <w:p w:rsidR="0031198F" w:rsidRPr="002D4B1A" w:rsidRDefault="0031198F" w:rsidP="0031198F">
      <w:pPr>
        <w:spacing w:after="0"/>
        <w:jc w:val="both"/>
        <w:rPr>
          <w:rFonts w:ascii="Trebuchet MS" w:hAnsi="Trebuchet MS"/>
          <w:lang w:val="es-ES"/>
        </w:rPr>
      </w:pPr>
      <w:r w:rsidRPr="002D4B1A">
        <w:rPr>
          <w:rFonts w:ascii="Trebuchet MS" w:hAnsi="Trebuchet MS"/>
          <w:lang w:val="es-ES"/>
        </w:rPr>
        <w:t>Tipul măsurii:</w:t>
      </w:r>
      <w:r w:rsidRPr="002D4B1A">
        <w:rPr>
          <w:rFonts w:ascii="Trebuchet MS" w:eastAsia="MS Gothic" w:hAnsi="Trebuchet MS" w:cs="MS Gothic"/>
          <w:lang w:val="ro-RO"/>
        </w:rPr>
        <w:t xml:space="preserve"> </w:t>
      </w:r>
      <w:r w:rsidRPr="002D4B1A">
        <w:rPr>
          <w:rFonts w:ascii="MS Gothic" w:eastAsia="MS Gothic" w:hAnsi="MS Gothic" w:cs="MS Gothic" w:hint="eastAsia"/>
          <w:lang w:val="ro-RO"/>
        </w:rPr>
        <w:t>☐</w:t>
      </w:r>
      <w:r w:rsidRPr="002D4B1A">
        <w:rPr>
          <w:rFonts w:ascii="Trebuchet MS" w:hAnsi="Trebuchet MS"/>
          <w:lang w:val="ro-RO"/>
        </w:rPr>
        <w:t xml:space="preserve"> INVESTIȚII </w:t>
      </w:r>
    </w:p>
    <w:p w:rsidR="0031198F" w:rsidRPr="002D4B1A" w:rsidRDefault="0031198F" w:rsidP="0031198F">
      <w:pPr>
        <w:spacing w:after="0"/>
        <w:jc w:val="both"/>
        <w:rPr>
          <w:rFonts w:ascii="Trebuchet MS" w:hAnsi="Trebuchet MS"/>
          <w:lang w:val="ro-RO"/>
        </w:rPr>
      </w:pPr>
      <w:r w:rsidRPr="002D4B1A">
        <w:rPr>
          <w:rFonts w:ascii="Trebuchet MS" w:eastAsia="MS Gothic" w:hAnsi="Trebuchet MS" w:cs="MS Gothic"/>
          <w:lang w:val="ro-RO"/>
        </w:rPr>
        <w:t xml:space="preserve">                     </w:t>
      </w:r>
      <w:r w:rsidRPr="002D4B1A">
        <w:rPr>
          <w:rFonts w:ascii="MS Gothic" w:eastAsia="MS Gothic" w:hAnsi="MS Gothic" w:cs="MS Gothic" w:hint="eastAsia"/>
          <w:lang w:val="ro-RO"/>
        </w:rPr>
        <w:t>☐</w:t>
      </w:r>
      <w:r w:rsidRPr="002D4B1A">
        <w:rPr>
          <w:rFonts w:ascii="Trebuchet MS" w:eastAsia="MS Gothic" w:hAnsi="Trebuchet MS" w:cs="MS Gothic"/>
          <w:lang w:val="ro-RO"/>
        </w:rPr>
        <w:t xml:space="preserve"> </w:t>
      </w:r>
      <w:r w:rsidRPr="002D4B1A">
        <w:rPr>
          <w:rFonts w:ascii="Trebuchet MS" w:hAnsi="Trebuchet MS"/>
          <w:lang w:val="ro-RO"/>
        </w:rPr>
        <w:t xml:space="preserve">SERVICII </w:t>
      </w:r>
    </w:p>
    <w:p w:rsidR="0031198F" w:rsidRPr="002D4B1A" w:rsidRDefault="0031198F" w:rsidP="0031198F">
      <w:pPr>
        <w:spacing w:after="0"/>
        <w:jc w:val="both"/>
        <w:rPr>
          <w:rFonts w:ascii="Trebuchet MS" w:hAnsi="Trebuchet MS"/>
          <w:lang w:val="ro-RO"/>
        </w:rPr>
      </w:pPr>
      <w:r w:rsidRPr="002D4B1A">
        <w:rPr>
          <w:rFonts w:ascii="Trebuchet MS" w:eastAsia="MS Gothic" w:hAnsi="Trebuchet MS" w:cs="MS Gothic"/>
          <w:lang w:val="ro-RO"/>
        </w:rPr>
        <w:t xml:space="preserve">                     </w:t>
      </w:r>
      <w:r w:rsidRPr="002D4B1A">
        <w:rPr>
          <w:rFonts w:ascii="MS Gothic" w:eastAsia="MS Gothic" w:hAnsi="MS Gothic" w:cs="MS Gothic" w:hint="eastAsia"/>
          <w:lang w:val="ro-RO"/>
        </w:rPr>
        <w:t>☒</w:t>
      </w:r>
      <w:r w:rsidRPr="002D4B1A">
        <w:rPr>
          <w:rFonts w:ascii="Trebuchet MS" w:eastAsia="MS Gothic" w:hAnsi="Trebuchet MS" w:cs="MS Gothic"/>
          <w:lang w:val="ro-RO"/>
        </w:rPr>
        <w:t xml:space="preserve"> </w:t>
      </w:r>
      <w:r w:rsidRPr="002D4B1A">
        <w:rPr>
          <w:rFonts w:ascii="Trebuchet MS" w:hAnsi="Trebuchet MS"/>
          <w:lang w:val="ro-RO"/>
        </w:rPr>
        <w:t xml:space="preserve">SPRIJIN FORFETAR </w:t>
      </w:r>
    </w:p>
    <w:p w:rsidR="0031198F" w:rsidRPr="002D4B1A" w:rsidRDefault="0031198F" w:rsidP="0031198F">
      <w:pPr>
        <w:spacing w:after="0"/>
        <w:jc w:val="both"/>
        <w:rPr>
          <w:rFonts w:ascii="Trebuchet MS" w:hAnsi="Trebuchet MS"/>
          <w:b/>
          <w:lang w:val="ro-RO"/>
        </w:rPr>
      </w:pPr>
      <w:r w:rsidRPr="002D4B1A">
        <w:rPr>
          <w:rFonts w:ascii="Trebuchet MS" w:hAnsi="Trebuchet MS"/>
          <w:b/>
          <w:lang w:val="ro-RO"/>
        </w:rPr>
        <w:t>1.Descrierea generală a măsurii, inclusiv a logicii de intervenţie a acesteia şi a contribuţiei la priorităţile strategiei, la domeniile de intervenţie, la obiectivele transversale şi a complementarităţii cu alte măsuri din SDL</w:t>
      </w:r>
    </w:p>
    <w:p w:rsidR="0031198F" w:rsidRPr="002D4B1A" w:rsidRDefault="0031198F" w:rsidP="0031198F">
      <w:pPr>
        <w:spacing w:after="0"/>
        <w:ind w:firstLine="720"/>
        <w:jc w:val="both"/>
        <w:rPr>
          <w:rFonts w:ascii="Trebuchet MS" w:hAnsi="Trebuchet MS" w:cs="Arial"/>
          <w:lang w:val="ro-RO"/>
        </w:rPr>
      </w:pPr>
      <w:r w:rsidRPr="002D4B1A">
        <w:rPr>
          <w:rFonts w:ascii="Trebuchet MS" w:hAnsi="Trebuchet MS"/>
          <w:lang w:val="ro-RO"/>
        </w:rPr>
        <w:t>Prin aceasta masura se</w:t>
      </w:r>
      <w:r w:rsidRPr="002D4B1A">
        <w:rPr>
          <w:rFonts w:ascii="Trebuchet MS" w:hAnsi="Trebuchet MS" w:cs="Arial"/>
          <w:lang w:val="ro-RO"/>
        </w:rPr>
        <w:t xml:space="preserve"> urmăreşte dezvoltarea activitatilor economice din teritoriul GAL VGB prin sprijinirea investiţiilor </w:t>
      </w:r>
      <w:r w:rsidRPr="002D4B1A">
        <w:rPr>
          <w:rFonts w:ascii="Arial" w:hAnsi="Arial" w:cs="Arial"/>
          <w:lang w:val="ro-RO"/>
        </w:rPr>
        <w:t>ȋ</w:t>
      </w:r>
      <w:r w:rsidRPr="002D4B1A">
        <w:rPr>
          <w:rFonts w:ascii="Trebuchet MS" w:hAnsi="Trebuchet MS" w:cs="Arial"/>
          <w:lang w:val="ro-RO"/>
        </w:rPr>
        <w:t>n sectorul non-agricol din mediul rural. Dezvoltarea economic</w:t>
      </w:r>
      <w:r w:rsidRPr="002D4B1A">
        <w:rPr>
          <w:rFonts w:ascii="Trebuchet MS" w:hAnsi="Trebuchet MS" w:cs="Trebuchet MS"/>
          <w:lang w:val="ro-RO"/>
        </w:rPr>
        <w:t>ă</w:t>
      </w:r>
      <w:r w:rsidRPr="002D4B1A">
        <w:rPr>
          <w:rFonts w:ascii="Trebuchet MS" w:hAnsi="Trebuchet MS" w:cs="Arial"/>
          <w:lang w:val="ro-RO"/>
        </w:rPr>
        <w:t xml:space="preserve"> este necesar</w:t>
      </w:r>
      <w:r w:rsidRPr="002D4B1A">
        <w:rPr>
          <w:rFonts w:ascii="Trebuchet MS" w:hAnsi="Trebuchet MS" w:cs="Trebuchet MS"/>
          <w:lang w:val="ro-RO"/>
        </w:rPr>
        <w:t>ă</w:t>
      </w:r>
      <w:r w:rsidRPr="002D4B1A">
        <w:rPr>
          <w:rFonts w:ascii="Trebuchet MS" w:hAnsi="Trebuchet MS" w:cs="Arial"/>
          <w:lang w:val="ro-RO"/>
        </w:rPr>
        <w:t xml:space="preserve"> pentru cre</w:t>
      </w:r>
      <w:r w:rsidRPr="002D4B1A">
        <w:rPr>
          <w:rFonts w:ascii="Trebuchet MS" w:hAnsi="Trebuchet MS" w:cs="Trebuchet MS"/>
          <w:lang w:val="ro-RO"/>
        </w:rPr>
        <w:t>ş</w:t>
      </w:r>
      <w:r w:rsidRPr="002D4B1A">
        <w:rPr>
          <w:rFonts w:ascii="Trebuchet MS" w:hAnsi="Trebuchet MS" w:cs="Arial"/>
          <w:lang w:val="ro-RO"/>
        </w:rPr>
        <w:t xml:space="preserve">tere, angajare </w:t>
      </w:r>
      <w:r w:rsidRPr="002D4B1A">
        <w:rPr>
          <w:rFonts w:ascii="Trebuchet MS" w:hAnsi="Trebuchet MS" w:cs="Trebuchet MS"/>
          <w:lang w:val="ro-RO"/>
        </w:rPr>
        <w:t>ş</w:t>
      </w:r>
      <w:r w:rsidRPr="002D4B1A">
        <w:rPr>
          <w:rFonts w:ascii="Trebuchet MS" w:hAnsi="Trebuchet MS" w:cs="Arial"/>
          <w:lang w:val="ro-RO"/>
        </w:rPr>
        <w:t>i dezvoltare sustenabil</w:t>
      </w:r>
      <w:r w:rsidRPr="002D4B1A">
        <w:rPr>
          <w:rFonts w:ascii="Trebuchet MS" w:hAnsi="Trebuchet MS" w:cs="Trebuchet MS"/>
          <w:lang w:val="ro-RO"/>
        </w:rPr>
        <w:t>ă</w:t>
      </w:r>
      <w:r w:rsidRPr="002D4B1A">
        <w:rPr>
          <w:rFonts w:ascii="Trebuchet MS" w:hAnsi="Trebuchet MS" w:cs="Arial"/>
          <w:lang w:val="ro-RO"/>
        </w:rPr>
        <w:t xml:space="preserve"> </w:t>
      </w:r>
      <w:r w:rsidRPr="002D4B1A">
        <w:rPr>
          <w:rFonts w:ascii="Arial" w:hAnsi="Arial" w:cs="Arial"/>
          <w:lang w:val="ro-RO"/>
        </w:rPr>
        <w:t>ȋ</w:t>
      </w:r>
      <w:r w:rsidRPr="002D4B1A">
        <w:rPr>
          <w:rFonts w:ascii="Trebuchet MS" w:hAnsi="Trebuchet MS" w:cs="Arial"/>
          <w:lang w:val="ro-RO"/>
        </w:rPr>
        <w:t xml:space="preserve">n teritoriul GAL VGB, contribuind la o echilibrare a condiţiilor economice şi sociale şi sporind veniturile. Sunt promovate, aşadar, legături inter-sectoriale </w:t>
      </w:r>
      <w:r w:rsidRPr="002D4B1A">
        <w:rPr>
          <w:rFonts w:ascii="Arial" w:hAnsi="Arial" w:cs="Arial"/>
          <w:lang w:val="ro-RO"/>
        </w:rPr>
        <w:t>ȋ</w:t>
      </w:r>
      <w:r w:rsidRPr="002D4B1A">
        <w:rPr>
          <w:rFonts w:ascii="Trebuchet MS" w:hAnsi="Trebuchet MS" w:cs="Arial"/>
          <w:lang w:val="ro-RO"/>
        </w:rPr>
        <w:t>mpreun</w:t>
      </w:r>
      <w:r w:rsidRPr="002D4B1A">
        <w:rPr>
          <w:rFonts w:ascii="Trebuchet MS" w:hAnsi="Trebuchet MS" w:cs="Trebuchet MS"/>
          <w:lang w:val="ro-RO"/>
        </w:rPr>
        <w:t>ă</w:t>
      </w:r>
      <w:r w:rsidRPr="002D4B1A">
        <w:rPr>
          <w:rFonts w:ascii="Trebuchet MS" w:hAnsi="Trebuchet MS" w:cs="Arial"/>
          <w:lang w:val="ro-RO"/>
        </w:rPr>
        <w:t xml:space="preserve"> cu ocuparea </w:t>
      </w:r>
      <w:r w:rsidRPr="002D4B1A">
        <w:rPr>
          <w:rFonts w:ascii="Trebuchet MS" w:hAnsi="Trebuchet MS" w:cs="Trebuchet MS"/>
          <w:lang w:val="ro-RO"/>
        </w:rPr>
        <w:t>ş</w:t>
      </w:r>
      <w:r w:rsidRPr="002D4B1A">
        <w:rPr>
          <w:rFonts w:ascii="Trebuchet MS" w:hAnsi="Trebuchet MS" w:cs="Arial"/>
          <w:lang w:val="ro-RO"/>
        </w:rPr>
        <w:t xml:space="preserve">i antreprenoriatul </w:t>
      </w:r>
      <w:r w:rsidRPr="002D4B1A">
        <w:rPr>
          <w:rFonts w:ascii="Arial" w:hAnsi="Arial" w:cs="Arial"/>
          <w:lang w:val="ro-RO"/>
        </w:rPr>
        <w:t>ȋ</w:t>
      </w:r>
      <w:r w:rsidRPr="002D4B1A">
        <w:rPr>
          <w:rFonts w:ascii="Trebuchet MS" w:hAnsi="Trebuchet MS" w:cs="Arial"/>
          <w:lang w:val="ro-RO"/>
        </w:rPr>
        <w:t>n vederea reducerii fluctua</w:t>
      </w:r>
      <w:r w:rsidRPr="002D4B1A">
        <w:rPr>
          <w:rFonts w:ascii="Trebuchet MS" w:hAnsi="Trebuchet MS" w:cs="Trebuchet MS"/>
          <w:lang w:val="ro-RO"/>
        </w:rPr>
        <w:t>ţ</w:t>
      </w:r>
      <w:r w:rsidRPr="002D4B1A">
        <w:rPr>
          <w:rFonts w:ascii="Trebuchet MS" w:hAnsi="Trebuchet MS" w:cs="Arial"/>
          <w:lang w:val="ro-RO"/>
        </w:rPr>
        <w:t>iilor ocup</w:t>
      </w:r>
      <w:r w:rsidRPr="002D4B1A">
        <w:rPr>
          <w:rFonts w:ascii="Trebuchet MS" w:hAnsi="Trebuchet MS" w:cs="Trebuchet MS"/>
          <w:lang w:val="ro-RO"/>
        </w:rPr>
        <w:t>ă</w:t>
      </w:r>
      <w:r w:rsidRPr="002D4B1A">
        <w:rPr>
          <w:rFonts w:ascii="Trebuchet MS" w:hAnsi="Trebuchet MS" w:cs="Arial"/>
          <w:lang w:val="ro-RO"/>
        </w:rPr>
        <w:t>rii sezoniere ale for</w:t>
      </w:r>
      <w:r w:rsidRPr="002D4B1A">
        <w:rPr>
          <w:rFonts w:ascii="Trebuchet MS" w:hAnsi="Trebuchet MS" w:cs="Trebuchet MS"/>
          <w:lang w:val="ro-RO"/>
        </w:rPr>
        <w:t>ţ</w:t>
      </w:r>
      <w:r w:rsidRPr="002D4B1A">
        <w:rPr>
          <w:rFonts w:ascii="Trebuchet MS" w:hAnsi="Trebuchet MS" w:cs="Arial"/>
          <w:lang w:val="ro-RO"/>
        </w:rPr>
        <w:t>ei de munc</w:t>
      </w:r>
      <w:r w:rsidRPr="002D4B1A">
        <w:rPr>
          <w:rFonts w:ascii="Trebuchet MS" w:hAnsi="Trebuchet MS" w:cs="Trebuchet MS"/>
          <w:lang w:val="ro-RO"/>
        </w:rPr>
        <w:t>ă</w:t>
      </w:r>
      <w:r w:rsidRPr="002D4B1A">
        <w:rPr>
          <w:rFonts w:ascii="Trebuchet MS" w:hAnsi="Trebuchet MS" w:cs="Arial"/>
          <w:lang w:val="ro-RO"/>
        </w:rPr>
        <w:t xml:space="preserve"> şi a sărăciei. </w:t>
      </w:r>
    </w:p>
    <w:p w:rsidR="0031198F" w:rsidRPr="002D4B1A" w:rsidRDefault="0031198F" w:rsidP="0031198F">
      <w:pPr>
        <w:spacing w:after="0"/>
        <w:ind w:firstLine="720"/>
        <w:jc w:val="both"/>
        <w:rPr>
          <w:rFonts w:ascii="Trebuchet MS" w:hAnsi="Trebuchet MS" w:cs="Times New Roman"/>
        </w:rPr>
      </w:pPr>
      <w:r w:rsidRPr="002D4B1A">
        <w:rPr>
          <w:rFonts w:ascii="Trebuchet MS" w:hAnsi="Trebuchet MS" w:cs="Arial"/>
          <w:lang w:val="ro-RO"/>
        </w:rPr>
        <w:t xml:space="preserve">Conform SDL GAL VGB, oportunitatile de angajare sunt reduse, iar somajul este prezent, in teritoriu existand o rata a somajului de 6,6%. Totodata, dupa cum s-a prezentat in analiza diagnistic si analiza SWOT, peste doua treimi din populatie este implicata in activitati agricole, </w:t>
      </w:r>
      <w:r w:rsidRPr="002D4B1A">
        <w:rPr>
          <w:rFonts w:ascii="Trebuchet MS" w:hAnsi="Trebuchet MS"/>
        </w:rPr>
        <w:t xml:space="preserve">(69,7% - 43.940 de persoane), insa acestia lucreaza in propriile exploatatii, mai mult </w:t>
      </w:r>
      <w:r w:rsidRPr="002D4B1A">
        <w:rPr>
          <w:rFonts w:ascii="Trebuchet MS" w:hAnsi="Trebuchet MS"/>
        </w:rPr>
        <w:lastRenderedPageBreak/>
        <w:t>pentru consumul individual, negenerand venituri sau locuri de munca suplimentare. Nevoia de obtinere de venituri suplimentare si de crestere a locurilor de munca disponibile (diminuare a ratei somajului) ar putea fi satisfacuta prin crearea intreprinderilor non-agricole sau diversificarea activitatii de la o activitate agricola, la una non-agricola. Totodată nevoia de stimulare a antreprenoriatului în cadrul teritoriului GAL este ridicată și este în rezonanță cu nevoia de creștere a valorificării potențialului comunităților rurale din perspectiva pesiajului, culturii, activităților tradiționale dar și a resurselor locale.</w:t>
      </w:r>
    </w:p>
    <w:p w:rsidR="0031198F" w:rsidRPr="002D4B1A" w:rsidRDefault="0031198F" w:rsidP="0031198F">
      <w:pPr>
        <w:spacing w:after="0" w:line="240" w:lineRule="auto"/>
        <w:jc w:val="both"/>
        <w:rPr>
          <w:rFonts w:ascii="Trebuchet MS" w:hAnsi="Trebuchet MS"/>
          <w:color w:val="000000"/>
        </w:rPr>
      </w:pPr>
      <w:r w:rsidRPr="002D4B1A">
        <w:rPr>
          <w:rFonts w:ascii="Trebuchet MS" w:hAnsi="Trebuchet MS"/>
          <w:color w:val="000000"/>
        </w:rPr>
        <w:t>Analiza efectuată asupra agenţilor economici din teritoriu arată că aceştia au o capacitate redusă de a furniza locuri de muncă. Au fost identificate un numar de 2.077 firme in cadrul carora sunt angajate 420 persoane (nici macar 1 angajat/firma), din care 93% încadreaza în categoria micro-întreprinderilor. Microintreprinderile asigura 37,84% din numărul locurilor de muncă, precum și 43,27% din cifra de afaceri produsă locală Micro-întreprinderile și întreprinderi mici existente în spaţiul rural acoperă o gama limitată de activităţi productive şi servicii şi nu valorifică suficient resursele locale. Activitatea economică locală se bazează în special pe sectorului serviciilor (53,45% din cifra de afaceri locală este realizată în acest sector economic de către 420 de întreprinderi ce cuprind 70,23% din forța de muncă salariată) și pe sectorul industrial privit din perspectiva cifrei de afaceri (80 – 13,38%). În ceea ce privește sectorul agricol, acesta este reprezentat de 80 de întreprinderi active ce realizează 31,3% din cifra de afaceri locală, furnizând 474 locuri de muncă. Intreprinderile existente în teritoriul GAL VGB nu acoperă toate serviciile necesare populaţiei din mediul rural si nu valorifica pe deplin resursele locale, fiind necesara crearea unora noi. Masura M9/6A raspunde obiectivului principal al SDL VGB “</w:t>
      </w:r>
      <w:r w:rsidRPr="002D4B1A">
        <w:rPr>
          <w:rFonts w:ascii="Trebuchet MS" w:hAnsi="Trebuchet MS" w:cs="EUAlbertina"/>
          <w:b/>
        </w:rPr>
        <w:t>OBȚINEREA UNEI DEZVOLTĂRI TERITORIALE ECHILIBRATE A ECONOMIILOR ȘI COMUNITĂȚILOR RURALE, INCLUSIV CREAREA ȘI MENȚINEREA DE LOCURI DE MUNCA</w:t>
      </w:r>
      <w:r w:rsidRPr="002D4B1A">
        <w:rPr>
          <w:rFonts w:ascii="Trebuchet MS" w:hAnsi="Trebuchet MS"/>
          <w:color w:val="000000"/>
        </w:rPr>
        <w:t>”, respective nevoii N6 indentificate la nivelul teritoriului: “</w:t>
      </w:r>
      <w:r w:rsidRPr="002D4B1A">
        <w:rPr>
          <w:rFonts w:ascii="Trebuchet MS" w:hAnsi="Trebuchet MS" w:cs="Arial"/>
          <w:b/>
          <w:bCs/>
          <w:i/>
        </w:rPr>
        <w:t>Nevoia de dezvoltare  a activitatilor economice din teritoriul GAL si de creare de noi activitati, de creare de noi locuri de munca</w:t>
      </w:r>
      <w:r w:rsidRPr="002D4B1A">
        <w:rPr>
          <w:rFonts w:ascii="Trebuchet MS" w:hAnsi="Trebuchet MS"/>
          <w:color w:val="000000"/>
        </w:rPr>
        <w:t>”.</w:t>
      </w:r>
    </w:p>
    <w:p w:rsidR="0031198F" w:rsidRPr="002D4B1A" w:rsidRDefault="0031198F" w:rsidP="0031198F">
      <w:pPr>
        <w:spacing w:after="0"/>
        <w:ind w:firstLine="720"/>
        <w:jc w:val="both"/>
        <w:rPr>
          <w:rFonts w:ascii="Trebuchet MS" w:hAnsi="Trebuchet MS" w:cs="Arial"/>
          <w:color w:val="000000"/>
          <w:lang w:val="ro-RO"/>
        </w:rPr>
      </w:pPr>
    </w:p>
    <w:p w:rsidR="0031198F" w:rsidRPr="002D4B1A" w:rsidRDefault="0031198F" w:rsidP="0031198F">
      <w:pPr>
        <w:spacing w:after="0"/>
        <w:ind w:firstLine="720"/>
        <w:jc w:val="both"/>
        <w:rPr>
          <w:rFonts w:ascii="Trebuchet MS" w:hAnsi="Trebuchet MS" w:cs="Times New Roman"/>
          <w:lang w:val="ro-RO"/>
        </w:rPr>
      </w:pPr>
      <w:r w:rsidRPr="002D4B1A">
        <w:rPr>
          <w:rFonts w:ascii="Trebuchet MS" w:hAnsi="Trebuchet MS" w:cs="Arial"/>
          <w:b/>
          <w:lang w:val="ro-RO"/>
        </w:rPr>
        <w:t xml:space="preserve">Prezenta măsura contribuie la </w:t>
      </w:r>
      <w:r w:rsidRPr="002D4B1A">
        <w:rPr>
          <w:rFonts w:ascii="Trebuchet MS" w:hAnsi="Trebuchet MS" w:cs="Arial"/>
          <w:b/>
        </w:rPr>
        <w:t>următorul obiectiv de dezvoltare rurală</w:t>
      </w:r>
      <w:r w:rsidRPr="002D4B1A">
        <w:rPr>
          <w:rFonts w:ascii="Trebuchet MS" w:hAnsi="Trebuchet MS" w:cs="Arial"/>
          <w:b/>
          <w:lang w:val="ro-RO"/>
        </w:rPr>
        <w:t xml:space="preserve">, conform art. 4 din </w:t>
      </w:r>
      <w:r w:rsidRPr="002D4B1A">
        <w:rPr>
          <w:rFonts w:ascii="Trebuchet MS" w:hAnsi="Trebuchet MS"/>
          <w:b/>
          <w:lang w:val="ro-RO"/>
        </w:rPr>
        <w:t>Reg. (UE) nr. 1305/2013:</w:t>
      </w:r>
      <w:r w:rsidRPr="002D4B1A">
        <w:rPr>
          <w:rFonts w:ascii="Trebuchet MS" w:hAnsi="Trebuchet MS"/>
          <w:lang w:val="ro-RO"/>
        </w:rPr>
        <w:t xml:space="preserve"> c). obţinerea unei dezvoltări teritoriale echilibrate a economiilor şi comunităţilor rurale, inclusiv crearea şi menţinerea de locuri de muncă. </w:t>
      </w:r>
    </w:p>
    <w:p w:rsidR="0031198F" w:rsidRPr="002D4B1A" w:rsidRDefault="0031198F" w:rsidP="0031198F">
      <w:pPr>
        <w:spacing w:after="0"/>
        <w:ind w:firstLine="720"/>
        <w:jc w:val="both"/>
        <w:rPr>
          <w:rFonts w:ascii="Trebuchet MS" w:hAnsi="Trebuchet MS" w:cs="Arial"/>
          <w:highlight w:val="yellow"/>
          <w:lang w:val="ro-RO"/>
        </w:rPr>
      </w:pPr>
      <w:r w:rsidRPr="002D4B1A">
        <w:rPr>
          <w:rFonts w:ascii="Trebuchet MS" w:hAnsi="Trebuchet MS" w:cs="Arial"/>
          <w:b/>
          <w:lang w:val="ro-RO"/>
        </w:rPr>
        <w:t>Măsura de faţă are ca obiective specifice</w:t>
      </w:r>
      <w:r w:rsidRPr="002D4B1A">
        <w:rPr>
          <w:rFonts w:ascii="Trebuchet MS" w:hAnsi="Trebuchet MS" w:cs="Arial"/>
          <w:lang w:val="ro-RO"/>
        </w:rPr>
        <w:t xml:space="preserve">: sprijinirea sectorului non-agricol din teritoriul GAL VGB; </w:t>
      </w:r>
      <w:r w:rsidRPr="002D4B1A">
        <w:rPr>
          <w:rFonts w:ascii="Arial" w:hAnsi="Arial" w:cs="Arial"/>
          <w:lang w:val="ro-RO"/>
        </w:rPr>
        <w:t>ȋ</w:t>
      </w:r>
      <w:r w:rsidRPr="002D4B1A">
        <w:rPr>
          <w:rFonts w:ascii="Trebuchet MS" w:hAnsi="Trebuchet MS" w:cs="Arial"/>
          <w:lang w:val="ro-RO"/>
        </w:rPr>
        <w:t xml:space="preserve">nfiinţarea de noi activităţi economice; crearea de noi activităţi non-agricole pentru micii </w:t>
      </w:r>
      <w:r w:rsidRPr="002D4B1A">
        <w:rPr>
          <w:rFonts w:ascii="Arial" w:hAnsi="Arial" w:cs="Arial"/>
          <w:lang w:val="ro-RO"/>
        </w:rPr>
        <w:t>ȋ</w:t>
      </w:r>
      <w:r w:rsidRPr="002D4B1A">
        <w:rPr>
          <w:rFonts w:ascii="Trebuchet MS" w:hAnsi="Trebuchet MS" w:cs="Arial"/>
          <w:lang w:val="ro-RO"/>
        </w:rPr>
        <w:t>ntreprinzători din teritoriul GAL</w:t>
      </w:r>
      <w:r w:rsidRPr="002D4B1A">
        <w:rPr>
          <w:rFonts w:ascii="Trebuchet MS" w:hAnsi="Trebuchet MS" w:cs="Arial"/>
          <w:highlight w:val="yellow"/>
          <w:lang w:val="ro-RO"/>
        </w:rPr>
        <w:t xml:space="preserve"> </w:t>
      </w:r>
    </w:p>
    <w:p w:rsidR="0031198F" w:rsidRPr="002D4B1A" w:rsidRDefault="0031198F" w:rsidP="0031198F">
      <w:pPr>
        <w:spacing w:after="0"/>
        <w:ind w:firstLine="720"/>
        <w:jc w:val="both"/>
        <w:rPr>
          <w:rFonts w:ascii="Trebuchet MS" w:hAnsi="Trebuchet MS" w:cs="Times New Roman"/>
          <w:color w:val="000000"/>
          <w:lang w:val="ro-RO"/>
        </w:rPr>
      </w:pPr>
      <w:r w:rsidRPr="002D4B1A">
        <w:rPr>
          <w:rFonts w:ascii="Trebuchet MS" w:hAnsi="Trebuchet MS"/>
          <w:b/>
          <w:color w:val="000000"/>
          <w:lang w:val="ro-RO"/>
        </w:rPr>
        <w:t xml:space="preserve">Masura contribuie la urmatoarea prioritate prevazutea in art. 5, Reg. (UE) nr. 1305/2013: </w:t>
      </w:r>
      <w:r w:rsidRPr="002D4B1A">
        <w:rPr>
          <w:rFonts w:ascii="Trebuchet MS" w:hAnsi="Trebuchet MS"/>
          <w:color w:val="000000"/>
          <w:lang w:val="ro-RO"/>
        </w:rPr>
        <w:t>P6: Promovarea incluziunii sociale, a reducerii sărăciei și a dezvoltării economice în zonele rurale.</w:t>
      </w:r>
    </w:p>
    <w:p w:rsidR="0031198F" w:rsidRPr="002D4B1A" w:rsidRDefault="0031198F" w:rsidP="0031198F">
      <w:pPr>
        <w:tabs>
          <w:tab w:val="left" w:pos="284"/>
        </w:tabs>
        <w:spacing w:after="0"/>
        <w:contextualSpacing/>
        <w:jc w:val="both"/>
        <w:rPr>
          <w:rFonts w:ascii="Trebuchet MS" w:hAnsi="Trebuchet MS"/>
          <w:color w:val="000000"/>
          <w:lang w:val="ro-RO"/>
        </w:rPr>
      </w:pPr>
      <w:r w:rsidRPr="002D4B1A">
        <w:rPr>
          <w:rFonts w:ascii="Trebuchet MS" w:hAnsi="Trebuchet MS"/>
          <w:b/>
          <w:color w:val="000000"/>
          <w:lang w:val="ro-RO"/>
        </w:rPr>
        <w:tab/>
      </w:r>
      <w:r w:rsidRPr="002D4B1A">
        <w:rPr>
          <w:rFonts w:ascii="Trebuchet MS" w:hAnsi="Trebuchet MS"/>
          <w:b/>
          <w:color w:val="000000"/>
          <w:lang w:val="ro-RO"/>
        </w:rPr>
        <w:tab/>
        <w:t>Măsura corespunde obiectivelor art. 19 din Reg. (UE) 1305/2013, alin .(1), lit (a), pct. (ii)</w:t>
      </w:r>
      <w:r w:rsidRPr="002D4B1A">
        <w:rPr>
          <w:rFonts w:ascii="Trebuchet MS" w:hAnsi="Trebuchet MS"/>
          <w:color w:val="000000"/>
          <w:lang w:val="ro-RO"/>
        </w:rPr>
        <w:t xml:space="preserve"> „Dezvoltarea exploatatiilor si a intreprinderilor”. </w:t>
      </w:r>
    </w:p>
    <w:p w:rsidR="0031198F" w:rsidRPr="002D4B1A" w:rsidRDefault="0031198F" w:rsidP="0031198F">
      <w:pPr>
        <w:tabs>
          <w:tab w:val="left" w:pos="284"/>
        </w:tabs>
        <w:spacing w:after="0"/>
        <w:contextualSpacing/>
        <w:jc w:val="both"/>
        <w:rPr>
          <w:rFonts w:ascii="Trebuchet MS" w:hAnsi="Trebuchet MS"/>
          <w:color w:val="000000"/>
          <w:lang w:val="ro-RO"/>
        </w:rPr>
      </w:pPr>
      <w:r w:rsidRPr="002D4B1A">
        <w:rPr>
          <w:rFonts w:ascii="Trebuchet MS" w:hAnsi="Trebuchet MS"/>
          <w:b/>
          <w:color w:val="000000"/>
          <w:lang w:val="ro-RO"/>
        </w:rPr>
        <w:tab/>
      </w:r>
      <w:r w:rsidRPr="002D4B1A">
        <w:rPr>
          <w:rFonts w:ascii="Trebuchet MS" w:hAnsi="Trebuchet MS"/>
          <w:b/>
          <w:color w:val="000000"/>
          <w:lang w:val="ro-RO"/>
        </w:rPr>
        <w:tab/>
        <w:t>Masura contribuie la domeniul de interventie DI 6A)</w:t>
      </w:r>
      <w:r w:rsidRPr="002D4B1A">
        <w:rPr>
          <w:rFonts w:ascii="Trebuchet MS" w:hAnsi="Trebuchet MS"/>
          <w:color w:val="000000"/>
          <w:lang w:val="ro-RO"/>
        </w:rPr>
        <w:t xml:space="preserve"> Facilitarea diversificării, a înființării și a dezvoltării de întreprinderi mici, precum și crearea de noi locuri de muncă.</w:t>
      </w:r>
    </w:p>
    <w:p w:rsidR="0031198F" w:rsidRPr="002D4B1A" w:rsidRDefault="0031198F" w:rsidP="0031198F">
      <w:pPr>
        <w:spacing w:after="0"/>
        <w:ind w:firstLine="720"/>
        <w:jc w:val="both"/>
        <w:rPr>
          <w:rFonts w:ascii="Trebuchet MS" w:hAnsi="Trebuchet MS"/>
          <w:highlight w:val="yellow"/>
          <w:lang w:val="es-ES"/>
        </w:rPr>
      </w:pPr>
      <w:r w:rsidRPr="002D4B1A">
        <w:rPr>
          <w:rFonts w:ascii="Trebuchet MS" w:hAnsi="Trebuchet MS"/>
          <w:b/>
          <w:color w:val="000000"/>
          <w:lang w:val="ro-RO"/>
        </w:rPr>
        <w:t>Măsura contribuie la obiectivele transversale ale Reg. (UE) nr. 1305/2013</w:t>
      </w:r>
      <w:r w:rsidRPr="002D4B1A">
        <w:rPr>
          <w:rFonts w:ascii="Trebuchet MS" w:hAnsi="Trebuchet MS"/>
          <w:color w:val="000000"/>
          <w:lang w:val="ro-RO"/>
        </w:rPr>
        <w:t>, legate de inovare, de protecția mediului și de atenuarea schimbărilor climatice și de adaptarea la acestea, astfel:</w:t>
      </w:r>
    </w:p>
    <w:p w:rsidR="0031198F" w:rsidRPr="002D4B1A" w:rsidRDefault="0031198F" w:rsidP="0031198F">
      <w:pPr>
        <w:spacing w:after="0"/>
        <w:jc w:val="both"/>
        <w:rPr>
          <w:rFonts w:ascii="Trebuchet MS" w:hAnsi="Trebuchet MS"/>
          <w:color w:val="000000"/>
        </w:rPr>
      </w:pPr>
      <w:r w:rsidRPr="002D4B1A">
        <w:rPr>
          <w:rFonts w:ascii="Trebuchet MS" w:hAnsi="Trebuchet MS"/>
          <w:b/>
          <w:i/>
          <w:color w:val="000000"/>
        </w:rPr>
        <w:t>Inovare:</w:t>
      </w:r>
      <w:r w:rsidRPr="002D4B1A">
        <w:rPr>
          <w:rFonts w:ascii="Trebuchet MS" w:hAnsi="Trebuchet MS"/>
          <w:b/>
          <w:color w:val="000000"/>
        </w:rPr>
        <w:t xml:space="preserve"> </w:t>
      </w:r>
      <w:r w:rsidRPr="002D4B1A">
        <w:rPr>
          <w:rFonts w:ascii="Trebuchet MS" w:hAnsi="Trebuchet MS"/>
          <w:color w:val="000000"/>
        </w:rPr>
        <w:t xml:space="preserve">Măsura vizează încurajarea şi susţinerea întreprinzătorilor din domeniul non-agricol pentru crearea acelor activităţi sau servicii care sunt deficitare în comunele din teritoriul GAL. Proiectele selectate vor contribui la stimularea inovării prin activităţile economice </w:t>
      </w:r>
      <w:r w:rsidRPr="002D4B1A">
        <w:rPr>
          <w:rFonts w:ascii="Trebuchet MS" w:hAnsi="Trebuchet MS"/>
          <w:color w:val="000000"/>
        </w:rPr>
        <w:lastRenderedPageBreak/>
        <w:t>create in domenii deficitare, prin contribuţia adusă la dezvoltarea resurselor umane, prin crearea de locuri de muncă şi combaterea sărăciei. Diversificarea activităţilor economice în zonele rurale va deschide noi oportunităţi şi posibilităţi pentru adoptarea de metode noi și utilizarea de tehnologii inovatoare, sporind astfel atractivitatea satelor româneşti.</w:t>
      </w:r>
    </w:p>
    <w:p w:rsidR="0031198F" w:rsidRPr="002D4B1A" w:rsidRDefault="0031198F" w:rsidP="0031198F">
      <w:pPr>
        <w:pStyle w:val="Default"/>
        <w:spacing w:line="276" w:lineRule="auto"/>
        <w:jc w:val="both"/>
        <w:rPr>
          <w:color w:val="auto"/>
          <w:sz w:val="22"/>
          <w:szCs w:val="22"/>
          <w:lang w:val="es-ES"/>
        </w:rPr>
      </w:pPr>
      <w:r w:rsidRPr="002D4B1A">
        <w:rPr>
          <w:b/>
          <w:i/>
          <w:sz w:val="22"/>
          <w:szCs w:val="22"/>
        </w:rPr>
        <w:t>Protecția mediului:</w:t>
      </w:r>
      <w:r w:rsidRPr="002D4B1A">
        <w:rPr>
          <w:b/>
          <w:sz w:val="22"/>
          <w:szCs w:val="22"/>
        </w:rPr>
        <w:t xml:space="preserve"> </w:t>
      </w:r>
      <w:r w:rsidRPr="002D4B1A">
        <w:rPr>
          <w:color w:val="auto"/>
          <w:sz w:val="22"/>
          <w:szCs w:val="22"/>
          <w:lang w:val="es-ES"/>
        </w:rPr>
        <w:t>Măsura incurajeaza actiunile de protejare si conservare a mediului inconjurator si a resurselor naturale.</w:t>
      </w:r>
    </w:p>
    <w:p w:rsidR="0031198F" w:rsidRPr="002D4B1A" w:rsidRDefault="0031198F" w:rsidP="0031198F">
      <w:pPr>
        <w:pStyle w:val="Default"/>
        <w:spacing w:line="276" w:lineRule="auto"/>
        <w:ind w:firstLine="720"/>
        <w:jc w:val="both"/>
        <w:rPr>
          <w:sz w:val="22"/>
          <w:szCs w:val="22"/>
          <w:lang w:val="es-ES"/>
        </w:rPr>
      </w:pPr>
      <w:r w:rsidRPr="002D4B1A">
        <w:rPr>
          <w:b/>
          <w:sz w:val="22"/>
          <w:szCs w:val="22"/>
          <w:lang w:val="es-ES"/>
        </w:rPr>
        <w:t>Complementaritatea cu alte măsuri din SDL</w:t>
      </w:r>
      <w:r w:rsidRPr="002D4B1A">
        <w:rPr>
          <w:sz w:val="22"/>
          <w:szCs w:val="22"/>
          <w:lang w:val="es-ES"/>
        </w:rPr>
        <w:t xml:space="preserve">: </w:t>
      </w:r>
      <w:r w:rsidRPr="002D4B1A">
        <w:rPr>
          <w:color w:val="auto"/>
          <w:sz w:val="22"/>
          <w:szCs w:val="22"/>
        </w:rPr>
        <w:t xml:space="preserve">masura ar putea fi complementara cu alte masuri din SDL in sensul ca beneficiarii directi ai acestei masuri ar putea fi inclusi in categoria de beneficiari directi/ indirecti ai urmatoarelor masuri: M4/2B ; M6/6A </w:t>
      </w:r>
    </w:p>
    <w:p w:rsidR="0031198F" w:rsidRPr="002D4B1A" w:rsidRDefault="0031198F" w:rsidP="0031198F">
      <w:pPr>
        <w:spacing w:after="0"/>
        <w:ind w:firstLine="720"/>
        <w:jc w:val="both"/>
        <w:rPr>
          <w:rFonts w:ascii="Trebuchet MS" w:hAnsi="Trebuchet MS"/>
          <w:lang w:val="ro-RO"/>
        </w:rPr>
      </w:pPr>
      <w:r w:rsidRPr="002D4B1A">
        <w:rPr>
          <w:rFonts w:ascii="Trebuchet MS" w:hAnsi="Trebuchet MS"/>
          <w:b/>
          <w:lang w:val="ro-RO"/>
        </w:rPr>
        <w:t>Sinergia cu alte măsuri din SDL:</w:t>
      </w:r>
      <w:r w:rsidRPr="002D4B1A">
        <w:rPr>
          <w:rFonts w:ascii="Trebuchet MS" w:hAnsi="Trebuchet MS"/>
          <w:lang w:val="ro-RO"/>
        </w:rPr>
        <w:t xml:space="preserve"> masura contribuie la prioritatea P6, prioritate la care contribuie si urmatoarele masuri M6/6A, M7/6B, M8/6B.</w:t>
      </w:r>
    </w:p>
    <w:p w:rsidR="0031198F" w:rsidRPr="002D4B1A" w:rsidRDefault="0031198F" w:rsidP="0031198F">
      <w:pPr>
        <w:spacing w:after="0"/>
        <w:ind w:firstLine="720"/>
        <w:jc w:val="both"/>
        <w:rPr>
          <w:rFonts w:ascii="Trebuchet MS" w:hAnsi="Trebuchet MS"/>
          <w:b/>
          <w:lang w:val="ro-RO"/>
        </w:rPr>
      </w:pPr>
      <w:r w:rsidRPr="002D4B1A">
        <w:rPr>
          <w:rFonts w:ascii="Trebuchet MS" w:hAnsi="Trebuchet MS"/>
          <w:b/>
          <w:lang w:val="ro-RO"/>
        </w:rPr>
        <w:t>2.Valoarea adăugată a măsurii</w:t>
      </w:r>
    </w:p>
    <w:p w:rsidR="0031198F" w:rsidRPr="002D4B1A" w:rsidRDefault="0031198F" w:rsidP="0031198F">
      <w:pPr>
        <w:spacing w:after="0"/>
        <w:ind w:firstLine="720"/>
        <w:jc w:val="both"/>
        <w:rPr>
          <w:rFonts w:ascii="Trebuchet MS" w:hAnsi="Trebuchet MS" w:cs="Arial"/>
          <w:lang w:val="ro-RO"/>
        </w:rPr>
      </w:pPr>
      <w:r w:rsidRPr="002D4B1A">
        <w:rPr>
          <w:rFonts w:ascii="Trebuchet MS" w:hAnsi="Trebuchet MS"/>
          <w:lang w:val="ro-RO"/>
        </w:rPr>
        <w:t xml:space="preserve">Valoarea adăugată a măsurii se reflectă </w:t>
      </w:r>
      <w:r w:rsidRPr="002D4B1A">
        <w:rPr>
          <w:rFonts w:ascii="Arial" w:hAnsi="Arial" w:cs="Arial"/>
          <w:lang w:val="ro-RO"/>
        </w:rPr>
        <w:t>ȋ</w:t>
      </w:r>
      <w:r w:rsidRPr="002D4B1A">
        <w:rPr>
          <w:rFonts w:ascii="Trebuchet MS" w:hAnsi="Trebuchet MS" w:cs="Arial"/>
          <w:lang w:val="ro-RO"/>
        </w:rPr>
        <w:t xml:space="preserve">n stimularea potenţialului resurselor locale, </w:t>
      </w:r>
      <w:r w:rsidRPr="002D4B1A">
        <w:rPr>
          <w:rFonts w:ascii="Arial" w:hAnsi="Arial" w:cs="Arial"/>
          <w:lang w:val="ro-RO"/>
        </w:rPr>
        <w:t>ȋ</w:t>
      </w:r>
      <w:r w:rsidRPr="002D4B1A">
        <w:rPr>
          <w:rFonts w:ascii="Trebuchet MS" w:hAnsi="Trebuchet MS" w:cs="Arial"/>
          <w:lang w:val="ro-RO"/>
        </w:rPr>
        <w:t xml:space="preserve">n diversificarea economică prin crearea şi dezvoltarea de activităţi economice şi creşterea numărului de </w:t>
      </w:r>
      <w:r w:rsidRPr="002D4B1A">
        <w:rPr>
          <w:rFonts w:ascii="Arial" w:hAnsi="Arial" w:cs="Arial"/>
          <w:lang w:val="ro-RO"/>
        </w:rPr>
        <w:t>ȋ</w:t>
      </w:r>
      <w:r w:rsidRPr="002D4B1A">
        <w:rPr>
          <w:rFonts w:ascii="Trebuchet MS" w:hAnsi="Trebuchet MS" w:cs="Arial"/>
          <w:lang w:val="ro-RO"/>
        </w:rPr>
        <w:t xml:space="preserve">ntreprinderi, </w:t>
      </w:r>
      <w:r w:rsidRPr="002D4B1A">
        <w:rPr>
          <w:rFonts w:ascii="Arial" w:hAnsi="Arial" w:cs="Arial"/>
          <w:lang w:val="ro-RO"/>
        </w:rPr>
        <w:t>ȋ</w:t>
      </w:r>
      <w:r w:rsidRPr="002D4B1A">
        <w:rPr>
          <w:rFonts w:ascii="Trebuchet MS" w:hAnsi="Trebuchet MS" w:cs="Arial"/>
          <w:lang w:val="ro-RO"/>
        </w:rPr>
        <w:t xml:space="preserve">n crearea de locuri de muncă, </w:t>
      </w:r>
      <w:r w:rsidRPr="002D4B1A">
        <w:rPr>
          <w:rFonts w:ascii="Arial" w:hAnsi="Arial" w:cs="Arial"/>
          <w:lang w:val="ro-RO"/>
        </w:rPr>
        <w:t>ȋ</w:t>
      </w:r>
      <w:r w:rsidRPr="002D4B1A">
        <w:rPr>
          <w:rFonts w:ascii="Trebuchet MS" w:hAnsi="Trebuchet MS" w:cs="Arial"/>
          <w:lang w:val="ro-RO"/>
        </w:rPr>
        <w:t xml:space="preserve">n ridicarea nivelului de trai al populaţiei, </w:t>
      </w:r>
      <w:r w:rsidRPr="002D4B1A">
        <w:rPr>
          <w:rFonts w:ascii="Arial" w:hAnsi="Arial" w:cs="Arial"/>
          <w:lang w:val="ro-RO"/>
        </w:rPr>
        <w:t>ȋ</w:t>
      </w:r>
      <w:r w:rsidRPr="002D4B1A">
        <w:rPr>
          <w:rFonts w:ascii="Trebuchet MS" w:hAnsi="Trebuchet MS" w:cs="Arial"/>
          <w:lang w:val="ro-RO"/>
        </w:rPr>
        <w:t xml:space="preserve">n dezvoltarea şi ameliorarea condiţiilor social-economice ale teritoriului GAL Vedea – Gavanu – Burdea  </w:t>
      </w:r>
    </w:p>
    <w:p w:rsidR="0031198F" w:rsidRPr="002D4B1A" w:rsidRDefault="0031198F" w:rsidP="0031198F">
      <w:pPr>
        <w:spacing w:after="0"/>
        <w:ind w:firstLine="720"/>
        <w:jc w:val="both"/>
        <w:rPr>
          <w:rFonts w:ascii="Trebuchet MS" w:hAnsi="Trebuchet MS" w:cs="Times New Roman"/>
          <w:b/>
          <w:lang w:val="ro-RO"/>
        </w:rPr>
      </w:pPr>
      <w:r w:rsidRPr="002D4B1A">
        <w:rPr>
          <w:rFonts w:ascii="Trebuchet MS" w:hAnsi="Trebuchet MS"/>
          <w:b/>
          <w:lang w:val="ro-RO"/>
        </w:rPr>
        <w:t>3.Trimiteri la alte acte legislative</w:t>
      </w:r>
    </w:p>
    <w:p w:rsidR="0031198F" w:rsidRPr="002D4B1A" w:rsidRDefault="0031198F" w:rsidP="0031198F">
      <w:pPr>
        <w:spacing w:after="0"/>
        <w:jc w:val="both"/>
        <w:rPr>
          <w:rFonts w:ascii="Trebuchet MS" w:hAnsi="Trebuchet MS"/>
          <w:b/>
        </w:rPr>
      </w:pPr>
      <w:r w:rsidRPr="002D4B1A">
        <w:rPr>
          <w:rFonts w:ascii="Trebuchet MS" w:hAnsi="Trebuchet MS"/>
          <w:bCs/>
          <w:lang w:val="ro-RO"/>
        </w:rPr>
        <w:t xml:space="preserve">Recomandarea 2003/361/CE </w:t>
      </w:r>
      <w:r w:rsidRPr="002D4B1A">
        <w:rPr>
          <w:rFonts w:ascii="Trebuchet MS" w:hAnsi="Trebuchet MS"/>
          <w:lang w:val="ro-RO"/>
        </w:rPr>
        <w:t xml:space="preserve">din 6 mai 2003; </w:t>
      </w:r>
      <w:r w:rsidRPr="002D4B1A">
        <w:rPr>
          <w:rFonts w:ascii="Trebuchet MS" w:hAnsi="Trebuchet MS"/>
          <w:bCs/>
          <w:lang w:val="ro-RO"/>
        </w:rPr>
        <w:t xml:space="preserve">R (UE) nr. 1407/2013; Comunicarea Comisiei nr. 2008/C155/02; Comunicarea Comisiei nr. 2008/C14/02; Linii directoare comunitare </w:t>
      </w:r>
      <w:r w:rsidRPr="002D4B1A">
        <w:rPr>
          <w:rFonts w:ascii="Trebuchet MS" w:hAnsi="Trebuchet MS"/>
          <w:lang w:val="ro-RO"/>
        </w:rPr>
        <w:t xml:space="preserve">privind ajutorul de stat pentru salvarea și restructurarea întreprinderilor aflate în dificultate; </w:t>
      </w:r>
      <w:r w:rsidRPr="002D4B1A">
        <w:rPr>
          <w:rFonts w:ascii="Trebuchet MS" w:hAnsi="Trebuchet MS"/>
          <w:bCs/>
          <w:lang w:val="ro-RO"/>
        </w:rPr>
        <w:t xml:space="preserve">Ordonanță de Urgență nr. 44/2008; Ordonanța de Urgență nr. 142/2008. </w:t>
      </w:r>
      <w:r w:rsidRPr="002D4B1A">
        <w:rPr>
          <w:rFonts w:ascii="Trebuchet MS" w:hAnsi="Trebuchet MS"/>
          <w:b/>
        </w:rPr>
        <w:t>HG 226/2015 cu modificarile si completarile ulerioare</w:t>
      </w:r>
    </w:p>
    <w:p w:rsidR="0031198F" w:rsidRPr="002D4B1A" w:rsidRDefault="0031198F" w:rsidP="0031198F">
      <w:pPr>
        <w:spacing w:after="0"/>
        <w:jc w:val="both"/>
        <w:rPr>
          <w:rFonts w:ascii="Trebuchet MS" w:hAnsi="Trebuchet MS"/>
          <w:b/>
          <w:lang w:val="ro-RO"/>
        </w:rPr>
      </w:pPr>
      <w:r w:rsidRPr="002D4B1A">
        <w:rPr>
          <w:rFonts w:ascii="Trebuchet MS" w:hAnsi="Trebuchet MS"/>
          <w:b/>
          <w:lang w:val="ro-RO"/>
        </w:rPr>
        <w:t>4.Beneficiari direcţi/indirecţi (grup ţintă)</w:t>
      </w:r>
    </w:p>
    <w:p w:rsidR="0031198F" w:rsidRPr="002D4B1A" w:rsidRDefault="0031198F" w:rsidP="0031198F">
      <w:pPr>
        <w:autoSpaceDE w:val="0"/>
        <w:autoSpaceDN w:val="0"/>
        <w:adjustRightInd w:val="0"/>
        <w:spacing w:after="0"/>
        <w:ind w:firstLine="720"/>
        <w:jc w:val="both"/>
        <w:rPr>
          <w:rFonts w:ascii="Trebuchet MS" w:hAnsi="Trebuchet MS"/>
        </w:rPr>
      </w:pPr>
      <w:r w:rsidRPr="002D4B1A">
        <w:rPr>
          <w:rFonts w:ascii="Trebuchet MS" w:hAnsi="Trebuchet MS"/>
          <w:color w:val="000000"/>
        </w:rPr>
        <w:t xml:space="preserve">Fermieri sau membrii unei gospodarii agricole, care își diversifică activitatea prin înființarea unei activități non-agricole în spațiul rural pentru prima dată. Persoanele fizice neautorizate nu sunt eligibile; Micro-întreprinderi și întreprinderi mici existente din spațiul rural, care își propun activități non-agricole, pe care pe care nu le-au mai efectuat până la data aplicării pentru sprijin; Micro-întreprinderi și întreprinderi mici noi, înființate în anul depunerii aplicației de finanțare sau cu o vechime de maxim 3 ani fiscali, care nu au </w:t>
      </w:r>
      <w:r w:rsidRPr="002D4B1A">
        <w:rPr>
          <w:rFonts w:ascii="Trebuchet MS" w:hAnsi="Trebuchet MS"/>
        </w:rPr>
        <w:t xml:space="preserve">desfășurat activități până în momentul depunerii acesteia (start-ups). </w:t>
      </w:r>
    </w:p>
    <w:p w:rsidR="0031198F" w:rsidRPr="002D4B1A" w:rsidRDefault="0031198F" w:rsidP="0031198F">
      <w:pPr>
        <w:autoSpaceDE w:val="0"/>
        <w:autoSpaceDN w:val="0"/>
        <w:adjustRightInd w:val="0"/>
        <w:spacing w:after="0"/>
        <w:ind w:firstLine="720"/>
        <w:jc w:val="both"/>
        <w:rPr>
          <w:rFonts w:ascii="Trebuchet MS" w:hAnsi="Trebuchet MS"/>
          <w:b/>
        </w:rPr>
      </w:pPr>
      <w:r w:rsidRPr="002D4B1A">
        <w:rPr>
          <w:rFonts w:ascii="Trebuchet MS" w:hAnsi="Trebuchet MS"/>
          <w:b/>
        </w:rPr>
        <w:t>Beneficiari ai masurii M4/2B care se incadreaza in cei enumerati mai sus</w:t>
      </w:r>
    </w:p>
    <w:p w:rsidR="0031198F" w:rsidRPr="002D4B1A" w:rsidRDefault="0031198F" w:rsidP="0031198F">
      <w:pPr>
        <w:autoSpaceDE w:val="0"/>
        <w:autoSpaceDN w:val="0"/>
        <w:adjustRightInd w:val="0"/>
        <w:spacing w:after="0"/>
        <w:ind w:firstLine="720"/>
        <w:jc w:val="both"/>
        <w:rPr>
          <w:rFonts w:ascii="Trebuchet MS" w:hAnsi="Trebuchet MS"/>
          <w:b/>
        </w:rPr>
      </w:pPr>
      <w:r w:rsidRPr="002D4B1A">
        <w:rPr>
          <w:rFonts w:ascii="Trebuchet MS" w:hAnsi="Trebuchet MS"/>
          <w:b/>
        </w:rPr>
        <w:t>Beneficiari ai masurii M6/6A care se incadreaza in cei enumerati mai sus</w:t>
      </w:r>
    </w:p>
    <w:p w:rsidR="0031198F" w:rsidRPr="002D4B1A" w:rsidRDefault="0031198F" w:rsidP="0031198F">
      <w:pPr>
        <w:spacing w:after="0"/>
        <w:jc w:val="both"/>
        <w:rPr>
          <w:rFonts w:ascii="Trebuchet MS" w:hAnsi="Trebuchet MS"/>
          <w:b/>
          <w:lang w:val="ro-RO"/>
        </w:rPr>
      </w:pPr>
      <w:r w:rsidRPr="002D4B1A">
        <w:rPr>
          <w:rFonts w:ascii="Trebuchet MS" w:hAnsi="Trebuchet MS"/>
          <w:b/>
          <w:lang w:val="ro-RO"/>
        </w:rPr>
        <w:t>5.Tip de sprijin</w:t>
      </w:r>
    </w:p>
    <w:p w:rsidR="0031198F" w:rsidRPr="002D4B1A" w:rsidRDefault="0031198F" w:rsidP="0031198F">
      <w:pPr>
        <w:autoSpaceDE w:val="0"/>
        <w:autoSpaceDN w:val="0"/>
        <w:adjustRightInd w:val="0"/>
        <w:spacing w:after="0"/>
        <w:ind w:firstLine="720"/>
        <w:jc w:val="both"/>
        <w:rPr>
          <w:rFonts w:ascii="Trebuchet MS" w:hAnsi="Trebuchet MS"/>
          <w:color w:val="000000"/>
          <w:lang w:val="ro-RO"/>
        </w:rPr>
      </w:pPr>
      <w:r w:rsidRPr="002D4B1A">
        <w:rPr>
          <w:rFonts w:ascii="Trebuchet MS" w:hAnsi="Trebuchet MS"/>
          <w:color w:val="000000"/>
          <w:lang w:val="ro-RO"/>
        </w:rPr>
        <w:t xml:space="preserve">Sprijin forfetar care nu depășeste limitele cuantumului stabilite în PNDR, pentru finanțarea de noi activități non-agricole în mediul rural pe baza unui plan de afaceri. </w:t>
      </w:r>
    </w:p>
    <w:p w:rsidR="0031198F" w:rsidRPr="002D4B1A" w:rsidRDefault="0031198F" w:rsidP="0031198F">
      <w:pPr>
        <w:spacing w:after="0"/>
        <w:jc w:val="both"/>
        <w:rPr>
          <w:rFonts w:ascii="Trebuchet MS" w:hAnsi="Trebuchet MS"/>
          <w:b/>
          <w:lang w:val="ro-RO"/>
        </w:rPr>
      </w:pPr>
      <w:r w:rsidRPr="002D4B1A">
        <w:rPr>
          <w:rFonts w:ascii="Trebuchet MS" w:hAnsi="Trebuchet MS"/>
          <w:b/>
          <w:lang w:val="ro-RO"/>
        </w:rPr>
        <w:t>6.Tipuri de acţiuni eligibile şi neeligibile</w:t>
      </w:r>
    </w:p>
    <w:p w:rsidR="0006689F" w:rsidRPr="002D4B1A" w:rsidRDefault="0006689F" w:rsidP="0006689F">
      <w:pPr>
        <w:spacing w:after="0"/>
        <w:ind w:firstLine="720"/>
        <w:jc w:val="both"/>
        <w:rPr>
          <w:rFonts w:ascii="Trebuchet MS" w:hAnsi="Trebuchet MS"/>
          <w:i/>
          <w:lang w:val="ro-RO"/>
        </w:rPr>
      </w:pPr>
      <w:r w:rsidRPr="002D4B1A">
        <w:rPr>
          <w:rFonts w:ascii="Trebuchet MS" w:hAnsi="Trebuchet MS"/>
          <w:i/>
          <w:lang w:val="ro-RO"/>
        </w:rPr>
        <w:t xml:space="preserve">Tipuri de acţiuni eligibile: </w:t>
      </w:r>
      <w:r w:rsidRPr="002D4B1A">
        <w:rPr>
          <w:rFonts w:ascii="Trebuchet MS" w:hAnsi="Trebuchet MS"/>
          <w:lang w:val="ro-RO"/>
        </w:rPr>
        <w:t xml:space="preserve">Activităţile prevăzute pentru </w:t>
      </w:r>
      <w:r w:rsidRPr="002D4B1A">
        <w:rPr>
          <w:rFonts w:ascii="Arial" w:hAnsi="Arial" w:cs="Arial"/>
          <w:lang w:val="ro-RO"/>
        </w:rPr>
        <w:t>ȋ</w:t>
      </w:r>
      <w:r w:rsidRPr="002D4B1A">
        <w:rPr>
          <w:rFonts w:ascii="Trebuchet MS" w:hAnsi="Trebuchet MS" w:cs="Arial"/>
          <w:lang w:val="ro-RO"/>
        </w:rPr>
        <w:t>ndeplinirea obiectivelor din cadrul Planului de Afaceri, indiferent de natură.</w:t>
      </w:r>
    </w:p>
    <w:p w:rsidR="0006689F" w:rsidRPr="002D4B1A" w:rsidRDefault="0006689F" w:rsidP="0006689F">
      <w:pPr>
        <w:autoSpaceDE w:val="0"/>
        <w:autoSpaceDN w:val="0"/>
        <w:adjustRightInd w:val="0"/>
        <w:spacing w:after="0"/>
        <w:ind w:firstLine="720"/>
        <w:jc w:val="both"/>
        <w:rPr>
          <w:rFonts w:ascii="Trebuchet MS" w:hAnsi="Trebuchet MS"/>
          <w:i/>
          <w:color w:val="000000"/>
          <w:lang w:val="ro-RO"/>
        </w:rPr>
      </w:pPr>
      <w:r w:rsidRPr="002D4B1A">
        <w:rPr>
          <w:rFonts w:ascii="Trebuchet MS" w:hAnsi="Trebuchet MS"/>
          <w:i/>
          <w:lang w:val="ro-RO"/>
        </w:rPr>
        <w:t>Tipuri de acţiuni neeligibile</w:t>
      </w:r>
      <w:r w:rsidRPr="002D4B1A">
        <w:rPr>
          <w:rFonts w:ascii="Trebuchet MS" w:hAnsi="Trebuchet MS"/>
          <w:i/>
          <w:color w:val="000000"/>
          <w:lang w:val="ro-RO"/>
        </w:rPr>
        <w:t>:</w:t>
      </w:r>
    </w:p>
    <w:p w:rsidR="0006689F" w:rsidRPr="002D4B1A" w:rsidRDefault="0006689F" w:rsidP="0006689F">
      <w:pPr>
        <w:autoSpaceDE w:val="0"/>
        <w:autoSpaceDN w:val="0"/>
        <w:adjustRightInd w:val="0"/>
        <w:spacing w:after="0"/>
        <w:jc w:val="both"/>
        <w:rPr>
          <w:rFonts w:ascii="Trebuchet MS" w:hAnsi="Trebuchet MS"/>
          <w:color w:val="000000"/>
          <w:lang w:val="ro-RO"/>
        </w:rPr>
      </w:pPr>
      <w:r w:rsidRPr="002D4B1A">
        <w:rPr>
          <w:rFonts w:ascii="Trebuchet MS" w:hAnsi="Trebuchet MS"/>
          <w:color w:val="000000"/>
          <w:lang w:val="ro-RO"/>
        </w:rPr>
        <w:t>Nu sunt eligibile:</w:t>
      </w:r>
    </w:p>
    <w:p w:rsidR="0006689F" w:rsidRPr="002D4B1A" w:rsidRDefault="0006689F" w:rsidP="0006689F">
      <w:pPr>
        <w:pStyle w:val="Listparagraf"/>
        <w:numPr>
          <w:ilvl w:val="0"/>
          <w:numId w:val="75"/>
        </w:numPr>
        <w:spacing w:after="0"/>
        <w:ind w:left="777" w:hanging="357"/>
        <w:contextualSpacing w:val="0"/>
        <w:jc w:val="both"/>
        <w:rPr>
          <w:rFonts w:ascii="Trebuchet MS" w:hAnsi="Trebuchet MS" w:cs="Calibri"/>
          <w:lang w:val="ro-RO"/>
        </w:rPr>
      </w:pPr>
      <w:r w:rsidRPr="002D4B1A">
        <w:rPr>
          <w:rFonts w:ascii="Trebuchet MS" w:hAnsi="Trebuchet MS" w:cs="Calibri"/>
          <w:lang w:val="ro-RO"/>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06689F" w:rsidRPr="002D4B1A" w:rsidRDefault="0006689F" w:rsidP="0006689F">
      <w:pPr>
        <w:pStyle w:val="Listparagraf"/>
        <w:numPr>
          <w:ilvl w:val="0"/>
          <w:numId w:val="75"/>
        </w:numPr>
        <w:spacing w:before="120" w:after="0"/>
        <w:ind w:left="777" w:hanging="357"/>
        <w:contextualSpacing w:val="0"/>
        <w:jc w:val="both"/>
        <w:rPr>
          <w:rFonts w:ascii="Trebuchet MS" w:hAnsi="Trebuchet MS"/>
          <w:lang w:val="ro-RO"/>
        </w:rPr>
      </w:pPr>
      <w:r w:rsidRPr="002D4B1A">
        <w:rPr>
          <w:rFonts w:ascii="Trebuchet MS" w:hAnsi="Trebuchet MS" w:cs="Calibri"/>
          <w:lang w:val="ro-RO"/>
        </w:rPr>
        <w:lastRenderedPageBreak/>
        <w:t xml:space="preserve">cheltuielile aferente domeniilor exceptate în conformitate cu prevederile Ordinului MADR </w:t>
      </w:r>
    </w:p>
    <w:p w:rsidR="0006689F" w:rsidRPr="002D4B1A" w:rsidRDefault="0006689F" w:rsidP="0006689F">
      <w:pPr>
        <w:pBdr>
          <w:bottom w:val="single" w:sz="4" w:space="1" w:color="auto"/>
        </w:pBdr>
        <w:tabs>
          <w:tab w:val="left" w:pos="360"/>
          <w:tab w:val="left" w:pos="900"/>
          <w:tab w:val="left" w:pos="1440"/>
          <w:tab w:val="left" w:pos="9360"/>
        </w:tabs>
        <w:spacing w:before="120" w:after="120"/>
        <w:jc w:val="both"/>
        <w:rPr>
          <w:rFonts w:ascii="Trebuchet MS" w:hAnsi="Trebuchet MS"/>
          <w:b/>
        </w:rPr>
      </w:pPr>
      <w:r w:rsidRPr="002D4B1A">
        <w:rPr>
          <w:rFonts w:ascii="Trebuchet MS" w:hAnsi="Trebuchet MS"/>
          <w:b/>
        </w:rPr>
        <w:t>În cadrul proiectului nu pot fi incluse urmatoarele cheltuieli neeligibile generale, așa cum sunt acestea prevăzute în Cap. 8.1 al PNDR 2014 – 2020:</w:t>
      </w:r>
    </w:p>
    <w:p w:rsidR="0006689F" w:rsidRPr="002D4B1A" w:rsidRDefault="0006689F" w:rsidP="0006689F">
      <w:pPr>
        <w:pBdr>
          <w:bottom w:val="single" w:sz="4" w:space="1" w:color="auto"/>
        </w:pBdr>
        <w:tabs>
          <w:tab w:val="left" w:pos="360"/>
          <w:tab w:val="left" w:pos="900"/>
          <w:tab w:val="left" w:pos="1440"/>
          <w:tab w:val="left" w:pos="9360"/>
        </w:tabs>
        <w:spacing w:before="120" w:after="120"/>
        <w:jc w:val="both"/>
        <w:rPr>
          <w:rFonts w:ascii="Trebuchet MS" w:hAnsi="Trebuchet MS"/>
        </w:rPr>
      </w:pPr>
      <w:r w:rsidRPr="002D4B1A">
        <w:rPr>
          <w:rFonts w:ascii="Trebuchet MS" w:hAnsi="Trebuchet MS"/>
        </w:rPr>
        <w:t xml:space="preserve">• cheltuielile cu achiziţionarea de bunuri și echipamente ”second hand”; </w:t>
      </w:r>
    </w:p>
    <w:p w:rsidR="0006689F" w:rsidRPr="002D4B1A" w:rsidRDefault="0006689F" w:rsidP="0006689F">
      <w:pPr>
        <w:pBdr>
          <w:bottom w:val="single" w:sz="4" w:space="1" w:color="auto"/>
        </w:pBdr>
        <w:tabs>
          <w:tab w:val="left" w:pos="360"/>
          <w:tab w:val="left" w:pos="900"/>
          <w:tab w:val="left" w:pos="1440"/>
          <w:tab w:val="left" w:pos="9360"/>
        </w:tabs>
        <w:spacing w:before="120" w:after="120"/>
        <w:jc w:val="both"/>
        <w:rPr>
          <w:rFonts w:ascii="Trebuchet MS" w:hAnsi="Trebuchet MS"/>
        </w:rPr>
      </w:pPr>
      <w:r w:rsidRPr="002D4B1A">
        <w:rPr>
          <w:rFonts w:ascii="Trebuchet MS" w:hAnsi="Trebuchet MS"/>
        </w:rPr>
        <w:t xml:space="preserve">• cheltuieli efectuate înainte de semnarea contractului de finanțare a proiectului cu excepţia: </w:t>
      </w:r>
      <w:r w:rsidRPr="002D4B1A">
        <w:rPr>
          <w:rFonts w:ascii="Trebuchet MS" w:hAnsi="Trebuchet MS"/>
        </w:rPr>
        <w:softHyphen/>
        <w:t xml:space="preserve"> </w:t>
      </w:r>
    </w:p>
    <w:p w:rsidR="0006689F" w:rsidRPr="002D4B1A" w:rsidRDefault="0006689F" w:rsidP="0006689F">
      <w:pPr>
        <w:pBdr>
          <w:bottom w:val="single" w:sz="4" w:space="1" w:color="auto"/>
        </w:pBdr>
        <w:tabs>
          <w:tab w:val="left" w:pos="360"/>
          <w:tab w:val="left" w:pos="900"/>
          <w:tab w:val="left" w:pos="1440"/>
          <w:tab w:val="left" w:pos="9360"/>
        </w:tabs>
        <w:spacing w:before="120" w:after="120"/>
        <w:jc w:val="both"/>
        <w:rPr>
          <w:rFonts w:ascii="Trebuchet MS" w:hAnsi="Trebuchet MS"/>
        </w:rPr>
      </w:pPr>
      <w:r w:rsidRPr="002D4B1A">
        <w:rPr>
          <w:rFonts w:ascii="Trebuchet MS" w:hAnsi="Trebuchet MS"/>
        </w:rPr>
        <w:t xml:space="preserve">-costurilor generale definite la art. 45, alin. (2) litera c) a Reg. (UE) nr. 1305/2013 care pot fi realizate înainte de depunerea cererii de finanțare; </w:t>
      </w:r>
      <w:r w:rsidRPr="002D4B1A">
        <w:rPr>
          <w:rFonts w:ascii="Trebuchet MS" w:hAnsi="Trebuchet MS"/>
        </w:rPr>
        <w:softHyphen/>
        <w:t xml:space="preserve"> </w:t>
      </w:r>
    </w:p>
    <w:p w:rsidR="0006689F" w:rsidRPr="002D4B1A" w:rsidRDefault="0006689F" w:rsidP="0006689F">
      <w:pPr>
        <w:pBdr>
          <w:bottom w:val="single" w:sz="4" w:space="1" w:color="auto"/>
        </w:pBdr>
        <w:tabs>
          <w:tab w:val="left" w:pos="360"/>
          <w:tab w:val="left" w:pos="900"/>
          <w:tab w:val="left" w:pos="1440"/>
          <w:tab w:val="left" w:pos="9360"/>
        </w:tabs>
        <w:spacing w:before="120" w:after="120"/>
        <w:jc w:val="both"/>
        <w:rPr>
          <w:rFonts w:ascii="Trebuchet MS" w:hAnsi="Trebuchet MS"/>
        </w:rPr>
      </w:pPr>
      <w:r w:rsidRPr="002D4B1A">
        <w:rPr>
          <w:rFonts w:ascii="Trebuchet MS" w:hAnsi="Trebuchet MS"/>
        </w:rPr>
        <w:t xml:space="preserve">-cheltuielilor necesare implementării proiectelor care presupun și înființare/reconversie plantații pomicole; </w:t>
      </w:r>
      <w:r w:rsidRPr="002D4B1A">
        <w:rPr>
          <w:rFonts w:ascii="Trebuchet MS" w:hAnsi="Trebuchet MS"/>
        </w:rPr>
        <w:softHyphen/>
        <w:t xml:space="preserve"> -cheltuielilor pentru activități pregătitoare aferente măsurilor care ating obiectivele art. 35 din Reg. (UE) nr. 1305/2013, care pot fi realizate după depunerea cererii de finanțare, conform art. 60(2) din Reg. (UE) nr. 1305/2013; </w:t>
      </w:r>
    </w:p>
    <w:p w:rsidR="0006689F" w:rsidRPr="002D4B1A" w:rsidRDefault="0006689F" w:rsidP="0006689F">
      <w:pPr>
        <w:pBdr>
          <w:bottom w:val="single" w:sz="4" w:space="1" w:color="auto"/>
        </w:pBdr>
        <w:tabs>
          <w:tab w:val="left" w:pos="360"/>
          <w:tab w:val="left" w:pos="900"/>
          <w:tab w:val="left" w:pos="1440"/>
          <w:tab w:val="left" w:pos="9360"/>
        </w:tabs>
        <w:spacing w:before="120" w:after="120"/>
        <w:jc w:val="both"/>
        <w:rPr>
          <w:rFonts w:ascii="Trebuchet MS" w:hAnsi="Trebuchet MS"/>
        </w:rPr>
      </w:pPr>
      <w:r w:rsidRPr="002D4B1A">
        <w:rPr>
          <w:rFonts w:ascii="Trebuchet MS" w:hAnsi="Trebuchet MS"/>
        </w:rPr>
        <w:t xml:space="preserve">• cheltuieli cu achiziția mijloacelor de transport pentru uz personal şi pentru transport persoane; </w:t>
      </w:r>
    </w:p>
    <w:p w:rsidR="0006689F" w:rsidRPr="002D4B1A" w:rsidRDefault="0006689F" w:rsidP="0006689F">
      <w:pPr>
        <w:pBdr>
          <w:bottom w:val="single" w:sz="4" w:space="1" w:color="auto"/>
        </w:pBdr>
        <w:tabs>
          <w:tab w:val="left" w:pos="360"/>
          <w:tab w:val="left" w:pos="900"/>
          <w:tab w:val="left" w:pos="1440"/>
          <w:tab w:val="left" w:pos="9360"/>
        </w:tabs>
        <w:spacing w:before="120" w:after="120"/>
        <w:jc w:val="both"/>
        <w:rPr>
          <w:rFonts w:ascii="Trebuchet MS" w:hAnsi="Trebuchet MS"/>
        </w:rPr>
      </w:pPr>
      <w:r w:rsidRPr="002D4B1A">
        <w:rPr>
          <w:rFonts w:ascii="Trebuchet MS" w:hAnsi="Trebuchet MS"/>
        </w:rPr>
        <w:t xml:space="preserve">• cheltuieli cu investițiile ce fac obiectul dublei finanțări care vizează aceleași costuri eligibile; </w:t>
      </w:r>
    </w:p>
    <w:p w:rsidR="0006689F" w:rsidRPr="002D4B1A" w:rsidRDefault="0006689F" w:rsidP="0006689F">
      <w:pPr>
        <w:pBdr>
          <w:bottom w:val="single" w:sz="4" w:space="1" w:color="auto"/>
        </w:pBdr>
        <w:tabs>
          <w:tab w:val="left" w:pos="360"/>
          <w:tab w:val="left" w:pos="900"/>
          <w:tab w:val="left" w:pos="1440"/>
          <w:tab w:val="left" w:pos="9360"/>
        </w:tabs>
        <w:spacing w:before="120" w:after="120"/>
        <w:jc w:val="both"/>
        <w:rPr>
          <w:rFonts w:ascii="Trebuchet MS" w:hAnsi="Trebuchet MS"/>
        </w:rPr>
      </w:pPr>
      <w:r w:rsidRPr="002D4B1A">
        <w:rPr>
          <w:rFonts w:ascii="Trebuchet MS" w:hAnsi="Trebuchet MS"/>
        </w:rPr>
        <w:t xml:space="preserve">• cheltuieli în conformitate cu art. 69, alin. (3) din Reg. (UE) nr. 1303/2013 și anume: </w:t>
      </w:r>
    </w:p>
    <w:p w:rsidR="0006689F" w:rsidRPr="002D4B1A" w:rsidRDefault="0006689F" w:rsidP="0006689F">
      <w:pPr>
        <w:pBdr>
          <w:bottom w:val="single" w:sz="4" w:space="1" w:color="auto"/>
        </w:pBdr>
        <w:tabs>
          <w:tab w:val="left" w:pos="360"/>
          <w:tab w:val="left" w:pos="900"/>
          <w:tab w:val="left" w:pos="1440"/>
          <w:tab w:val="left" w:pos="9360"/>
        </w:tabs>
        <w:spacing w:before="120" w:after="120"/>
        <w:jc w:val="both"/>
        <w:rPr>
          <w:rFonts w:ascii="Trebuchet MS" w:hAnsi="Trebuchet MS"/>
        </w:rPr>
      </w:pPr>
      <w:r w:rsidRPr="002D4B1A">
        <w:rPr>
          <w:rFonts w:ascii="Trebuchet MS" w:hAnsi="Trebuchet MS"/>
        </w:rPr>
        <w:t xml:space="preserve">a. dobânzi debitoare, cu excepţia celor referitoare la granturi acordate sub forma unei subvenţii pentru dobândă sau a unei subvenţii pentru comisioanele de garantare; </w:t>
      </w:r>
    </w:p>
    <w:p w:rsidR="0006689F" w:rsidRPr="002D4B1A" w:rsidRDefault="0006689F" w:rsidP="0006689F">
      <w:pPr>
        <w:pBdr>
          <w:bottom w:val="single" w:sz="4" w:space="1" w:color="auto"/>
        </w:pBdr>
        <w:tabs>
          <w:tab w:val="left" w:pos="360"/>
          <w:tab w:val="left" w:pos="900"/>
          <w:tab w:val="left" w:pos="1440"/>
          <w:tab w:val="left" w:pos="9360"/>
        </w:tabs>
        <w:spacing w:before="120" w:after="120"/>
        <w:jc w:val="both"/>
        <w:rPr>
          <w:rFonts w:ascii="Trebuchet MS" w:hAnsi="Trebuchet MS"/>
        </w:rPr>
      </w:pPr>
      <w:r w:rsidRPr="002D4B1A">
        <w:rPr>
          <w:rFonts w:ascii="Trebuchet MS" w:hAnsi="Trebuchet MS"/>
        </w:rPr>
        <w:t xml:space="preserve">b. achiziţionarea de terenuri construite și neconstruite, cu excepția celor prevăzute la art. 19 din Reg. (UE) nr. 1305/2013; </w:t>
      </w:r>
    </w:p>
    <w:p w:rsidR="0006689F" w:rsidRPr="002D4B1A" w:rsidRDefault="0006689F" w:rsidP="0006689F">
      <w:pPr>
        <w:pBdr>
          <w:bottom w:val="single" w:sz="4" w:space="1" w:color="auto"/>
        </w:pBdr>
        <w:tabs>
          <w:tab w:val="left" w:pos="360"/>
          <w:tab w:val="left" w:pos="900"/>
          <w:tab w:val="left" w:pos="1440"/>
          <w:tab w:val="left" w:pos="9360"/>
        </w:tabs>
        <w:spacing w:before="120" w:after="120"/>
        <w:jc w:val="both"/>
        <w:rPr>
          <w:rFonts w:ascii="Trebuchet MS" w:hAnsi="Trebuchet MS"/>
        </w:rPr>
      </w:pPr>
      <w:r w:rsidRPr="002D4B1A">
        <w:rPr>
          <w:rFonts w:ascii="Trebuchet MS" w:hAnsi="Trebuchet MS"/>
        </w:rPr>
        <w:t xml:space="preserve">c. taxa pe valoarea adăugată, cu excepţia cazului în care aceasta nu se poate recupera în temeiul legislaţiei naţionale privind TVA-ul sau a prevederilor specifice pentru instrumente financiare; </w:t>
      </w:r>
    </w:p>
    <w:p w:rsidR="0006689F" w:rsidRPr="002D4B1A" w:rsidRDefault="0006689F" w:rsidP="0006689F">
      <w:pPr>
        <w:pBdr>
          <w:bottom w:val="single" w:sz="4" w:space="1" w:color="auto"/>
        </w:pBdr>
        <w:tabs>
          <w:tab w:val="left" w:pos="360"/>
          <w:tab w:val="left" w:pos="900"/>
          <w:tab w:val="left" w:pos="1440"/>
          <w:tab w:val="left" w:pos="9360"/>
        </w:tabs>
        <w:spacing w:before="120" w:after="120"/>
        <w:jc w:val="both"/>
        <w:rPr>
          <w:rFonts w:ascii="Trebuchet MS" w:hAnsi="Trebuchet MS"/>
        </w:rPr>
      </w:pPr>
      <w:r w:rsidRPr="002D4B1A">
        <w:rPr>
          <w:rFonts w:ascii="Trebuchet MS" w:hAnsi="Trebuchet MS"/>
        </w:rPr>
        <w:t>d. în cazul contractelor de leasing, celelalte costuri legate de contractele de leasing, cum ar fi marja locatorului, costurile de refinanțare a dobânzilor, cheltuielile generale și cheltuielile de asigurare</w:t>
      </w:r>
    </w:p>
    <w:p w:rsidR="00672ECE" w:rsidRPr="0083626D" w:rsidRDefault="0006689F" w:rsidP="0083626D">
      <w:pPr>
        <w:pBdr>
          <w:bottom w:val="single" w:sz="4" w:space="1" w:color="auto"/>
        </w:pBdr>
        <w:tabs>
          <w:tab w:val="left" w:pos="360"/>
          <w:tab w:val="left" w:pos="900"/>
          <w:tab w:val="left" w:pos="1440"/>
          <w:tab w:val="left" w:pos="9360"/>
        </w:tabs>
        <w:spacing w:before="120" w:after="120"/>
        <w:jc w:val="both"/>
        <w:rPr>
          <w:rFonts w:ascii="Trebuchet MS" w:hAnsi="Trebuchet MS"/>
        </w:rPr>
      </w:pPr>
      <w:r w:rsidRPr="002D4B1A">
        <w:rPr>
          <w:rFonts w:ascii="Trebuchet MS" w:hAnsi="Trebuchet MS"/>
          <w:lang w:val="ro-RO"/>
        </w:rPr>
        <w:t>e. cheltuieli care fac obiectul finanțării altor programe europene/naționale, conform Cap. 14 și 15-</w:t>
      </w:r>
      <w:r w:rsidRPr="002D4B1A">
        <w:rPr>
          <w:rFonts w:ascii="Trebuchet MS" w:hAnsi="Trebuchet MS" w:cs="Calibri"/>
          <w:lang w:val="ro-RO"/>
        </w:rPr>
        <w:t>nr. 1731/2015, cu modificările și completările ulterioare.</w:t>
      </w:r>
    </w:p>
    <w:p w:rsidR="0031198F" w:rsidRPr="002D4B1A" w:rsidRDefault="0031198F" w:rsidP="0031198F">
      <w:pPr>
        <w:spacing w:after="0"/>
        <w:jc w:val="both"/>
        <w:rPr>
          <w:rFonts w:ascii="Trebuchet MS" w:hAnsi="Trebuchet MS"/>
          <w:b/>
          <w:lang w:val="ro-RO"/>
        </w:rPr>
      </w:pPr>
      <w:r w:rsidRPr="002D4B1A">
        <w:rPr>
          <w:rFonts w:ascii="Trebuchet MS" w:hAnsi="Trebuchet MS"/>
          <w:b/>
          <w:lang w:val="ro-RO"/>
        </w:rPr>
        <w:t>7.Condiţii de eligibilitate</w:t>
      </w:r>
    </w:p>
    <w:p w:rsidR="0031198F" w:rsidRPr="002D4B1A" w:rsidRDefault="0031198F" w:rsidP="0031198F">
      <w:pPr>
        <w:spacing w:after="0"/>
        <w:jc w:val="both"/>
        <w:rPr>
          <w:rFonts w:ascii="Trebuchet MS" w:hAnsi="Trebuchet MS"/>
          <w:b/>
          <w:lang w:val="ro-RO"/>
        </w:rPr>
      </w:pPr>
      <w:r w:rsidRPr="002D4B1A">
        <w:rPr>
          <w:rFonts w:ascii="Trebuchet MS" w:hAnsi="Trebuchet MS"/>
          <w:b/>
          <w:lang w:val="ro-RO"/>
        </w:rPr>
        <w:t>Pentru solicitant</w:t>
      </w:r>
    </w:p>
    <w:p w:rsidR="00672ECE" w:rsidRPr="002D4B1A" w:rsidRDefault="0031198F" w:rsidP="0083626D">
      <w:pPr>
        <w:pStyle w:val="Listparagraf"/>
        <w:numPr>
          <w:ilvl w:val="0"/>
          <w:numId w:val="64"/>
        </w:numPr>
        <w:spacing w:after="0"/>
        <w:jc w:val="both"/>
        <w:rPr>
          <w:rFonts w:ascii="Trebuchet MS" w:hAnsi="Trebuchet MS"/>
        </w:rPr>
      </w:pPr>
      <w:r w:rsidRPr="002D4B1A">
        <w:rPr>
          <w:rFonts w:ascii="Trebuchet MS" w:hAnsi="Trebuchet MS"/>
          <w:lang w:val="ro-RO"/>
        </w:rPr>
        <w:t xml:space="preserve">Solicitantul nu trebuie sa fie inregistrat </w:t>
      </w:r>
      <w:r w:rsidRPr="002D4B1A">
        <w:rPr>
          <w:rFonts w:ascii="Trebuchet MS" w:hAnsi="Trebuchet MS"/>
        </w:rPr>
        <w:t>înregistrat în Registrul debitorilor AFIR, nici pentru Programul SAPARD nici pentru FEADR</w:t>
      </w:r>
    </w:p>
    <w:p w:rsidR="00672ECE" w:rsidRPr="002D4B1A" w:rsidRDefault="0031198F" w:rsidP="0083626D">
      <w:pPr>
        <w:pStyle w:val="Listparagraf"/>
        <w:numPr>
          <w:ilvl w:val="0"/>
          <w:numId w:val="64"/>
        </w:numPr>
        <w:spacing w:after="0"/>
        <w:jc w:val="both"/>
        <w:rPr>
          <w:rFonts w:ascii="Trebuchet MS" w:hAnsi="Trebuchet MS"/>
          <w:lang w:val="ro-RO"/>
        </w:rPr>
      </w:pPr>
      <w:r w:rsidRPr="002D4B1A">
        <w:rPr>
          <w:rFonts w:ascii="Trebuchet MS" w:hAnsi="Trebuchet MS"/>
        </w:rPr>
        <w:t>Solicitantul (inclusiv asociații / actionarii acestuia aflați în actionariatul altor persoane juridice) nu trebuie sa fi depus mai mult de un proiect sau sa mai fi beneficiat de sprijin în cadrul submăsurii 6.2 sau pentru acelasi tip de finantare prin submăsura 19.2</w:t>
      </w:r>
    </w:p>
    <w:p w:rsidR="00672ECE" w:rsidRPr="002D4B1A" w:rsidRDefault="0031198F" w:rsidP="0083626D">
      <w:pPr>
        <w:pStyle w:val="Listparagraf"/>
        <w:numPr>
          <w:ilvl w:val="0"/>
          <w:numId w:val="64"/>
        </w:numPr>
        <w:spacing w:after="0"/>
        <w:jc w:val="both"/>
        <w:rPr>
          <w:rFonts w:ascii="Trebuchet MS" w:hAnsi="Trebuchet MS"/>
          <w:lang w:val="ro-RO"/>
        </w:rPr>
      </w:pPr>
      <w:r w:rsidRPr="002D4B1A">
        <w:rPr>
          <w:rFonts w:ascii="Trebuchet MS" w:hAnsi="Trebuchet MS"/>
        </w:rPr>
        <w:lastRenderedPageBreak/>
        <w:t>Solicitantul trebuie sa-si insuseasca în totalitate angajamentele luate în Declaraţia pe proprie raspundere secțiunea (F) din CF</w:t>
      </w:r>
    </w:p>
    <w:p w:rsidR="00672ECE" w:rsidRPr="002D4B1A" w:rsidRDefault="0031198F" w:rsidP="0083626D">
      <w:pPr>
        <w:pStyle w:val="Listparagraf"/>
        <w:numPr>
          <w:ilvl w:val="0"/>
          <w:numId w:val="64"/>
        </w:numPr>
        <w:spacing w:after="0"/>
        <w:jc w:val="both"/>
        <w:rPr>
          <w:rFonts w:ascii="Trebuchet MS" w:hAnsi="Trebuchet MS"/>
          <w:lang w:val="ro-RO"/>
        </w:rPr>
      </w:pPr>
      <w:r w:rsidRPr="002D4B1A">
        <w:rPr>
          <w:rFonts w:ascii="Trebuchet MS" w:hAnsi="Trebuchet MS" w:cs="Calibri"/>
          <w:lang w:eastAsia="ro-RO"/>
        </w:rPr>
        <w:t>Solicitantul trebuie sa propuna prin Planul de afaceri activitati aferente unui/unor cod/coduri CAEN care este/a fost  sunt/au fost autorizat/autorizate la ONRC</w:t>
      </w:r>
      <w:r w:rsidRPr="002D4B1A">
        <w:rPr>
          <w:rFonts w:ascii="Trebuchet MS" w:hAnsi="Trebuchet MS" w:cs="Calibri"/>
        </w:rPr>
        <w:t xml:space="preserve"> </w:t>
      </w:r>
      <w:r w:rsidRPr="002D4B1A">
        <w:rPr>
          <w:rFonts w:ascii="Trebuchet MS" w:hAnsi="Trebuchet MS" w:cs="Calibri"/>
          <w:lang w:eastAsia="ro-RO"/>
        </w:rPr>
        <w:t xml:space="preserve">inainte de depunerea cererii de finantare si sa depuna </w:t>
      </w:r>
      <w:r w:rsidRPr="002D4B1A">
        <w:rPr>
          <w:rFonts w:ascii="Trebuchet MS" w:hAnsi="Trebuchet MS" w:cs="Calibri"/>
        </w:rPr>
        <w:t>o Declarație întocmită și asumată prin semnătură de către un expert contabil, din care să reiasă faptul că întreprinderea nu a desfășurat niciodată activitatea/activitatile pentru care solicită finanțare</w:t>
      </w:r>
    </w:p>
    <w:p w:rsidR="00672ECE" w:rsidRPr="002D4B1A" w:rsidRDefault="0031198F" w:rsidP="0083626D">
      <w:pPr>
        <w:pStyle w:val="Listparagraf"/>
        <w:numPr>
          <w:ilvl w:val="0"/>
          <w:numId w:val="64"/>
        </w:numPr>
        <w:spacing w:after="0"/>
        <w:jc w:val="both"/>
        <w:rPr>
          <w:rFonts w:ascii="Trebuchet MS" w:hAnsi="Trebuchet MS"/>
          <w:lang w:val="ro-RO"/>
        </w:rPr>
      </w:pPr>
      <w:r w:rsidRPr="002D4B1A">
        <w:rPr>
          <w:rFonts w:ascii="Trebuchet MS" w:hAnsi="Trebuchet MS"/>
        </w:rPr>
        <w:t>Solicitantul sau asociații/ acționarii solicitantului nu pot detine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p w:rsidR="00672ECE" w:rsidRPr="002D4B1A" w:rsidRDefault="0031198F" w:rsidP="0083626D">
      <w:pPr>
        <w:pStyle w:val="Listparagraf"/>
        <w:numPr>
          <w:ilvl w:val="0"/>
          <w:numId w:val="64"/>
        </w:numPr>
        <w:spacing w:after="0"/>
        <w:jc w:val="both"/>
        <w:rPr>
          <w:rFonts w:ascii="Trebuchet MS" w:hAnsi="Trebuchet MS"/>
          <w:lang w:val="ro-RO"/>
        </w:rPr>
      </w:pPr>
      <w:r w:rsidRPr="002D4B1A">
        <w:rPr>
          <w:rFonts w:ascii="Trebuchet MS" w:eastAsia="Times New Roman" w:hAnsi="Trebuchet MS"/>
        </w:rPr>
        <w:t>Prin proiect solicitantul nu-si poate propune activitati complementare activitatii desfasurate?</w:t>
      </w:r>
    </w:p>
    <w:p w:rsidR="0031198F" w:rsidRPr="002D4B1A" w:rsidRDefault="0031198F" w:rsidP="0031198F">
      <w:pPr>
        <w:spacing w:after="0"/>
        <w:jc w:val="both"/>
        <w:rPr>
          <w:rFonts w:ascii="Trebuchet MS" w:hAnsi="Trebuchet MS"/>
          <w:b/>
          <w:lang w:val="ro-RO"/>
        </w:rPr>
      </w:pPr>
      <w:r w:rsidRPr="002D4B1A">
        <w:rPr>
          <w:rFonts w:ascii="Trebuchet MS" w:hAnsi="Trebuchet MS"/>
          <w:b/>
          <w:lang w:val="ro-RO"/>
        </w:rPr>
        <w:t>Conditii de eligibilitate generala:</w:t>
      </w:r>
    </w:p>
    <w:p w:rsidR="0031198F" w:rsidRPr="002D4B1A" w:rsidRDefault="0031198F" w:rsidP="0031198F">
      <w:pPr>
        <w:autoSpaceDE w:val="0"/>
        <w:autoSpaceDN w:val="0"/>
        <w:adjustRightInd w:val="0"/>
        <w:spacing w:after="0"/>
        <w:jc w:val="both"/>
        <w:rPr>
          <w:rFonts w:ascii="Trebuchet MS" w:hAnsi="Trebuchet MS"/>
          <w:color w:val="000000"/>
          <w:lang w:val="es-ES"/>
        </w:rPr>
      </w:pPr>
      <w:r w:rsidRPr="002D4B1A">
        <w:rPr>
          <w:rFonts w:ascii="Trebuchet MS" w:hAnsi="Trebuchet MS"/>
          <w:color w:val="000000"/>
          <w:lang w:val="es-ES"/>
        </w:rPr>
        <w:t>- Solicitantul trebuie să se încadreze în categoria beneficiarilor eligibili;</w:t>
      </w:r>
    </w:p>
    <w:p w:rsidR="0031198F" w:rsidRPr="002D4B1A" w:rsidRDefault="0031198F" w:rsidP="0031198F">
      <w:pPr>
        <w:autoSpaceDE w:val="0"/>
        <w:autoSpaceDN w:val="0"/>
        <w:adjustRightInd w:val="0"/>
        <w:spacing w:after="0"/>
        <w:jc w:val="both"/>
        <w:rPr>
          <w:rFonts w:ascii="Trebuchet MS" w:hAnsi="Trebuchet MS"/>
          <w:color w:val="000000"/>
          <w:lang w:val="es-ES"/>
        </w:rPr>
      </w:pPr>
      <w:r w:rsidRPr="002D4B1A">
        <w:rPr>
          <w:rFonts w:ascii="Trebuchet MS" w:hAnsi="Trebuchet MS"/>
          <w:color w:val="000000"/>
          <w:lang w:val="es-ES"/>
        </w:rPr>
        <w:t xml:space="preserve"> -Planul de afaceri prevazut trebuie sa contina cel putin urmatoarele:</w:t>
      </w:r>
    </w:p>
    <w:p w:rsidR="0031198F" w:rsidRPr="002D4B1A" w:rsidRDefault="0031198F" w:rsidP="0031198F">
      <w:pPr>
        <w:pStyle w:val="Corptext3"/>
        <w:spacing w:before="120"/>
        <w:jc w:val="both"/>
        <w:rPr>
          <w:rFonts w:ascii="Trebuchet MS" w:hAnsi="Trebuchet MS"/>
          <w:sz w:val="22"/>
          <w:szCs w:val="22"/>
          <w:lang w:val="ro-RO"/>
        </w:rPr>
      </w:pPr>
      <w:r w:rsidRPr="002D4B1A">
        <w:rPr>
          <w:rFonts w:ascii="Trebuchet MS" w:hAnsi="Trebuchet MS"/>
          <w:sz w:val="22"/>
          <w:szCs w:val="22"/>
          <w:lang w:val="ro-RO"/>
        </w:rPr>
        <w:t>(i) situația economică inițială a persoanei, a microîntreprinderii sau a întreprinderii mici care solicită sprijinul;</w:t>
      </w:r>
    </w:p>
    <w:p w:rsidR="0031198F" w:rsidRPr="002D4B1A" w:rsidRDefault="0031198F" w:rsidP="0031198F">
      <w:pPr>
        <w:spacing w:after="0" w:line="240" w:lineRule="auto"/>
        <w:jc w:val="both"/>
        <w:rPr>
          <w:rFonts w:ascii="Trebuchet MS" w:hAnsi="Trebuchet MS"/>
          <w:lang w:val="ro-RO"/>
        </w:rPr>
      </w:pPr>
      <w:r w:rsidRPr="002D4B1A">
        <w:rPr>
          <w:rFonts w:ascii="Trebuchet MS" w:hAnsi="Trebuchet MS"/>
        </w:rPr>
        <w:t xml:space="preserve">(ii) etapele și obiectivele pentru dezvoltarea noilor activități ale persoanei sau ale exploatației agricole, ale microîntreprinderii sau ale întreprinderii mici; </w:t>
      </w:r>
    </w:p>
    <w:p w:rsidR="0031198F" w:rsidRPr="002D4B1A" w:rsidRDefault="0031198F" w:rsidP="0031198F">
      <w:pPr>
        <w:autoSpaceDE w:val="0"/>
        <w:autoSpaceDN w:val="0"/>
        <w:adjustRightInd w:val="0"/>
        <w:spacing w:after="0"/>
        <w:jc w:val="both"/>
        <w:rPr>
          <w:rFonts w:ascii="Trebuchet MS" w:hAnsi="Trebuchet MS"/>
        </w:rPr>
      </w:pPr>
      <w:r w:rsidRPr="002D4B1A">
        <w:rPr>
          <w:rFonts w:ascii="Trebuchet MS" w:hAnsi="Trebuchet MS"/>
        </w:rPr>
        <w:t>(iii) detalii privind acțiunile necesare pentru dezvoltarea activităților persoanei sau ale exploatației agricole, ale microîntreprinderii sau ale întreprinderii mici, cum ar fi investițiile, formarea sau consilierea.</w:t>
      </w:r>
    </w:p>
    <w:p w:rsidR="0031198F" w:rsidRPr="002D4B1A" w:rsidRDefault="0031198F" w:rsidP="0031198F">
      <w:pPr>
        <w:autoSpaceDE w:val="0"/>
        <w:autoSpaceDN w:val="0"/>
        <w:adjustRightInd w:val="0"/>
        <w:spacing w:after="0"/>
        <w:jc w:val="both"/>
        <w:rPr>
          <w:rFonts w:ascii="Trebuchet MS" w:hAnsi="Trebuchet MS"/>
          <w:color w:val="000000"/>
          <w:lang w:val="es-ES"/>
        </w:rPr>
      </w:pPr>
      <w:r w:rsidRPr="002D4B1A">
        <w:rPr>
          <w:rFonts w:ascii="Trebuchet MS" w:hAnsi="Trebuchet MS"/>
        </w:rPr>
        <w:t xml:space="preserve">- </w:t>
      </w:r>
      <w:r w:rsidRPr="002D4B1A">
        <w:rPr>
          <w:rFonts w:ascii="Trebuchet MS" w:hAnsi="Trebuchet MS" w:cs="Calibri"/>
          <w:noProof/>
        </w:rPr>
        <w:t>Proiectul trebuie sa prevada acordarea sprijinului în cel puțin două rate pe o perioadă de maximum cinci ani.</w:t>
      </w:r>
    </w:p>
    <w:p w:rsidR="0031198F" w:rsidRPr="002D4B1A" w:rsidRDefault="0031198F" w:rsidP="0031198F">
      <w:pPr>
        <w:autoSpaceDE w:val="0"/>
        <w:autoSpaceDN w:val="0"/>
        <w:adjustRightInd w:val="0"/>
        <w:spacing w:after="0"/>
        <w:jc w:val="both"/>
        <w:rPr>
          <w:rFonts w:ascii="Trebuchet MS" w:hAnsi="Trebuchet MS"/>
          <w:color w:val="000000"/>
          <w:lang w:val="ro-RO"/>
        </w:rPr>
      </w:pPr>
      <w:r w:rsidRPr="002D4B1A">
        <w:rPr>
          <w:rFonts w:ascii="Trebuchet MS" w:hAnsi="Trebuchet MS"/>
          <w:color w:val="000000"/>
          <w:lang w:val="ro-RO"/>
        </w:rPr>
        <w:t>-Sediul social și punctul/punctele de lucru trebuie să fie situate în teritoriul GAL VGB iar activitatea va fi desfășurată în  teritoriul GAL VGB</w:t>
      </w:r>
      <w:r w:rsidR="00544A95">
        <w:rPr>
          <w:rFonts w:ascii="Trebuchet MS" w:hAnsi="Trebuchet MS"/>
          <w:color w:val="000000"/>
          <w:lang w:val="ro-RO"/>
        </w:rPr>
        <w:t>.</w:t>
      </w:r>
    </w:p>
    <w:p w:rsidR="0031198F" w:rsidRPr="002D4B1A" w:rsidRDefault="0031198F" w:rsidP="0031198F">
      <w:pPr>
        <w:spacing w:after="0"/>
        <w:jc w:val="both"/>
        <w:rPr>
          <w:rFonts w:ascii="Trebuchet MS" w:hAnsi="Trebuchet MS"/>
          <w:lang w:val="ro-RO"/>
        </w:rPr>
      </w:pPr>
      <w:r w:rsidRPr="002D4B1A">
        <w:rPr>
          <w:rFonts w:ascii="Trebuchet MS" w:hAnsi="Trebuchet MS"/>
          <w:b/>
          <w:lang w:val="ro-RO"/>
        </w:rPr>
        <w:t>8.Criterii de selecţie</w:t>
      </w:r>
    </w:p>
    <w:p w:rsidR="00A21011" w:rsidRPr="002D4B1A" w:rsidRDefault="00A21011" w:rsidP="00A21011">
      <w:pPr>
        <w:spacing w:after="0"/>
        <w:ind w:firstLine="720"/>
        <w:jc w:val="both"/>
        <w:rPr>
          <w:rFonts w:ascii="Trebuchet MS" w:hAnsi="Trebuchet MS" w:cs="Arial"/>
          <w:lang w:val="ro-RO"/>
        </w:rPr>
      </w:pPr>
      <w:r w:rsidRPr="002D4B1A">
        <w:rPr>
          <w:rFonts w:ascii="Trebuchet MS" w:hAnsi="Trebuchet MS"/>
          <w:lang w:val="ro-RO"/>
        </w:rPr>
        <w:t xml:space="preserve">Principiile </w:t>
      </w:r>
      <w:r w:rsidRPr="002D4B1A">
        <w:rPr>
          <w:rFonts w:ascii="Arial" w:hAnsi="Arial" w:cs="Arial"/>
          <w:lang w:val="ro-RO"/>
        </w:rPr>
        <w:t>ȋ</w:t>
      </w:r>
      <w:r w:rsidRPr="002D4B1A">
        <w:rPr>
          <w:rFonts w:ascii="Trebuchet MS" w:hAnsi="Trebuchet MS" w:cs="Arial"/>
          <w:lang w:val="ro-RO"/>
        </w:rPr>
        <w:t>n ceea ce priveşte stabilirea criteriilor de selecţie sunt următoarele:</w:t>
      </w:r>
    </w:p>
    <w:p w:rsidR="00A21011" w:rsidRPr="002D4B1A" w:rsidRDefault="00A21011" w:rsidP="00A21011">
      <w:pPr>
        <w:spacing w:after="0"/>
        <w:ind w:firstLine="720"/>
        <w:jc w:val="both"/>
        <w:rPr>
          <w:rFonts w:ascii="Trebuchet MS" w:hAnsi="Trebuchet MS"/>
          <w:lang w:val="ro-RO"/>
        </w:rPr>
      </w:pPr>
      <w:r w:rsidRPr="002D4B1A">
        <w:rPr>
          <w:rFonts w:ascii="Trebuchet MS" w:hAnsi="Trebuchet MS"/>
          <w:b/>
        </w:rPr>
        <w:t>Principiul sectorului prioritar</w:t>
      </w:r>
      <w:r w:rsidRPr="002D4B1A">
        <w:rPr>
          <w:rFonts w:ascii="Trebuchet MS" w:hAnsi="Trebuchet MS"/>
          <w:lang w:val="ro-RO"/>
        </w:rPr>
        <w:t xml:space="preserve"> </w:t>
      </w:r>
    </w:p>
    <w:p w:rsidR="00A21011" w:rsidRPr="002D4B1A" w:rsidRDefault="00A21011" w:rsidP="00A21011">
      <w:pPr>
        <w:spacing w:after="0"/>
        <w:ind w:firstLine="720"/>
        <w:jc w:val="both"/>
        <w:rPr>
          <w:rFonts w:ascii="Trebuchet MS" w:hAnsi="Trebuchet MS"/>
          <w:b/>
        </w:rPr>
      </w:pPr>
      <w:r w:rsidRPr="002D4B1A">
        <w:rPr>
          <w:rFonts w:ascii="Trebuchet MS" w:hAnsi="Trebuchet MS"/>
          <w:b/>
        </w:rPr>
        <w:t>Principiul proiectelor care propun activitati productive</w:t>
      </w:r>
    </w:p>
    <w:p w:rsidR="00A21011" w:rsidRPr="002D4B1A" w:rsidRDefault="00A21011" w:rsidP="00A21011">
      <w:pPr>
        <w:spacing w:after="0"/>
        <w:ind w:firstLine="720"/>
        <w:jc w:val="both"/>
        <w:rPr>
          <w:rFonts w:ascii="Trebuchet MS" w:hAnsi="Trebuchet MS"/>
          <w:b/>
        </w:rPr>
      </w:pPr>
      <w:r w:rsidRPr="002D4B1A">
        <w:rPr>
          <w:rFonts w:ascii="Trebuchet MS" w:hAnsi="Trebuchet MS"/>
          <w:b/>
        </w:rPr>
        <w:t>Principiul proiectelor care promoveaza activitati mestesugaresti, de artizanat</w:t>
      </w:r>
    </w:p>
    <w:p w:rsidR="00A21011" w:rsidRPr="002D4B1A" w:rsidRDefault="00A21011" w:rsidP="00A21011">
      <w:pPr>
        <w:spacing w:after="0"/>
        <w:ind w:firstLine="720"/>
        <w:jc w:val="both"/>
        <w:rPr>
          <w:rFonts w:ascii="Trebuchet MS" w:hAnsi="Trebuchet MS" w:cs="Arial"/>
          <w:b/>
          <w:lang w:val="ro-RO"/>
        </w:rPr>
      </w:pPr>
      <w:r w:rsidRPr="002D4B1A">
        <w:rPr>
          <w:rFonts w:ascii="Trebuchet MS" w:hAnsi="Trebuchet MS" w:cs="Arial"/>
          <w:b/>
          <w:lang w:val="ro-RO"/>
        </w:rPr>
        <w:t>Principiul varstei beneficiarului (prioritate persoana pana in 40 ani)</w:t>
      </w:r>
    </w:p>
    <w:p w:rsidR="00A21011" w:rsidRPr="002D4B1A" w:rsidRDefault="00A21011" w:rsidP="00A21011">
      <w:pPr>
        <w:spacing w:after="0"/>
        <w:ind w:firstLine="720"/>
        <w:jc w:val="both"/>
        <w:rPr>
          <w:rFonts w:ascii="Trebuchet MS" w:hAnsi="Trebuchet MS"/>
          <w:b/>
        </w:rPr>
      </w:pPr>
      <w:r w:rsidRPr="002D4B1A">
        <w:rPr>
          <w:rFonts w:ascii="Trebuchet MS" w:hAnsi="Trebuchet MS"/>
          <w:b/>
        </w:rPr>
        <w:t>Principiul  utilizarii energiei din surse regenerabile</w:t>
      </w:r>
    </w:p>
    <w:p w:rsidR="00A21011" w:rsidRPr="002D4B1A" w:rsidRDefault="00A21011" w:rsidP="00A21011">
      <w:pPr>
        <w:spacing w:after="0"/>
        <w:ind w:firstLine="720"/>
        <w:jc w:val="both"/>
        <w:rPr>
          <w:rFonts w:ascii="Trebuchet MS" w:hAnsi="Trebuchet MS"/>
          <w:b/>
          <w:lang w:val="ro-RO"/>
        </w:rPr>
      </w:pPr>
      <w:r w:rsidRPr="002D4B1A">
        <w:rPr>
          <w:rFonts w:ascii="Trebuchet MS" w:hAnsi="Trebuchet MS"/>
          <w:b/>
          <w:lang w:val="ro-RO"/>
        </w:rPr>
        <w:t>Principiul implementarii unei idei, produs, tehnologii inovatoare pentru a imbunatati un anumit sistem, produs, serviciu etc;</w:t>
      </w:r>
    </w:p>
    <w:p w:rsidR="00A21011" w:rsidRPr="002D4B1A" w:rsidRDefault="00A21011" w:rsidP="00A21011">
      <w:pPr>
        <w:spacing w:after="0"/>
        <w:ind w:firstLine="720"/>
        <w:jc w:val="both"/>
        <w:rPr>
          <w:rFonts w:ascii="Trebuchet MS" w:hAnsi="Trebuchet MS"/>
          <w:b/>
          <w:lang w:val="ro-RO"/>
        </w:rPr>
      </w:pPr>
      <w:r w:rsidRPr="002D4B1A">
        <w:rPr>
          <w:rFonts w:ascii="Trebuchet MS" w:hAnsi="Trebuchet MS"/>
          <w:b/>
          <w:lang w:val="ro-RO"/>
        </w:rPr>
        <w:t>Principiul protectiei mediului inconjurator in sensul prioritizarii acelor proiecte care includ actiuni ce vizeaza acest aspect</w:t>
      </w:r>
    </w:p>
    <w:p w:rsidR="00A21011" w:rsidRPr="002D4B1A" w:rsidRDefault="00A21011" w:rsidP="00A21011">
      <w:pPr>
        <w:spacing w:after="0"/>
        <w:ind w:firstLine="720"/>
        <w:jc w:val="both"/>
        <w:rPr>
          <w:rFonts w:ascii="Trebuchet MS" w:hAnsi="Trebuchet MS"/>
          <w:lang w:val="ro-RO"/>
        </w:rPr>
      </w:pPr>
      <w:r w:rsidRPr="002D4B1A">
        <w:rPr>
          <w:rFonts w:ascii="Trebuchet MS" w:hAnsi="Trebuchet MS"/>
          <w:b/>
        </w:rPr>
        <w:t>Principiul crearii de locuri de munca: crearea a cel putin 1 loc de munca</w:t>
      </w:r>
    </w:p>
    <w:p w:rsidR="00A21011" w:rsidRPr="002D4B1A" w:rsidRDefault="00A21011" w:rsidP="00A21011">
      <w:pPr>
        <w:spacing w:after="0"/>
        <w:jc w:val="both"/>
        <w:rPr>
          <w:rFonts w:ascii="Trebuchet MS" w:hAnsi="Trebuchet MS"/>
          <w:lang w:val="ro-RO"/>
        </w:rPr>
      </w:pPr>
      <w:r w:rsidRPr="002D4B1A">
        <w:rPr>
          <w:rFonts w:ascii="Trebuchet MS" w:hAnsi="Trebuchet MS"/>
          <w:lang w:val="ro-RO"/>
        </w:rPr>
        <w:t xml:space="preserve">Principiile de selecție vor fi detaliate suplimentar </w:t>
      </w:r>
      <w:r w:rsidRPr="002D4B1A">
        <w:rPr>
          <w:rFonts w:ascii="Arial" w:hAnsi="Arial" w:cs="Arial"/>
          <w:lang w:val="ro-RO"/>
        </w:rPr>
        <w:t>ȋ</w:t>
      </w:r>
      <w:r w:rsidRPr="002D4B1A">
        <w:rPr>
          <w:rFonts w:ascii="Trebuchet MS" w:hAnsi="Trebuchet MS"/>
          <w:lang w:val="ro-RO"/>
        </w:rPr>
        <w:t>n faza de implementare a SDL</w:t>
      </w:r>
    </w:p>
    <w:p w:rsidR="0031198F" w:rsidRPr="002D4B1A" w:rsidRDefault="0031198F" w:rsidP="00A21011">
      <w:pPr>
        <w:spacing w:after="0"/>
        <w:jc w:val="both"/>
        <w:rPr>
          <w:rFonts w:ascii="Trebuchet MS" w:hAnsi="Trebuchet MS"/>
          <w:b/>
          <w:lang w:val="ro-RO"/>
        </w:rPr>
      </w:pPr>
      <w:r w:rsidRPr="002D4B1A">
        <w:rPr>
          <w:rFonts w:ascii="Trebuchet MS" w:hAnsi="Trebuchet MS"/>
          <w:b/>
          <w:lang w:val="ro-RO"/>
        </w:rPr>
        <w:t>9.Sume (aplicabile) şi rata sprijinului</w:t>
      </w:r>
    </w:p>
    <w:p w:rsidR="0031198F" w:rsidRPr="002D4B1A" w:rsidRDefault="0031198F" w:rsidP="0031198F">
      <w:pPr>
        <w:spacing w:after="0"/>
        <w:ind w:firstLine="720"/>
        <w:jc w:val="both"/>
        <w:rPr>
          <w:rFonts w:ascii="Trebuchet MS" w:hAnsi="Trebuchet MS"/>
          <w:color w:val="000000"/>
          <w:lang w:val="ro-RO"/>
        </w:rPr>
      </w:pPr>
      <w:r w:rsidRPr="002D4B1A">
        <w:rPr>
          <w:rFonts w:ascii="Trebuchet MS" w:hAnsi="Trebuchet MS"/>
          <w:color w:val="000000"/>
          <w:lang w:val="ro-RO"/>
        </w:rPr>
        <w:t xml:space="preserve">Cuantumul sprijinului este de </w:t>
      </w:r>
      <w:r w:rsidRPr="002D4B1A">
        <w:rPr>
          <w:rFonts w:ascii="Trebuchet MS" w:hAnsi="Trebuchet MS"/>
          <w:bCs/>
          <w:color w:val="000000"/>
          <w:lang w:val="ro-RO"/>
        </w:rPr>
        <w:t>35.000 de euro/proiect.</w:t>
      </w:r>
    </w:p>
    <w:p w:rsidR="0031198F" w:rsidRPr="002D4B1A" w:rsidRDefault="0031198F" w:rsidP="0031198F">
      <w:pPr>
        <w:autoSpaceDE w:val="0"/>
        <w:autoSpaceDN w:val="0"/>
        <w:adjustRightInd w:val="0"/>
        <w:spacing w:after="0"/>
        <w:jc w:val="both"/>
        <w:rPr>
          <w:rFonts w:ascii="Trebuchet MS" w:hAnsi="Trebuchet MS"/>
          <w:color w:val="000000"/>
          <w:lang w:val="ro-RO"/>
        </w:rPr>
      </w:pPr>
      <w:r w:rsidRPr="002D4B1A">
        <w:rPr>
          <w:rFonts w:ascii="Trebuchet MS" w:hAnsi="Trebuchet MS"/>
          <w:color w:val="000000"/>
          <w:lang w:val="ro-RO"/>
        </w:rPr>
        <w:lastRenderedPageBreak/>
        <w:t xml:space="preserve">Sprijinul se va acorda sub formă de primă, în două tranşe astfel: </w:t>
      </w:r>
    </w:p>
    <w:p w:rsidR="0031198F" w:rsidRPr="002D4B1A" w:rsidRDefault="0031198F" w:rsidP="0031198F">
      <w:pPr>
        <w:autoSpaceDE w:val="0"/>
        <w:autoSpaceDN w:val="0"/>
        <w:adjustRightInd w:val="0"/>
        <w:spacing w:after="0"/>
        <w:jc w:val="both"/>
        <w:rPr>
          <w:rFonts w:ascii="Trebuchet MS" w:hAnsi="Trebuchet MS"/>
          <w:color w:val="000000"/>
          <w:lang w:val="es-ES"/>
        </w:rPr>
      </w:pPr>
      <w:r w:rsidRPr="002D4B1A">
        <w:rPr>
          <w:rFonts w:ascii="Trebuchet MS" w:hAnsi="Trebuchet MS"/>
          <w:color w:val="000000"/>
          <w:lang w:val="es-ES"/>
        </w:rPr>
        <w:t xml:space="preserve">• 70% din cuantumul sprijinului la semnarea deciziei de finanțare; </w:t>
      </w:r>
    </w:p>
    <w:p w:rsidR="0031198F" w:rsidRPr="002D4B1A" w:rsidRDefault="0031198F" w:rsidP="0031198F">
      <w:pPr>
        <w:autoSpaceDE w:val="0"/>
        <w:autoSpaceDN w:val="0"/>
        <w:adjustRightInd w:val="0"/>
        <w:spacing w:after="0"/>
        <w:jc w:val="both"/>
        <w:rPr>
          <w:rFonts w:ascii="Trebuchet MS" w:hAnsi="Trebuchet MS"/>
          <w:color w:val="000000"/>
          <w:lang w:val="es-ES"/>
        </w:rPr>
      </w:pPr>
      <w:r w:rsidRPr="002D4B1A">
        <w:rPr>
          <w:rFonts w:ascii="Trebuchet MS" w:hAnsi="Trebuchet MS"/>
          <w:color w:val="000000"/>
          <w:lang w:val="es-ES"/>
        </w:rPr>
        <w:t xml:space="preserve">• 30% in cuantumul sprijinului se va acorda cu condiția implementării corecte a planului de afaceri, fără a depăși 5 ani de la semnarea deciziei de finanțare. </w:t>
      </w:r>
    </w:p>
    <w:p w:rsidR="0031198F" w:rsidRPr="002D4B1A" w:rsidRDefault="0031198F" w:rsidP="0031198F">
      <w:pPr>
        <w:spacing w:after="0"/>
        <w:jc w:val="both"/>
        <w:rPr>
          <w:rFonts w:ascii="Trebuchet MS" w:hAnsi="Trebuchet MS"/>
          <w:b/>
          <w:lang w:val="ro-RO"/>
        </w:rPr>
      </w:pPr>
      <w:r w:rsidRPr="002D4B1A">
        <w:rPr>
          <w:rFonts w:ascii="Trebuchet MS" w:hAnsi="Trebuchet MS"/>
          <w:b/>
          <w:lang w:val="ro-RO"/>
        </w:rPr>
        <w:t>10.Indicatori de monitorizare</w:t>
      </w:r>
    </w:p>
    <w:p w:rsidR="0031198F" w:rsidRPr="002D4B1A" w:rsidRDefault="0031198F" w:rsidP="0031198F">
      <w:pPr>
        <w:spacing w:after="0"/>
        <w:ind w:firstLine="720"/>
        <w:jc w:val="both"/>
        <w:rPr>
          <w:rFonts w:ascii="Trebuchet MS" w:hAnsi="Trebuchet MS"/>
          <w:lang w:val="ro-RO"/>
        </w:rPr>
      </w:pPr>
      <w:r w:rsidRPr="002D4B1A">
        <w:rPr>
          <w:rFonts w:ascii="Trebuchet MS" w:hAnsi="Trebuchet MS"/>
          <w:lang w:val="ro-RO"/>
        </w:rPr>
        <w:t>Indicatorii stabiliti sunt urmatorii:</w:t>
      </w:r>
    </w:p>
    <w:p w:rsidR="0031198F" w:rsidRPr="002D4B1A" w:rsidRDefault="0031198F" w:rsidP="0031198F">
      <w:pPr>
        <w:spacing w:after="0"/>
        <w:jc w:val="both"/>
        <w:rPr>
          <w:rFonts w:ascii="Trebuchet MS" w:hAnsi="Trebuchet MS"/>
          <w:lang w:val="ro-RO"/>
        </w:rPr>
      </w:pPr>
      <w:r w:rsidRPr="002D4B1A">
        <w:rPr>
          <w:rFonts w:ascii="Trebuchet MS" w:hAnsi="Trebuchet MS"/>
          <w:lang w:val="ro-RO"/>
        </w:rPr>
        <w:t xml:space="preserve">-numar de proiecte sprijinite: 1 proiect;  </w:t>
      </w:r>
    </w:p>
    <w:p w:rsidR="0031198F" w:rsidRPr="002D4B1A" w:rsidRDefault="0031198F" w:rsidP="0031198F">
      <w:pPr>
        <w:spacing w:after="0"/>
        <w:jc w:val="both"/>
        <w:rPr>
          <w:rFonts w:ascii="Trebuchet MS" w:hAnsi="Trebuchet MS"/>
          <w:lang w:val="ro-RO"/>
        </w:rPr>
      </w:pPr>
      <w:r w:rsidRPr="002D4B1A">
        <w:rPr>
          <w:rFonts w:ascii="Trebuchet MS" w:hAnsi="Trebuchet MS"/>
          <w:lang w:val="ro-RO"/>
        </w:rPr>
        <w:t>număr de locuri de muncă create: minim 1</w:t>
      </w:r>
    </w:p>
    <w:p w:rsidR="005062C4" w:rsidRPr="002D4B1A" w:rsidRDefault="005062C4" w:rsidP="00E006F0">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5062C4" w:rsidRPr="002D4B1A" w:rsidRDefault="005062C4" w:rsidP="007350CC">
      <w:pPr>
        <w:spacing w:after="0"/>
        <w:jc w:val="both"/>
        <w:rPr>
          <w:rFonts w:ascii="Trebuchet MS" w:hAnsi="Trebuchet MS"/>
          <w:b/>
          <w:bCs/>
        </w:rPr>
      </w:pPr>
    </w:p>
    <w:p w:rsidR="00EA67CF" w:rsidRPr="002D4B1A" w:rsidRDefault="00EA67CF" w:rsidP="007350CC">
      <w:pPr>
        <w:spacing w:after="0"/>
        <w:jc w:val="both"/>
        <w:rPr>
          <w:rFonts w:ascii="Trebuchet MS" w:hAnsi="Trebuchet MS"/>
          <w:b/>
          <w:bCs/>
        </w:rPr>
      </w:pPr>
    </w:p>
    <w:p w:rsidR="00985F3B" w:rsidRPr="002D4B1A" w:rsidRDefault="00985F3B" w:rsidP="007350CC">
      <w:pPr>
        <w:spacing w:after="0"/>
        <w:jc w:val="both"/>
        <w:rPr>
          <w:rFonts w:ascii="Trebuchet MS" w:hAnsi="Trebuchet MS"/>
          <w:b/>
          <w:bCs/>
          <w:color w:val="943634" w:themeColor="accent2" w:themeShade="BF"/>
        </w:rPr>
      </w:pPr>
      <w:r w:rsidRPr="002D4B1A">
        <w:rPr>
          <w:rFonts w:ascii="Trebuchet MS" w:hAnsi="Trebuchet MS"/>
          <w:b/>
          <w:bCs/>
          <w:color w:val="943634" w:themeColor="accent2" w:themeShade="BF"/>
        </w:rPr>
        <w:t>CAPITOLUL VI: Descrierea complementarității și/sau contribuției la obiectivele altor strategii relevante (naționale, sectoriale, regional</w:t>
      </w:r>
      <w:r w:rsidR="00191170" w:rsidRPr="002D4B1A">
        <w:rPr>
          <w:rFonts w:ascii="Trebuchet MS" w:hAnsi="Trebuchet MS"/>
          <w:b/>
          <w:bCs/>
          <w:color w:val="943634" w:themeColor="accent2" w:themeShade="BF"/>
        </w:rPr>
        <w:t>e, județene etc.) - Max. 3 pag.</w:t>
      </w:r>
    </w:p>
    <w:p w:rsidR="00985F3B" w:rsidRPr="002D4B1A" w:rsidRDefault="00985F3B" w:rsidP="007350CC">
      <w:pPr>
        <w:pStyle w:val="CM1"/>
        <w:spacing w:line="276" w:lineRule="auto"/>
        <w:ind w:firstLine="720"/>
        <w:jc w:val="both"/>
        <w:rPr>
          <w:rFonts w:ascii="Trebuchet MS" w:hAnsi="Trebuchet MS" w:cs="EUAlbertina"/>
          <w:color w:val="000000"/>
          <w:sz w:val="22"/>
          <w:szCs w:val="22"/>
        </w:rPr>
      </w:pPr>
      <w:r w:rsidRPr="002D4B1A">
        <w:rPr>
          <w:rFonts w:ascii="Trebuchet MS" w:hAnsi="Trebuchet MS"/>
          <w:sz w:val="22"/>
          <w:szCs w:val="22"/>
        </w:rPr>
        <w:t xml:space="preserve">Strategia de dezvoltare locala a Asociatiei Grupul de Actiune Locala </w:t>
      </w:r>
      <w:r w:rsidR="00191170" w:rsidRPr="002D4B1A">
        <w:rPr>
          <w:rFonts w:ascii="Trebuchet MS" w:hAnsi="Trebuchet MS"/>
          <w:sz w:val="22"/>
          <w:szCs w:val="22"/>
        </w:rPr>
        <w:t>VGB</w:t>
      </w:r>
      <w:r w:rsidR="002F2331" w:rsidRPr="002D4B1A">
        <w:rPr>
          <w:rFonts w:ascii="Trebuchet MS" w:hAnsi="Trebuchet MS"/>
          <w:sz w:val="22"/>
          <w:szCs w:val="22"/>
        </w:rPr>
        <w:t xml:space="preserve"> prin masurile introdus</w:t>
      </w:r>
      <w:r w:rsidRPr="002D4B1A">
        <w:rPr>
          <w:rFonts w:ascii="Trebuchet MS" w:hAnsi="Trebuchet MS"/>
          <w:sz w:val="22"/>
          <w:szCs w:val="22"/>
        </w:rPr>
        <w:t>e in cadrul acesteia, contribuie la misiune</w:t>
      </w:r>
      <w:r w:rsidR="002F2331" w:rsidRPr="002D4B1A">
        <w:rPr>
          <w:rFonts w:ascii="Trebuchet MS" w:hAnsi="Trebuchet MS"/>
          <w:sz w:val="22"/>
          <w:szCs w:val="22"/>
        </w:rPr>
        <w:t>a</w:t>
      </w:r>
      <w:r w:rsidRPr="002D4B1A">
        <w:rPr>
          <w:rFonts w:ascii="Trebuchet MS" w:hAnsi="Trebuchet MS"/>
          <w:sz w:val="22"/>
          <w:szCs w:val="22"/>
        </w:rPr>
        <w:t xml:space="preserve"> Strategiei Europa 2020, prin promovarea </w:t>
      </w:r>
      <w:r w:rsidRPr="002D4B1A">
        <w:rPr>
          <w:rFonts w:ascii="Trebuchet MS" w:hAnsi="Trebuchet MS" w:cs="EUAlbertina"/>
          <w:color w:val="000000"/>
          <w:sz w:val="22"/>
          <w:szCs w:val="22"/>
        </w:rPr>
        <w:t>dezvoltării rurale durabile în cadrul teritoriului GAL, obtinerea  unui sector agricol mai echilibrat din punct de vedere teritorial și ecologic, mai benefic pentru climă, mai rezilient, mai competitiv și mai innovator.</w:t>
      </w:r>
    </w:p>
    <w:p w:rsidR="00985F3B" w:rsidRPr="002D4B1A" w:rsidRDefault="00985F3B" w:rsidP="007350CC">
      <w:pPr>
        <w:pStyle w:val="Default"/>
        <w:spacing w:line="276" w:lineRule="auto"/>
        <w:ind w:firstLine="720"/>
        <w:jc w:val="both"/>
        <w:rPr>
          <w:rFonts w:cs="Arial"/>
          <w:sz w:val="22"/>
          <w:szCs w:val="22"/>
          <w:lang w:val="es-ES"/>
        </w:rPr>
      </w:pPr>
      <w:r w:rsidRPr="002D4B1A">
        <w:rPr>
          <w:sz w:val="22"/>
          <w:szCs w:val="22"/>
          <w:lang w:val="es-ES"/>
        </w:rPr>
        <w:t xml:space="preserve">Viziunea strategiei de dezvoltare locală a GAL </w:t>
      </w:r>
      <w:r w:rsidR="00191170" w:rsidRPr="002D4B1A">
        <w:rPr>
          <w:sz w:val="22"/>
          <w:szCs w:val="22"/>
          <w:lang w:val="es-ES"/>
        </w:rPr>
        <w:t>VGB</w:t>
      </w:r>
      <w:r w:rsidRPr="002D4B1A">
        <w:rPr>
          <w:sz w:val="22"/>
          <w:szCs w:val="22"/>
          <w:lang w:val="es-ES"/>
        </w:rPr>
        <w:t xml:space="preserve"> are </w:t>
      </w:r>
      <w:r w:rsidRPr="002D4B1A">
        <w:rPr>
          <w:rFonts w:ascii="Arial" w:hAnsi="Arial" w:cs="Arial"/>
          <w:sz w:val="22"/>
          <w:szCs w:val="22"/>
          <w:lang w:val="es-ES"/>
        </w:rPr>
        <w:t>ȋ</w:t>
      </w:r>
      <w:r w:rsidRPr="002D4B1A">
        <w:rPr>
          <w:rFonts w:cs="Arial"/>
          <w:sz w:val="22"/>
          <w:szCs w:val="22"/>
          <w:lang w:val="es-ES"/>
        </w:rPr>
        <w:t xml:space="preserve">n vedere, </w:t>
      </w:r>
      <w:r w:rsidRPr="002D4B1A">
        <w:rPr>
          <w:rFonts w:ascii="Arial" w:hAnsi="Arial" w:cs="Arial"/>
          <w:sz w:val="22"/>
          <w:szCs w:val="22"/>
          <w:lang w:val="es-ES"/>
        </w:rPr>
        <w:t>ȋ</w:t>
      </w:r>
      <w:r w:rsidRPr="002D4B1A">
        <w:rPr>
          <w:rFonts w:cs="Arial"/>
          <w:sz w:val="22"/>
          <w:szCs w:val="22"/>
          <w:lang w:val="es-ES"/>
        </w:rPr>
        <w:t>n acord cu obiectivele generale ale Uniunii Europene,</w:t>
      </w:r>
      <w:r w:rsidRPr="002D4B1A">
        <w:rPr>
          <w:sz w:val="22"/>
          <w:szCs w:val="22"/>
          <w:lang w:val="es-ES"/>
        </w:rPr>
        <w:t xml:space="preserve"> reducerea dezechilibrelor economice şi sociale şi a disparităţilor dintre urban-rural, revitalizarea şi dezvoltarea zonelor rurale, </w:t>
      </w:r>
      <w:r w:rsidRPr="002D4B1A">
        <w:rPr>
          <w:rFonts w:ascii="Arial" w:hAnsi="Arial" w:cs="Arial"/>
          <w:sz w:val="22"/>
          <w:szCs w:val="22"/>
          <w:lang w:val="es-ES"/>
        </w:rPr>
        <w:t>ȋ</w:t>
      </w:r>
      <w:r w:rsidRPr="002D4B1A">
        <w:rPr>
          <w:rFonts w:cs="Arial"/>
          <w:sz w:val="22"/>
          <w:szCs w:val="22"/>
          <w:lang w:val="es-ES"/>
        </w:rPr>
        <w:t xml:space="preserve">mbunătăţirea calităţii vieţii populaţiei rurale. In acest sens, </w:t>
      </w:r>
      <w:r w:rsidRPr="002D4B1A">
        <w:rPr>
          <w:rFonts w:ascii="Arial" w:hAnsi="Arial" w:cs="Arial"/>
          <w:sz w:val="22"/>
          <w:szCs w:val="22"/>
          <w:lang w:val="es-ES"/>
        </w:rPr>
        <w:t>ȋ</w:t>
      </w:r>
      <w:r w:rsidRPr="002D4B1A">
        <w:rPr>
          <w:rFonts w:cs="Arial"/>
          <w:sz w:val="22"/>
          <w:szCs w:val="22"/>
          <w:lang w:val="es-ES"/>
        </w:rPr>
        <w:t xml:space="preserve">ntocmirea strategiei a fost realizată </w:t>
      </w:r>
      <w:r w:rsidRPr="002D4B1A">
        <w:rPr>
          <w:rFonts w:ascii="Arial" w:hAnsi="Arial" w:cs="Arial"/>
          <w:sz w:val="22"/>
          <w:szCs w:val="22"/>
          <w:lang w:val="es-ES"/>
        </w:rPr>
        <w:t>ȋ</w:t>
      </w:r>
      <w:r w:rsidRPr="002D4B1A">
        <w:rPr>
          <w:rFonts w:cs="Arial"/>
          <w:sz w:val="22"/>
          <w:szCs w:val="22"/>
          <w:lang w:val="es-ES"/>
        </w:rPr>
        <w:t xml:space="preserve">n conformitate cu o serie de linii strategice europene şi naţionale, după cum se demonstrează </w:t>
      </w:r>
      <w:r w:rsidRPr="002D4B1A">
        <w:rPr>
          <w:rFonts w:ascii="Arial" w:hAnsi="Arial" w:cs="Arial"/>
          <w:sz w:val="22"/>
          <w:szCs w:val="22"/>
          <w:lang w:val="es-ES"/>
        </w:rPr>
        <w:t>ȋ</w:t>
      </w:r>
      <w:r w:rsidRPr="002D4B1A">
        <w:rPr>
          <w:rFonts w:cs="Arial"/>
          <w:sz w:val="22"/>
          <w:szCs w:val="22"/>
          <w:lang w:val="es-ES"/>
        </w:rPr>
        <w:t xml:space="preserve">n continuare. </w:t>
      </w:r>
    </w:p>
    <w:p w:rsidR="00724632" w:rsidRPr="002D4B1A" w:rsidRDefault="00985F3B" w:rsidP="007350CC">
      <w:pPr>
        <w:pStyle w:val="Default"/>
        <w:spacing w:line="276" w:lineRule="auto"/>
        <w:ind w:firstLine="720"/>
        <w:jc w:val="both"/>
        <w:rPr>
          <w:rFonts w:cs="Arial"/>
          <w:sz w:val="22"/>
          <w:szCs w:val="22"/>
          <w:lang w:val="es-ES"/>
        </w:rPr>
      </w:pPr>
      <w:r w:rsidRPr="002D4B1A">
        <w:rPr>
          <w:rFonts w:cs="Arial"/>
          <w:sz w:val="22"/>
          <w:szCs w:val="22"/>
          <w:lang w:val="es-ES"/>
        </w:rPr>
        <w:t>Strategia de dezvoltare locală a G</w:t>
      </w:r>
      <w:r w:rsidR="00BB4CE4" w:rsidRPr="002D4B1A">
        <w:rPr>
          <w:rFonts w:cs="Arial"/>
          <w:sz w:val="22"/>
          <w:szCs w:val="22"/>
          <w:lang w:val="es-ES"/>
        </w:rPr>
        <w:t xml:space="preserve">AL Vedea – Gavau – Burdea este </w:t>
      </w:r>
      <w:r w:rsidRPr="002D4B1A">
        <w:rPr>
          <w:rFonts w:cs="Arial"/>
          <w:sz w:val="22"/>
          <w:szCs w:val="22"/>
          <w:lang w:val="es-ES"/>
        </w:rPr>
        <w:t>complementara</w:t>
      </w:r>
      <w:r w:rsidR="00724632" w:rsidRPr="002D4B1A">
        <w:rPr>
          <w:rFonts w:cs="Arial"/>
          <w:sz w:val="22"/>
          <w:szCs w:val="22"/>
          <w:lang w:val="es-ES"/>
        </w:rPr>
        <w:t xml:space="preserve"> cu:</w:t>
      </w:r>
    </w:p>
    <w:p w:rsidR="00985F3B" w:rsidRPr="002D4B1A" w:rsidRDefault="00985F3B" w:rsidP="007350CC">
      <w:pPr>
        <w:pStyle w:val="Default"/>
        <w:spacing w:line="276" w:lineRule="auto"/>
        <w:jc w:val="both"/>
        <w:rPr>
          <w:rFonts w:cs="Arial"/>
          <w:b/>
          <w:color w:val="943634" w:themeColor="accent2" w:themeShade="BF"/>
          <w:sz w:val="22"/>
          <w:szCs w:val="22"/>
          <w:lang w:val="es-ES"/>
        </w:rPr>
      </w:pPr>
      <w:r w:rsidRPr="002D4B1A">
        <w:rPr>
          <w:rFonts w:cs="Arial"/>
          <w:b/>
          <w:color w:val="943634" w:themeColor="accent2" w:themeShade="BF"/>
          <w:sz w:val="22"/>
          <w:szCs w:val="22"/>
          <w:lang w:val="es-ES"/>
        </w:rPr>
        <w:t>Obiectivele Uniunii Europene:</w:t>
      </w:r>
      <w:r w:rsidR="00E45DE8" w:rsidRPr="002D4B1A">
        <w:rPr>
          <w:rStyle w:val="Referinnotdesubsol"/>
          <w:rFonts w:cs="Arial"/>
          <w:b/>
          <w:color w:val="943634" w:themeColor="accent2" w:themeShade="BF"/>
          <w:sz w:val="22"/>
          <w:szCs w:val="22"/>
          <w:lang w:val="es-ES"/>
        </w:rPr>
        <w:footnoteReference w:id="1"/>
      </w:r>
    </w:p>
    <w:p w:rsidR="00724632" w:rsidRPr="002D4B1A" w:rsidRDefault="00985F3B" w:rsidP="007350CC">
      <w:pPr>
        <w:pStyle w:val="Default"/>
        <w:spacing w:line="276" w:lineRule="auto"/>
        <w:jc w:val="both"/>
        <w:rPr>
          <w:rFonts w:cs="Arial"/>
          <w:sz w:val="22"/>
          <w:szCs w:val="22"/>
          <w:lang w:val="es-ES"/>
        </w:rPr>
      </w:pPr>
      <w:r w:rsidRPr="002D4B1A">
        <w:rPr>
          <w:rFonts w:cs="Arial"/>
          <w:sz w:val="22"/>
          <w:szCs w:val="22"/>
          <w:lang w:val="es-ES"/>
        </w:rPr>
        <w:lastRenderedPageBreak/>
        <w:t>O1: Favorizare a</w:t>
      </w:r>
      <w:r w:rsidR="00191170" w:rsidRPr="002D4B1A">
        <w:rPr>
          <w:rFonts w:cs="Arial"/>
          <w:sz w:val="22"/>
          <w:szCs w:val="22"/>
          <w:lang w:val="es-ES"/>
        </w:rPr>
        <w:t xml:space="preserve"> competitivitatii agriculturii; </w:t>
      </w:r>
      <w:r w:rsidRPr="002D4B1A">
        <w:rPr>
          <w:rFonts w:cs="EUAlbertina"/>
          <w:sz w:val="22"/>
          <w:szCs w:val="22"/>
        </w:rPr>
        <w:t>O3: obținerea unei dezvoltări teritoriale echilibrate a economiilor și comunităților rurale, inclusiv crearea și menținerea de locuri de muncă</w:t>
      </w:r>
    </w:p>
    <w:p w:rsidR="00985F3B" w:rsidRPr="002D4B1A" w:rsidRDefault="00985F3B" w:rsidP="007350CC">
      <w:pPr>
        <w:pStyle w:val="Default"/>
        <w:spacing w:line="276" w:lineRule="auto"/>
        <w:jc w:val="both"/>
        <w:rPr>
          <w:rFonts w:cs="EUAlbertina"/>
          <w:b/>
          <w:color w:val="943634" w:themeColor="accent2" w:themeShade="BF"/>
          <w:sz w:val="22"/>
          <w:szCs w:val="22"/>
        </w:rPr>
      </w:pPr>
      <w:r w:rsidRPr="002D4B1A">
        <w:rPr>
          <w:rFonts w:cs="EUAlbertina"/>
          <w:b/>
          <w:color w:val="943634" w:themeColor="accent2" w:themeShade="BF"/>
          <w:sz w:val="22"/>
          <w:szCs w:val="22"/>
        </w:rPr>
        <w:t>Prioritatile (P)/domeniile (D) din cadrul Uniunii Europene si Programului National de Dezvoltare rurala</w:t>
      </w:r>
    </w:p>
    <w:p w:rsidR="00985F3B" w:rsidRPr="002D4B1A" w:rsidRDefault="00985F3B" w:rsidP="007350CC">
      <w:pPr>
        <w:pStyle w:val="CM1"/>
        <w:spacing w:line="276" w:lineRule="auto"/>
        <w:jc w:val="both"/>
        <w:rPr>
          <w:rFonts w:ascii="Trebuchet MS" w:hAnsi="Trebuchet MS" w:cs="EUAlbertina"/>
          <w:color w:val="000000"/>
          <w:sz w:val="22"/>
          <w:szCs w:val="22"/>
        </w:rPr>
      </w:pPr>
      <w:r w:rsidRPr="002D4B1A">
        <w:rPr>
          <w:rFonts w:ascii="Trebuchet MS" w:hAnsi="Trebuchet MS" w:cs="EUAlbertina"/>
          <w:sz w:val="22"/>
          <w:szCs w:val="22"/>
        </w:rPr>
        <w:t xml:space="preserve">P1: </w:t>
      </w:r>
      <w:r w:rsidRPr="002D4B1A">
        <w:rPr>
          <w:rFonts w:ascii="Trebuchet MS" w:hAnsi="Trebuchet MS" w:cs="EUAlbertina"/>
          <w:color w:val="000000"/>
          <w:sz w:val="22"/>
          <w:szCs w:val="22"/>
        </w:rPr>
        <w:t>încurajarea transferului de cunoștințe și a inovării în agricultură, în silvicultură și în zonele rurale, cu</w:t>
      </w:r>
      <w:r w:rsidR="00191170" w:rsidRPr="002D4B1A">
        <w:rPr>
          <w:rFonts w:ascii="Trebuchet MS" w:hAnsi="Trebuchet MS" w:cs="EUAlbertina"/>
          <w:color w:val="000000"/>
          <w:sz w:val="22"/>
          <w:szCs w:val="22"/>
        </w:rPr>
        <w:t xml:space="preserve"> accent pe următoarele aspecte. </w:t>
      </w:r>
      <w:r w:rsidRPr="002D4B1A">
        <w:rPr>
          <w:rFonts w:ascii="Trebuchet MS" w:hAnsi="Trebuchet MS"/>
          <w:sz w:val="22"/>
          <w:szCs w:val="22"/>
        </w:rPr>
        <w:t>D1C :</w:t>
      </w:r>
      <w:r w:rsidRPr="002D4B1A">
        <w:rPr>
          <w:rFonts w:ascii="Trebuchet MS" w:hAnsi="Trebuchet MS" w:cs="EUAlbertina"/>
          <w:color w:val="000000"/>
          <w:sz w:val="22"/>
          <w:szCs w:val="22"/>
        </w:rPr>
        <w:t>încurajarea învățării pe tot parcursul vieții și a formării profesionale în sectoarele agricol și forestier</w:t>
      </w:r>
    </w:p>
    <w:p w:rsidR="00985F3B" w:rsidRPr="002D4B1A" w:rsidRDefault="00985F3B" w:rsidP="007350CC">
      <w:pPr>
        <w:pStyle w:val="CM1"/>
        <w:spacing w:line="276" w:lineRule="auto"/>
        <w:jc w:val="both"/>
        <w:rPr>
          <w:rFonts w:ascii="Trebuchet MS" w:hAnsi="Trebuchet MS" w:cs="EUAlbertina"/>
          <w:color w:val="000000"/>
          <w:sz w:val="22"/>
          <w:szCs w:val="22"/>
        </w:rPr>
      </w:pPr>
      <w:r w:rsidRPr="002D4B1A">
        <w:rPr>
          <w:rFonts w:ascii="Trebuchet MS" w:hAnsi="Trebuchet MS"/>
          <w:sz w:val="22"/>
          <w:szCs w:val="22"/>
        </w:rPr>
        <w:t>P2:</w:t>
      </w:r>
      <w:r w:rsidRPr="002D4B1A">
        <w:rPr>
          <w:rFonts w:ascii="Trebuchet MS" w:hAnsi="Trebuchet MS" w:cs="EUAlbertina"/>
          <w:color w:val="000000"/>
          <w:sz w:val="22"/>
          <w:szCs w:val="22"/>
        </w:rPr>
        <w:t xml:space="preserve"> creșterea viabilității exploatațiilor și a competitivității tuturor tipurilor de agricultură în toate regiunile și promovarea tehnologiilor agricole inovatoare si a gestionării durabile a pădurilor, cu</w:t>
      </w:r>
      <w:r w:rsidR="00191170" w:rsidRPr="002D4B1A">
        <w:rPr>
          <w:rFonts w:ascii="Trebuchet MS" w:hAnsi="Trebuchet MS" w:cs="EUAlbertina"/>
          <w:color w:val="000000"/>
          <w:sz w:val="22"/>
          <w:szCs w:val="22"/>
        </w:rPr>
        <w:t xml:space="preserve"> accent pe următoarele aspect; </w:t>
      </w:r>
      <w:r w:rsidRPr="002D4B1A">
        <w:rPr>
          <w:rFonts w:ascii="Trebuchet MS" w:hAnsi="Trebuchet MS"/>
          <w:sz w:val="22"/>
          <w:szCs w:val="22"/>
        </w:rPr>
        <w:t xml:space="preserve">D2A </w:t>
      </w:r>
      <w:r w:rsidRPr="002D4B1A">
        <w:rPr>
          <w:rFonts w:ascii="Trebuchet MS" w:hAnsi="Trebuchet MS" w:cs="EUAlbertina"/>
          <w:color w:val="000000"/>
          <w:sz w:val="22"/>
          <w:szCs w:val="22"/>
        </w:rPr>
        <w:t>îmbunătățirea performanței economice a tuturor exploatațiilor agricole și facilitarea restructurării și modernizării exploatațiilor, în special în vederea creșterii participării pe piață și a orientării spre piață, precum și a diversi</w:t>
      </w:r>
      <w:r w:rsidR="00191170" w:rsidRPr="002D4B1A">
        <w:rPr>
          <w:rFonts w:ascii="Trebuchet MS" w:hAnsi="Trebuchet MS" w:cs="EUAlbertina"/>
          <w:color w:val="000000"/>
          <w:sz w:val="22"/>
          <w:szCs w:val="22"/>
        </w:rPr>
        <w:t xml:space="preserve">ficării activităților agricole; </w:t>
      </w:r>
      <w:r w:rsidRPr="002D4B1A">
        <w:rPr>
          <w:rFonts w:ascii="Trebuchet MS" w:hAnsi="Trebuchet MS"/>
          <w:sz w:val="22"/>
          <w:szCs w:val="22"/>
        </w:rPr>
        <w:t xml:space="preserve">D2B </w:t>
      </w:r>
      <w:r w:rsidRPr="002D4B1A">
        <w:rPr>
          <w:rFonts w:ascii="Trebuchet MS" w:hAnsi="Trebuchet MS" w:cs="EUAlbertina"/>
          <w:color w:val="000000"/>
          <w:sz w:val="22"/>
          <w:szCs w:val="22"/>
        </w:rPr>
        <w:t>facilitarea intrării în sectorul agricol a unor fermieri calificați corespunzător și, în special, a reînnoirii generațiilor.</w:t>
      </w:r>
    </w:p>
    <w:p w:rsidR="00985F3B" w:rsidRPr="002D4B1A" w:rsidDel="007B5124" w:rsidRDefault="00191170" w:rsidP="007350CC">
      <w:pPr>
        <w:pStyle w:val="CM1"/>
        <w:spacing w:line="276" w:lineRule="auto"/>
        <w:jc w:val="both"/>
        <w:rPr>
          <w:del w:id="260" w:author="User" w:date="2019-10-23T13:08:00Z"/>
          <w:rFonts w:ascii="Trebuchet MS" w:hAnsi="Trebuchet MS" w:cs="EUAlbertina"/>
          <w:color w:val="000000"/>
          <w:sz w:val="22"/>
          <w:szCs w:val="22"/>
        </w:rPr>
      </w:pPr>
      <w:del w:id="261" w:author="User" w:date="2019-10-23T13:08:00Z">
        <w:r w:rsidRPr="002D4B1A" w:rsidDel="007B5124">
          <w:rPr>
            <w:rFonts w:ascii="Trebuchet MS" w:hAnsi="Trebuchet MS"/>
            <w:sz w:val="22"/>
            <w:szCs w:val="22"/>
          </w:rPr>
          <w:delText xml:space="preserve">P3: </w:delText>
        </w:r>
        <w:r w:rsidR="00985F3B" w:rsidRPr="002D4B1A" w:rsidDel="007B5124">
          <w:rPr>
            <w:rFonts w:ascii="Trebuchet MS" w:hAnsi="Trebuchet MS" w:cs="EUAlbertina"/>
            <w:color w:val="000000"/>
            <w:sz w:val="22"/>
            <w:szCs w:val="22"/>
          </w:rPr>
          <w:delText xml:space="preserve">promovarea organizării lanțului alimentar, inclusiv procesarea și comercializarea produselor agricole, a bunăstării animalelor și a gestionării riscurilor în agricultură, </w:delText>
        </w:r>
        <w:r w:rsidRPr="002D4B1A" w:rsidDel="007B5124">
          <w:rPr>
            <w:rFonts w:ascii="Trebuchet MS" w:hAnsi="Trebuchet MS" w:cs="EUAlbertina"/>
            <w:color w:val="000000"/>
            <w:sz w:val="22"/>
            <w:szCs w:val="22"/>
          </w:rPr>
          <w:delText>cu accent pe următoarele aspect</w:delText>
        </w:r>
        <w:r w:rsidR="002F2331" w:rsidRPr="002D4B1A" w:rsidDel="007B5124">
          <w:rPr>
            <w:rFonts w:ascii="Trebuchet MS" w:hAnsi="Trebuchet MS" w:cs="EUAlbertina"/>
            <w:color w:val="000000"/>
            <w:sz w:val="22"/>
            <w:szCs w:val="22"/>
          </w:rPr>
          <w:delText>e</w:delText>
        </w:r>
        <w:r w:rsidRPr="002D4B1A" w:rsidDel="007B5124">
          <w:rPr>
            <w:rFonts w:ascii="Trebuchet MS" w:hAnsi="Trebuchet MS" w:cs="EUAlbertina"/>
            <w:color w:val="000000"/>
            <w:sz w:val="22"/>
            <w:szCs w:val="22"/>
          </w:rPr>
          <w:delText xml:space="preserve">; </w:delText>
        </w:r>
        <w:r w:rsidR="00985F3B" w:rsidRPr="002D4B1A" w:rsidDel="007B5124">
          <w:rPr>
            <w:rFonts w:ascii="Trebuchet MS" w:hAnsi="Trebuchet MS"/>
            <w:sz w:val="22"/>
            <w:szCs w:val="22"/>
          </w:rPr>
          <w:delText>D3A:</w:delText>
        </w:r>
        <w:r w:rsidR="00985F3B" w:rsidRPr="002D4B1A" w:rsidDel="007B5124">
          <w:rPr>
            <w:rFonts w:ascii="Trebuchet MS" w:hAnsi="Trebuchet MS" w:cs="EUAlbertina"/>
            <w:color w:val="000000"/>
            <w:sz w:val="22"/>
            <w:szCs w:val="22"/>
          </w:rPr>
          <w:delTex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delText>
        </w:r>
      </w:del>
    </w:p>
    <w:p w:rsidR="00724632" w:rsidRPr="002D4B1A" w:rsidRDefault="00985F3B" w:rsidP="00E45DE8">
      <w:pPr>
        <w:pStyle w:val="CM1"/>
        <w:spacing w:line="276" w:lineRule="auto"/>
        <w:jc w:val="both"/>
        <w:rPr>
          <w:rFonts w:ascii="Trebuchet MS" w:hAnsi="Trebuchet MS" w:cs="EUAlbertina"/>
          <w:color w:val="000000"/>
          <w:sz w:val="22"/>
          <w:szCs w:val="22"/>
        </w:rPr>
      </w:pPr>
      <w:r w:rsidRPr="002D4B1A">
        <w:rPr>
          <w:rFonts w:ascii="Trebuchet MS" w:hAnsi="Trebuchet MS"/>
          <w:sz w:val="22"/>
          <w:szCs w:val="22"/>
        </w:rPr>
        <w:t>P6:</w:t>
      </w:r>
      <w:r w:rsidRPr="002D4B1A">
        <w:rPr>
          <w:rFonts w:ascii="Trebuchet MS" w:hAnsi="Trebuchet MS" w:cs="EUAlbertina"/>
          <w:color w:val="000000"/>
          <w:sz w:val="22"/>
          <w:szCs w:val="22"/>
        </w:rPr>
        <w:t xml:space="preserve"> promovarea incluziunii sociale, a reducerii sărăciei și a dezvoltării economice în zonele rurale, cu</w:t>
      </w:r>
      <w:r w:rsidR="00191170" w:rsidRPr="002D4B1A">
        <w:rPr>
          <w:rFonts w:ascii="Trebuchet MS" w:hAnsi="Trebuchet MS" w:cs="EUAlbertina"/>
          <w:color w:val="000000"/>
          <w:sz w:val="22"/>
          <w:szCs w:val="22"/>
        </w:rPr>
        <w:t xml:space="preserve"> accent pe următoarele aspecte: </w:t>
      </w:r>
      <w:r w:rsidRPr="002D4B1A">
        <w:rPr>
          <w:rFonts w:ascii="Trebuchet MS" w:hAnsi="Trebuchet MS"/>
          <w:sz w:val="22"/>
          <w:szCs w:val="22"/>
        </w:rPr>
        <w:t xml:space="preserve">D6A </w:t>
      </w:r>
      <w:r w:rsidRPr="002D4B1A">
        <w:rPr>
          <w:rFonts w:ascii="Trebuchet MS" w:hAnsi="Trebuchet MS" w:cs="EUAlbertina"/>
          <w:color w:val="000000"/>
          <w:sz w:val="22"/>
          <w:szCs w:val="22"/>
        </w:rPr>
        <w:t>facilitarea diversificării, a înființării și a dezvoltării de întreprinderi mici, precum și crearea de locuri de muncă;</w:t>
      </w:r>
      <w:r w:rsidRPr="002D4B1A">
        <w:rPr>
          <w:rFonts w:ascii="Trebuchet MS" w:hAnsi="Trebuchet MS"/>
          <w:sz w:val="22"/>
          <w:szCs w:val="22"/>
        </w:rPr>
        <w:t>D6B</w:t>
      </w:r>
      <w:r w:rsidRPr="002D4B1A">
        <w:rPr>
          <w:rFonts w:ascii="Trebuchet MS" w:hAnsi="Trebuchet MS" w:cs="EUAlbertina"/>
          <w:color w:val="000000"/>
          <w:sz w:val="22"/>
          <w:szCs w:val="22"/>
        </w:rPr>
        <w:t>încurajarea dezvo</w:t>
      </w:r>
      <w:r w:rsidR="00E45DE8" w:rsidRPr="002D4B1A">
        <w:rPr>
          <w:rFonts w:ascii="Trebuchet MS" w:hAnsi="Trebuchet MS" w:cs="EUAlbertina"/>
          <w:color w:val="000000"/>
          <w:sz w:val="22"/>
          <w:szCs w:val="22"/>
        </w:rPr>
        <w:t>ltării locale în zonele rurale;</w:t>
      </w:r>
    </w:p>
    <w:p w:rsidR="00724632" w:rsidRPr="002D4B1A" w:rsidRDefault="00985F3B" w:rsidP="007350CC">
      <w:pPr>
        <w:spacing w:after="0"/>
        <w:rPr>
          <w:rFonts w:ascii="Trebuchet MS" w:hAnsi="Trebuchet MS"/>
          <w:b/>
          <w:color w:val="943634" w:themeColor="accent2" w:themeShade="BF"/>
        </w:rPr>
      </w:pPr>
      <w:r w:rsidRPr="002D4B1A">
        <w:rPr>
          <w:rFonts w:ascii="Trebuchet MS" w:hAnsi="Trebuchet MS"/>
          <w:b/>
          <w:color w:val="943634" w:themeColor="accent2" w:themeShade="BF"/>
        </w:rPr>
        <w:t>Cadrul European pentru Strategiile Naţionale de Incluziune a Romilor</w:t>
      </w:r>
    </w:p>
    <w:p w:rsidR="00985F3B" w:rsidRPr="002D4B1A" w:rsidRDefault="00985F3B" w:rsidP="007350CC">
      <w:pPr>
        <w:pStyle w:val="Default"/>
        <w:spacing w:line="276" w:lineRule="auto"/>
        <w:jc w:val="both"/>
        <w:rPr>
          <w:rFonts w:cs="EUAlbertina"/>
          <w:b/>
          <w:color w:val="943634" w:themeColor="accent2" w:themeShade="BF"/>
          <w:sz w:val="22"/>
          <w:szCs w:val="22"/>
        </w:rPr>
      </w:pPr>
      <w:r w:rsidRPr="002D4B1A">
        <w:rPr>
          <w:rFonts w:cs="EUAlbertina"/>
          <w:b/>
          <w:color w:val="943634" w:themeColor="accent2" w:themeShade="BF"/>
          <w:sz w:val="22"/>
          <w:szCs w:val="22"/>
        </w:rPr>
        <w:t>Programul National de Dezvoltare Rurala</w:t>
      </w:r>
      <w:r w:rsidR="00E45DE8" w:rsidRPr="002D4B1A">
        <w:rPr>
          <w:rStyle w:val="Referinnotdesubsol"/>
          <w:rFonts w:cs="EUAlbertina"/>
          <w:b/>
          <w:color w:val="943634" w:themeColor="accent2" w:themeShade="BF"/>
          <w:sz w:val="22"/>
          <w:szCs w:val="22"/>
        </w:rPr>
        <w:footnoteReference w:id="2"/>
      </w:r>
    </w:p>
    <w:p w:rsidR="00985F3B" w:rsidRPr="002D4B1A" w:rsidRDefault="00724632" w:rsidP="007350CC">
      <w:pPr>
        <w:pStyle w:val="Default"/>
        <w:spacing w:line="276" w:lineRule="auto"/>
        <w:jc w:val="both"/>
        <w:rPr>
          <w:rFonts w:cs="EUAlbertina"/>
          <w:sz w:val="22"/>
          <w:szCs w:val="22"/>
        </w:rPr>
      </w:pPr>
      <w:r w:rsidRPr="002D4B1A">
        <w:rPr>
          <w:rFonts w:cs="EUAlbertina"/>
          <w:sz w:val="22"/>
          <w:szCs w:val="22"/>
        </w:rPr>
        <w:t xml:space="preserve">Obiectivul </w:t>
      </w:r>
      <w:r w:rsidR="00985F3B" w:rsidRPr="002D4B1A">
        <w:rPr>
          <w:rFonts w:cs="EUAlbertina"/>
          <w:sz w:val="22"/>
          <w:szCs w:val="22"/>
        </w:rPr>
        <w:t xml:space="preserve">i </w:t>
      </w:r>
      <w:r w:rsidR="00985F3B" w:rsidRPr="002D4B1A">
        <w:rPr>
          <w:sz w:val="22"/>
          <w:szCs w:val="22"/>
        </w:rPr>
        <w:t>Obiectivul de restructurare si creştere a viabilităţii exploataţiilor agricole</w:t>
      </w:r>
    </w:p>
    <w:p w:rsidR="00985F3B" w:rsidRPr="002D4B1A" w:rsidRDefault="002F2331" w:rsidP="007350CC">
      <w:pPr>
        <w:pStyle w:val="Default"/>
        <w:spacing w:line="276" w:lineRule="auto"/>
        <w:jc w:val="both"/>
        <w:rPr>
          <w:sz w:val="22"/>
          <w:szCs w:val="22"/>
        </w:rPr>
      </w:pPr>
      <w:r w:rsidRPr="002D4B1A">
        <w:rPr>
          <w:rFonts w:cs="EUAlbertina"/>
          <w:sz w:val="22"/>
          <w:szCs w:val="22"/>
        </w:rPr>
        <w:t xml:space="preserve">Obiectovul </w:t>
      </w:r>
      <w:r w:rsidR="00985F3B" w:rsidRPr="002D4B1A">
        <w:rPr>
          <w:rFonts w:cs="EUAlbertina"/>
          <w:sz w:val="22"/>
          <w:szCs w:val="22"/>
        </w:rPr>
        <w:t>iii</w:t>
      </w:r>
      <w:r w:rsidR="00985F3B" w:rsidRPr="002D4B1A">
        <w:rPr>
          <w:sz w:val="22"/>
          <w:szCs w:val="22"/>
        </w:rPr>
        <w:t>Diversificarea activităţilor economice, crearea de locuri de muncă, îmbunătățirea infrastructurii şi serviciilor pentru îmbunătățirea calităţii vieţii în zonele rurale</w:t>
      </w:r>
    </w:p>
    <w:p w:rsidR="00724632" w:rsidRPr="002D4B1A" w:rsidRDefault="00D33845" w:rsidP="007350CC">
      <w:pPr>
        <w:pStyle w:val="Default"/>
        <w:spacing w:line="276" w:lineRule="auto"/>
        <w:jc w:val="both"/>
        <w:rPr>
          <w:bCs/>
          <w:sz w:val="22"/>
          <w:szCs w:val="22"/>
          <w:lang w:val="es-ES"/>
        </w:rPr>
      </w:pPr>
      <w:r w:rsidRPr="002D4B1A">
        <w:rPr>
          <w:sz w:val="22"/>
          <w:szCs w:val="22"/>
        </w:rPr>
        <w:t xml:space="preserve">Masurile: M01, </w:t>
      </w:r>
      <w:r w:rsidR="00985F3B" w:rsidRPr="002D4B1A">
        <w:rPr>
          <w:sz w:val="22"/>
          <w:szCs w:val="22"/>
        </w:rPr>
        <w:t xml:space="preserve">M04 M06 M07 M09 </w:t>
      </w:r>
    </w:p>
    <w:p w:rsidR="00985F3B" w:rsidRPr="002D4B1A" w:rsidRDefault="00985F3B" w:rsidP="00191170">
      <w:pPr>
        <w:pStyle w:val="Default"/>
        <w:spacing w:line="276" w:lineRule="auto"/>
        <w:jc w:val="both"/>
        <w:rPr>
          <w:sz w:val="22"/>
          <w:szCs w:val="22"/>
        </w:rPr>
      </w:pPr>
      <w:r w:rsidRPr="002D4B1A">
        <w:rPr>
          <w:b/>
          <w:color w:val="943634" w:themeColor="accent2" w:themeShade="BF"/>
          <w:sz w:val="22"/>
          <w:szCs w:val="22"/>
        </w:rPr>
        <w:t>Programul Operational POCU</w:t>
      </w:r>
      <w:r w:rsidR="00E45DE8" w:rsidRPr="002D4B1A">
        <w:rPr>
          <w:rStyle w:val="Referinnotdesubsol"/>
          <w:sz w:val="22"/>
          <w:szCs w:val="22"/>
        </w:rPr>
        <w:footnoteReference w:id="3"/>
      </w:r>
      <w:r w:rsidRPr="002D4B1A">
        <w:rPr>
          <w:sz w:val="22"/>
          <w:szCs w:val="22"/>
        </w:rPr>
        <w:t xml:space="preserve">: </w:t>
      </w:r>
      <w:r w:rsidR="00E45DE8" w:rsidRPr="002D4B1A">
        <w:rPr>
          <w:sz w:val="22"/>
          <w:szCs w:val="22"/>
        </w:rPr>
        <w:t>prin intermediul urmatoarelor actiuni propuse prin POCU, care sunt complementa</w:t>
      </w:r>
      <w:r w:rsidR="00191170" w:rsidRPr="002D4B1A">
        <w:rPr>
          <w:sz w:val="22"/>
          <w:szCs w:val="22"/>
        </w:rPr>
        <w:t xml:space="preserve">re actiunilor propuse prin SDL: </w:t>
      </w:r>
      <w:r w:rsidR="00E45DE8" w:rsidRPr="002D4B1A">
        <w:rPr>
          <w:sz w:val="22"/>
          <w:szCs w:val="22"/>
        </w:rPr>
        <w:t>finantarea de activităţi pentru creșterea accesului și participării la programele de formare profesională continuă şi iniţial; sprijin pentru crearea de întreprinderi cu profil non-agricol în mediul urban; furnizarea de servici</w:t>
      </w:r>
      <w:r w:rsidR="00191170" w:rsidRPr="002D4B1A">
        <w:rPr>
          <w:sz w:val="22"/>
          <w:szCs w:val="22"/>
        </w:rPr>
        <w:t xml:space="preserve">i personalizate de consiliere; </w:t>
      </w:r>
      <w:r w:rsidR="00E45DE8" w:rsidRPr="002D4B1A">
        <w:rPr>
          <w:sz w:val="22"/>
          <w:szCs w:val="22"/>
        </w:rPr>
        <w:t>sprijin acordat IMM - urilor deja înființate (cu un istoric de funcționare până la un an prin acordarea de subvenții pentru a crea noi locuri de muncă); măsuri soft de incluziune socială – complementare cu măsurile de investiții în infrastructura socială finanțate prin GAL, cu accent pe comunităţile marginalizate;</w:t>
      </w:r>
    </w:p>
    <w:p w:rsidR="00985F3B" w:rsidRPr="002D4B1A" w:rsidRDefault="00985F3B" w:rsidP="00191170">
      <w:pPr>
        <w:pStyle w:val="Default"/>
        <w:spacing w:line="276" w:lineRule="auto"/>
        <w:jc w:val="both"/>
        <w:rPr>
          <w:sz w:val="22"/>
          <w:szCs w:val="22"/>
        </w:rPr>
      </w:pPr>
      <w:r w:rsidRPr="002D4B1A">
        <w:rPr>
          <w:b/>
          <w:color w:val="943634" w:themeColor="accent2" w:themeShade="BF"/>
          <w:sz w:val="22"/>
          <w:szCs w:val="22"/>
        </w:rPr>
        <w:lastRenderedPageBreak/>
        <w:t>Programul operational regional</w:t>
      </w:r>
      <w:r w:rsidR="00724632" w:rsidRPr="002D4B1A">
        <w:rPr>
          <w:b/>
          <w:color w:val="943634" w:themeColor="accent2" w:themeShade="BF"/>
          <w:sz w:val="22"/>
          <w:szCs w:val="22"/>
        </w:rPr>
        <w:t>(POR)</w:t>
      </w:r>
      <w:r w:rsidR="00E45DE8" w:rsidRPr="002D4B1A">
        <w:rPr>
          <w:rStyle w:val="Referinnotdesubsol"/>
          <w:b/>
          <w:color w:val="943634" w:themeColor="accent2" w:themeShade="BF"/>
          <w:sz w:val="22"/>
          <w:szCs w:val="22"/>
        </w:rPr>
        <w:footnoteReference w:id="4"/>
      </w:r>
      <w:r w:rsidR="00724632" w:rsidRPr="002D4B1A">
        <w:rPr>
          <w:b/>
          <w:color w:val="943634" w:themeColor="accent2" w:themeShade="BF"/>
          <w:sz w:val="22"/>
          <w:szCs w:val="22"/>
        </w:rPr>
        <w:t xml:space="preserve">, </w:t>
      </w:r>
      <w:r w:rsidR="00E45DE8" w:rsidRPr="002D4B1A">
        <w:rPr>
          <w:sz w:val="22"/>
          <w:szCs w:val="22"/>
        </w:rPr>
        <w:t>prin intermediul urmatoarelor activitati sprijinite de acesta :modernizarea si infiintarea de întreprinderi mijlocii non-agricole în zonele rurale şi IMM-uri şi micro-întreprinderi</w:t>
      </w:r>
      <w:r w:rsidR="00191170" w:rsidRPr="002D4B1A">
        <w:rPr>
          <w:sz w:val="22"/>
          <w:szCs w:val="22"/>
        </w:rPr>
        <w:t xml:space="preserve"> non-agricole în zonele urbane; </w:t>
      </w:r>
      <w:r w:rsidR="00E45DE8" w:rsidRPr="002D4B1A">
        <w:rPr>
          <w:sz w:val="22"/>
          <w:szCs w:val="22"/>
        </w:rPr>
        <w:t>investiţii în infrastructura de servicii sociale fără componentă rezidenţială  în urban şi rural; măsuri ce vizează siturile de patrimoniu universal în mediile de rezidenţă urban şi rural (UNESCO), patrimoniul cultural, situri de interes national (clasa A) în urban şi rural şi siturile de patrimoniu cultural local (clasa B) din mediul urban; prin instrumentul de finanțare DLRC, va sprijini acțiunile de dezvoltare locală plasate sub responsabilitatea comunității în mediul urban pentru localități cu peste 20.000 de locuitori; reabilitarea şi modernizarea infrastructurii educaţionale</w:t>
      </w:r>
    </w:p>
    <w:p w:rsidR="00985F3B" w:rsidRPr="002D4B1A" w:rsidRDefault="00985F3B" w:rsidP="00191170">
      <w:pPr>
        <w:pStyle w:val="Default"/>
        <w:spacing w:line="276" w:lineRule="auto"/>
        <w:jc w:val="both"/>
        <w:rPr>
          <w:b/>
          <w:sz w:val="22"/>
          <w:szCs w:val="22"/>
        </w:rPr>
      </w:pPr>
      <w:r w:rsidRPr="002D4B1A">
        <w:rPr>
          <w:b/>
          <w:color w:val="943634" w:themeColor="accent2" w:themeShade="BF"/>
          <w:sz w:val="22"/>
          <w:szCs w:val="22"/>
        </w:rPr>
        <w:t>Programul operational competitivitate (POC)</w:t>
      </w:r>
      <w:r w:rsidR="00E45DE8" w:rsidRPr="002D4B1A">
        <w:rPr>
          <w:rStyle w:val="Referinnotdesubsol"/>
          <w:color w:val="943634" w:themeColor="accent2" w:themeShade="BF"/>
          <w:sz w:val="22"/>
          <w:szCs w:val="22"/>
        </w:rPr>
        <w:footnoteReference w:id="5"/>
      </w:r>
      <w:r w:rsidR="00724632" w:rsidRPr="002D4B1A">
        <w:rPr>
          <w:sz w:val="22"/>
          <w:szCs w:val="22"/>
        </w:rPr>
        <w:t>prin intermediul urmatoarelor activitati sprijinite de acesta:</w:t>
      </w:r>
      <w:r w:rsidRPr="002D4B1A">
        <w:rPr>
          <w:sz w:val="22"/>
          <w:szCs w:val="22"/>
        </w:rPr>
        <w:t>extinderea punctelor de acces public la informaţii (PAPI) ca centre de resurse pentru dezvoltarea de noi proiecte, centre de cunoaştere comunitară, în comunităţile vulnerabile selectate pentru sprijin prin POCU, POR şi PNDR (DLRC şi non-DLRC)</w:t>
      </w:r>
      <w:r w:rsidR="00E45DE8" w:rsidRPr="002D4B1A">
        <w:rPr>
          <w:sz w:val="22"/>
          <w:szCs w:val="22"/>
        </w:rPr>
        <w:t>prin intermediul urmatoarelor activitati sprijinite de acesta:extinderea punctelor de acces public la informaţii (PAPI) ca centre de resurse pentru dezvoltarea de noi proiecte, centre de cunoaştere comunitară, în comunităţile vulnerabile selectate pentru sprijin prin POCU, POR şi PNDR (DLRC şi non-DLRC)</w:t>
      </w:r>
    </w:p>
    <w:p w:rsidR="00985F3B" w:rsidRPr="002D4B1A" w:rsidRDefault="00985F3B" w:rsidP="00191170">
      <w:pPr>
        <w:pStyle w:val="Default"/>
        <w:spacing w:line="276" w:lineRule="auto"/>
        <w:jc w:val="both"/>
        <w:rPr>
          <w:sz w:val="22"/>
          <w:szCs w:val="22"/>
        </w:rPr>
      </w:pPr>
      <w:r w:rsidRPr="002D4B1A">
        <w:rPr>
          <w:b/>
          <w:color w:val="943634" w:themeColor="accent2" w:themeShade="BF"/>
          <w:sz w:val="22"/>
          <w:szCs w:val="22"/>
        </w:rPr>
        <w:t>Programul oper</w:t>
      </w:r>
      <w:r w:rsidR="00724632" w:rsidRPr="002D4B1A">
        <w:rPr>
          <w:b/>
          <w:color w:val="943634" w:themeColor="accent2" w:themeShade="BF"/>
          <w:sz w:val="22"/>
          <w:szCs w:val="22"/>
        </w:rPr>
        <w:t xml:space="preserve">ational pentru pescuit( POPAM) </w:t>
      </w:r>
      <w:r w:rsidR="00E45DE8" w:rsidRPr="002D4B1A">
        <w:rPr>
          <w:rStyle w:val="Referinnotdesubsol"/>
          <w:sz w:val="22"/>
          <w:szCs w:val="22"/>
        </w:rPr>
        <w:footnoteReference w:id="6"/>
      </w:r>
      <w:r w:rsidR="00E45DE8" w:rsidRPr="002D4B1A">
        <w:rPr>
          <w:sz w:val="22"/>
          <w:szCs w:val="22"/>
        </w:rPr>
        <w:t>prin intermediul urmatoarelor activitati sprijinite de acesta: sprijin pentru GAL-uri pentru pescuit (FLAG-uri) ce vizează dezvoltarea şi valorificarea potenţialului economic al zonelor de pescuit şi acvacultură. Sprijinul oferit FLAG-urilor pentru stimularea competitivităţii pisciculturii şi dezvoltarea durabilă a zonelor piscicole completează sprijinul oferit GALurilor pentru dezvoltarea economică a zonele rurale şi oraşelor mai mici de 20.000 de locuitori.</w:t>
      </w:r>
    </w:p>
    <w:p w:rsidR="00724632" w:rsidRPr="002D4B1A" w:rsidRDefault="00985F3B" w:rsidP="007350CC">
      <w:pPr>
        <w:spacing w:after="0"/>
        <w:jc w:val="both"/>
        <w:rPr>
          <w:rFonts w:ascii="Trebuchet MS" w:hAnsi="Trebuchet MS"/>
        </w:rPr>
      </w:pPr>
      <w:r w:rsidRPr="002D4B1A">
        <w:rPr>
          <w:rFonts w:ascii="Trebuchet MS" w:hAnsi="Trebuchet MS"/>
          <w:b/>
          <w:color w:val="943634" w:themeColor="accent2" w:themeShade="BF"/>
        </w:rPr>
        <w:t>Strategia de Dezvoltare Regională Sud- Vest Oltenia 2014 – 2020</w:t>
      </w:r>
      <w:r w:rsidRPr="002D4B1A">
        <w:rPr>
          <w:rFonts w:ascii="Trebuchet MS" w:hAnsi="Trebuchet MS"/>
        </w:rPr>
        <w:t>:</w:t>
      </w:r>
      <w:r w:rsidR="00E45DE8" w:rsidRPr="002D4B1A">
        <w:rPr>
          <w:rStyle w:val="Referinnotdesubsol"/>
          <w:rFonts w:ascii="Trebuchet MS" w:hAnsi="Trebuchet MS"/>
        </w:rPr>
        <w:footnoteReference w:id="7"/>
      </w:r>
    </w:p>
    <w:p w:rsidR="00191170" w:rsidRPr="002D4B1A" w:rsidRDefault="00191170" w:rsidP="00191170">
      <w:pPr>
        <w:spacing w:after="0"/>
        <w:jc w:val="both"/>
        <w:rPr>
          <w:rFonts w:ascii="Trebuchet MS" w:hAnsi="Trebuchet MS"/>
        </w:rPr>
      </w:pPr>
      <w:r w:rsidRPr="002D4B1A">
        <w:rPr>
          <w:rFonts w:ascii="Trebuchet MS" w:hAnsi="Trebuchet MS"/>
        </w:rPr>
        <w:t>PRIORITATEA REGIONALA 1: Cresterea competitivitatii economice a regiunii; Domeniu de interventie 1.1: Dezvoltarea infrastructurii de afaceri; Domeniu de interventie 1.3: Cresterea competitivitatii IMM-urilor, PRIORITATEA REGIONALA 2: Modernizarea si dezvoltarea infrastructurii regionale; Domeniu de interventie 2.2 Infrastructura de sanatate si pentru situatii de urgenta; Domeniu de interventie 2.3 Imbunatatirea infrastructurii educationale; Domeniu de interventie 2.4 Modernizarea infrastructurii sociale; Domeniu de interventie 2.5</w:t>
      </w:r>
      <w:r w:rsidR="00D33845" w:rsidRPr="002D4B1A">
        <w:rPr>
          <w:rFonts w:ascii="Trebuchet MS" w:hAnsi="Trebuchet MS"/>
        </w:rPr>
        <w:t xml:space="preserve"> Reabilitarea zonelor urbane</w:t>
      </w:r>
      <w:r w:rsidRPr="002D4B1A">
        <w:rPr>
          <w:rFonts w:ascii="Trebuchet MS" w:hAnsi="Trebuchet MS"/>
        </w:rPr>
        <w:t>PRIORITATEA 4. Dezvoltare rurala durabila si modernizarea agriculturii si a pescuitului; Domeniu de interventie 4.1 Modernizarea si cresterea viabilitatii exploatatiilor agricole; Domeniu de interventie 4.2 Infrastructura rurala - servicii de baza si reinnoirea satelor; Domeniu de interventie 4.3 Promovarea crearii si de</w:t>
      </w:r>
      <w:r w:rsidR="00D33845" w:rsidRPr="002D4B1A">
        <w:rPr>
          <w:rFonts w:ascii="Trebuchet MS" w:hAnsi="Trebuchet MS"/>
        </w:rPr>
        <w:t xml:space="preserve">zvoltarii IMM; </w:t>
      </w:r>
      <w:r w:rsidRPr="002D4B1A">
        <w:rPr>
          <w:rFonts w:ascii="Trebuchet MS" w:hAnsi="Trebuchet MS"/>
        </w:rPr>
        <w:t>PRIORITATEA 5. Dezvoltarea resurselor umane in sprijinul unei ocupari durabile si a incluziunii sociale; Domeniu de interventie: 5.1 Investitii in educatie, competente si invatamant bazat pe rezultate</w:t>
      </w:r>
    </w:p>
    <w:p w:rsidR="00724632" w:rsidRPr="002D4B1A" w:rsidRDefault="00985F3B" w:rsidP="007350CC">
      <w:pPr>
        <w:spacing w:after="0"/>
        <w:jc w:val="both"/>
        <w:rPr>
          <w:rFonts w:ascii="Trebuchet MS" w:hAnsi="Trebuchet MS"/>
          <w:b/>
        </w:rPr>
      </w:pPr>
      <w:r w:rsidRPr="002D4B1A">
        <w:rPr>
          <w:rFonts w:ascii="Trebuchet MS" w:hAnsi="Trebuchet MS"/>
          <w:b/>
        </w:rPr>
        <w:t>Strategia de dezvoltare a judetului Olt pentru perioada 2014 – 2020</w:t>
      </w:r>
      <w:r w:rsidR="00191170" w:rsidRPr="002D4B1A">
        <w:rPr>
          <w:rStyle w:val="Referinnotdesubsol"/>
          <w:rFonts w:ascii="Trebuchet MS" w:hAnsi="Trebuchet MS"/>
          <w:b/>
        </w:rPr>
        <w:footnoteReference w:id="8"/>
      </w:r>
      <w:r w:rsidRPr="002D4B1A">
        <w:rPr>
          <w:rFonts w:ascii="Trebuchet MS" w:hAnsi="Trebuchet MS"/>
          <w:b/>
        </w:rPr>
        <w:t xml:space="preserve">: </w:t>
      </w:r>
    </w:p>
    <w:p w:rsidR="00985F3B" w:rsidRPr="002D4B1A" w:rsidRDefault="00985F3B" w:rsidP="00191170">
      <w:pPr>
        <w:spacing w:after="0"/>
        <w:jc w:val="both"/>
        <w:rPr>
          <w:rFonts w:ascii="Trebuchet MS" w:hAnsi="Trebuchet MS"/>
        </w:rPr>
      </w:pPr>
      <w:r w:rsidRPr="002D4B1A">
        <w:rPr>
          <w:rFonts w:ascii="Trebuchet MS" w:hAnsi="Trebuchet MS"/>
        </w:rPr>
        <w:lastRenderedPageBreak/>
        <w:t>Obiectivul strategic global pentru perioada 2014-2020 este dezvoltarea durabilă și echilibrată a județului Olt în scopul creșterii nivelului de trai al cetățenilor. Prioritatea 2. Creşterea competi</w:t>
      </w:r>
      <w:r w:rsidR="00191170" w:rsidRPr="002D4B1A">
        <w:rPr>
          <w:rFonts w:ascii="Trebuchet MS" w:hAnsi="Trebuchet MS"/>
        </w:rPr>
        <w:t xml:space="preserve">tivităţii economice a județului; </w:t>
      </w:r>
      <w:r w:rsidRPr="002D4B1A">
        <w:rPr>
          <w:rFonts w:ascii="Trebuchet MS" w:hAnsi="Trebuchet MS"/>
        </w:rPr>
        <w:t>Domeniu de intervenție 2.2: Creșterea competitivității IMM-urilor (Sprijinirea activității IMM-urilor, în special a microîntre</w:t>
      </w:r>
      <w:r w:rsidR="00191170" w:rsidRPr="002D4B1A">
        <w:rPr>
          <w:rFonts w:ascii="Trebuchet MS" w:hAnsi="Trebuchet MS"/>
        </w:rPr>
        <w:t xml:space="preserve">prinderi și a start-upurilor; </w:t>
      </w:r>
      <w:r w:rsidRPr="002D4B1A">
        <w:rPr>
          <w:rFonts w:ascii="Trebuchet MS" w:hAnsi="Trebuchet MS"/>
        </w:rPr>
        <w:t>Dezvoltarea spiritului antreprenorial, în special prin facilitarea exploatării economice a ideilor noi și prin încurajarea creării de noi întreprinderi;) Prioritatea 3. Modernizarea și dezvoltarea infrastructurii sociale ( sănătate, educație, servicii sociale) (Dotarea cu echipamente specifice a unităților sani</w:t>
      </w:r>
      <w:r w:rsidR="00191170" w:rsidRPr="002D4B1A">
        <w:rPr>
          <w:rFonts w:ascii="Trebuchet MS" w:hAnsi="Trebuchet MS"/>
        </w:rPr>
        <w:t xml:space="preserve">tare și formare profesională; </w:t>
      </w:r>
      <w:r w:rsidRPr="002D4B1A">
        <w:rPr>
          <w:rFonts w:ascii="Trebuchet MS" w:hAnsi="Trebuchet MS"/>
        </w:rPr>
        <w:t>Infrastructu</w:t>
      </w:r>
      <w:r w:rsidR="00191170" w:rsidRPr="002D4B1A">
        <w:rPr>
          <w:rFonts w:ascii="Trebuchet MS" w:hAnsi="Trebuchet MS"/>
        </w:rPr>
        <w:t xml:space="preserve">ra pentru situații de urgență, </w:t>
      </w:r>
      <w:r w:rsidRPr="002D4B1A">
        <w:rPr>
          <w:rFonts w:ascii="Trebuchet MS" w:hAnsi="Trebuchet MS"/>
        </w:rPr>
        <w:t>Reabilitarea/modernizarea/extinderea infrastructurii de învățământ preuniversitar (inclusiv grădiniț</w:t>
      </w:r>
      <w:r w:rsidR="00191170" w:rsidRPr="002D4B1A">
        <w:rPr>
          <w:rFonts w:ascii="Trebuchet MS" w:hAnsi="Trebuchet MS"/>
        </w:rPr>
        <w:t xml:space="preserve">e) si campusuri universitare; </w:t>
      </w:r>
      <w:r w:rsidRPr="002D4B1A">
        <w:rPr>
          <w:rFonts w:ascii="Trebuchet MS" w:hAnsi="Trebuchet MS"/>
        </w:rPr>
        <w:t>Dotarea cu echipamente specifice;, Crearea, reabilitarea/modernizarea infrastructurii de servic</w:t>
      </w:r>
      <w:r w:rsidR="00191170" w:rsidRPr="002D4B1A">
        <w:rPr>
          <w:rFonts w:ascii="Trebuchet MS" w:hAnsi="Trebuchet MS"/>
        </w:rPr>
        <w:t xml:space="preserve">ii sociale, inclusiv dotarea cu </w:t>
      </w:r>
      <w:r w:rsidRPr="002D4B1A">
        <w:rPr>
          <w:rFonts w:ascii="Trebuchet MS" w:hAnsi="Trebuchet MS"/>
        </w:rPr>
        <w:t>echipamente specifice;Prioritatea 4. Dezvoltarea resurselor umane în sprijinul unei ocupări durabile și a incluziunii sociale , abordare integrată a aspectelor sociale; (Dezvoltarea sistemului de formare profesională continuă (FPC ), creșterea accesului și participării la învățarea pe întreg parcursul vieții, Dezvoltarea serviciilor sociale)</w:t>
      </w:r>
      <w:r w:rsidR="00191170" w:rsidRPr="002D4B1A">
        <w:rPr>
          <w:rFonts w:ascii="Trebuchet MS" w:hAnsi="Trebuchet MS"/>
        </w:rPr>
        <w:t xml:space="preserve">. </w:t>
      </w:r>
      <w:r w:rsidRPr="002D4B1A">
        <w:rPr>
          <w:rFonts w:ascii="Trebuchet MS" w:hAnsi="Trebuchet MS"/>
        </w:rPr>
        <w:t>Prioritatea 5. Dezvoltare rurală durabilă și modernizarea agriculturii și a pescuitului (Îmbunătăţirea accesibilității în mediul ru</w:t>
      </w:r>
      <w:r w:rsidR="00191170" w:rsidRPr="002D4B1A">
        <w:rPr>
          <w:rFonts w:ascii="Trebuchet MS" w:hAnsi="Trebuchet MS"/>
        </w:rPr>
        <w:t>ral;</w:t>
      </w:r>
      <w:r w:rsidRPr="002D4B1A">
        <w:rPr>
          <w:rFonts w:ascii="Trebuchet MS" w:hAnsi="Trebuchet MS"/>
        </w:rPr>
        <w:t>Dezvoltarea so</w:t>
      </w:r>
      <w:r w:rsidR="00191170" w:rsidRPr="002D4B1A">
        <w:rPr>
          <w:rFonts w:ascii="Trebuchet MS" w:hAnsi="Trebuchet MS"/>
        </w:rPr>
        <w:t xml:space="preserve">cială a comunităţilor rurale; </w:t>
      </w:r>
      <w:r w:rsidRPr="002D4B1A">
        <w:rPr>
          <w:rFonts w:ascii="Trebuchet MS" w:hAnsi="Trebuchet MS"/>
        </w:rPr>
        <w:t>Diversificarea economiei rurale şi creşterea competitivităţii acesteia; - Diversificarea si dezvoltarea sectorul</w:t>
      </w:r>
      <w:r w:rsidR="00191170" w:rsidRPr="002D4B1A">
        <w:rPr>
          <w:rFonts w:ascii="Trebuchet MS" w:hAnsi="Trebuchet MS"/>
        </w:rPr>
        <w:t>ui agricol și agro-alimentar;</w:t>
      </w:r>
      <w:r w:rsidRPr="002D4B1A">
        <w:rPr>
          <w:rFonts w:ascii="Trebuchet MS" w:hAnsi="Trebuchet MS"/>
        </w:rPr>
        <w:t>Îmbunătățirea procesării si marketingului produselor agricole;)</w:t>
      </w:r>
    </w:p>
    <w:p w:rsidR="00352592" w:rsidRPr="002D4B1A" w:rsidRDefault="00985F3B" w:rsidP="00D33845">
      <w:pPr>
        <w:spacing w:after="0"/>
        <w:ind w:firstLine="720"/>
        <w:jc w:val="both"/>
        <w:rPr>
          <w:rFonts w:ascii="Trebuchet MS" w:hAnsi="Trebuchet MS"/>
          <w:b/>
          <w:bCs/>
        </w:rPr>
        <w:sectPr w:rsidR="00352592" w:rsidRPr="002D4B1A" w:rsidSect="00163D64">
          <w:pgSz w:w="12240" w:h="15840"/>
          <w:pgMar w:top="1440" w:right="1440" w:bottom="1440" w:left="1440" w:header="720" w:footer="720" w:gutter="0"/>
          <w:cols w:space="720"/>
          <w:docGrid w:linePitch="360"/>
        </w:sectPr>
      </w:pPr>
      <w:r w:rsidRPr="002D4B1A">
        <w:rPr>
          <w:rFonts w:ascii="Trebuchet MS" w:hAnsi="Trebuchet MS" w:cs="Arial"/>
          <w:lang w:val="es-ES"/>
        </w:rPr>
        <w:t xml:space="preserve">Strategia de dezvoltare locală a GAL </w:t>
      </w:r>
      <w:r w:rsidR="00191170" w:rsidRPr="002D4B1A">
        <w:rPr>
          <w:rFonts w:ascii="Trebuchet MS" w:hAnsi="Trebuchet MS" w:cs="Arial"/>
          <w:lang w:val="es-ES"/>
        </w:rPr>
        <w:t>VGB</w:t>
      </w:r>
      <w:r w:rsidRPr="002D4B1A">
        <w:rPr>
          <w:rFonts w:ascii="Trebuchet MS" w:hAnsi="Trebuchet MS" w:cs="Arial"/>
          <w:lang w:val="es-ES"/>
        </w:rPr>
        <w:t xml:space="preserve"> contribuie inclusiv la obiectivele transversale din cadrul Uniunii Europene si PNDR: mediu şi climă, inovare. Inovarea este unul dintre elementele principale ale abordării LEADER prin alocarea financiară 2014-2020, prin urmare strategia de dezvoltare locală a GAL </w:t>
      </w:r>
      <w:r w:rsidR="00D33845" w:rsidRPr="002D4B1A">
        <w:rPr>
          <w:rFonts w:ascii="Trebuchet MS" w:hAnsi="Trebuchet MS" w:cs="Arial"/>
          <w:lang w:val="es-ES"/>
        </w:rPr>
        <w:t>VGB</w:t>
      </w:r>
      <w:r w:rsidRPr="002D4B1A">
        <w:rPr>
          <w:rFonts w:ascii="Trebuchet MS" w:hAnsi="Trebuchet MS" w:cs="Arial"/>
          <w:lang w:val="es-ES"/>
        </w:rPr>
        <w:t xml:space="preserve"> va </w:t>
      </w:r>
      <w:r w:rsidRPr="002D4B1A">
        <w:rPr>
          <w:rFonts w:ascii="Arial" w:hAnsi="Arial" w:cs="Arial"/>
          <w:lang w:val="es-ES"/>
        </w:rPr>
        <w:t>ȋ</w:t>
      </w:r>
      <w:r w:rsidRPr="002D4B1A">
        <w:rPr>
          <w:rFonts w:ascii="Trebuchet MS" w:hAnsi="Trebuchet MS" w:cs="Arial"/>
          <w:lang w:val="es-ES"/>
        </w:rPr>
        <w:t xml:space="preserve">ncuraja proiectele inovative ce sunt </w:t>
      </w:r>
      <w:r w:rsidRPr="002D4B1A">
        <w:rPr>
          <w:rFonts w:ascii="Arial" w:hAnsi="Arial" w:cs="Arial"/>
          <w:lang w:val="es-ES"/>
        </w:rPr>
        <w:t>ȋ</w:t>
      </w:r>
      <w:r w:rsidRPr="002D4B1A">
        <w:rPr>
          <w:rFonts w:ascii="Trebuchet MS" w:hAnsi="Trebuchet MS" w:cs="Arial"/>
          <w:lang w:val="es-ES"/>
        </w:rPr>
        <w:t xml:space="preserve">n acord cu obiectivele şi priorităţile UE şi cu obiectivele de dezvoltare locală ale comunităţii. </w:t>
      </w:r>
    </w:p>
    <w:p w:rsidR="00C02E5A" w:rsidRPr="002D4B1A" w:rsidRDefault="00352592" w:rsidP="007350CC">
      <w:pPr>
        <w:spacing w:after="0"/>
        <w:ind w:firstLine="720"/>
        <w:jc w:val="both"/>
        <w:rPr>
          <w:rFonts w:ascii="Trebuchet MS" w:hAnsi="Trebuchet MS"/>
          <w:b/>
          <w:bCs/>
          <w:color w:val="943634" w:themeColor="accent2" w:themeShade="BF"/>
        </w:rPr>
      </w:pPr>
      <w:r w:rsidRPr="002D4B1A">
        <w:rPr>
          <w:rFonts w:ascii="Trebuchet MS" w:hAnsi="Trebuchet MS"/>
          <w:b/>
          <w:bCs/>
          <w:color w:val="943634" w:themeColor="accent2" w:themeShade="BF"/>
        </w:rPr>
        <w:lastRenderedPageBreak/>
        <w:t>CAPITOLUL VII: Descrierea planului de acțiune - Max. 3 pag.</w:t>
      </w:r>
    </w:p>
    <w:p w:rsidR="00352592" w:rsidRPr="002D4B1A" w:rsidRDefault="00352592" w:rsidP="007350CC">
      <w:pPr>
        <w:spacing w:after="0"/>
        <w:ind w:firstLine="720"/>
        <w:jc w:val="both"/>
        <w:rPr>
          <w:rFonts w:ascii="Trebuchet MS" w:hAnsi="Trebuchet MS" w:cs="Trebuchet MS"/>
          <w:b/>
          <w:bCs/>
          <w:color w:val="000000"/>
          <w:lang w:val="es-ES"/>
        </w:rPr>
      </w:pPr>
    </w:p>
    <w:tbl>
      <w:tblPr>
        <w:tblStyle w:val="GrilTabel"/>
        <w:tblW w:w="0" w:type="auto"/>
        <w:tblLayout w:type="fixed"/>
        <w:tblLook w:val="04A0" w:firstRow="1" w:lastRow="0" w:firstColumn="1" w:lastColumn="0" w:noHBand="0" w:noVBand="1"/>
      </w:tblPr>
      <w:tblGrid>
        <w:gridCol w:w="2728"/>
        <w:gridCol w:w="4310"/>
        <w:gridCol w:w="2250"/>
        <w:gridCol w:w="1890"/>
        <w:gridCol w:w="1890"/>
      </w:tblGrid>
      <w:tr w:rsidR="00C02E5A" w:rsidRPr="002D4B1A" w:rsidTr="009A72DE">
        <w:tc>
          <w:tcPr>
            <w:tcW w:w="2728"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Actiuni/activitati GAL</w:t>
            </w:r>
          </w:p>
        </w:tc>
        <w:tc>
          <w:tcPr>
            <w:tcW w:w="431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Descriere actiune</w:t>
            </w:r>
          </w:p>
        </w:tc>
        <w:tc>
          <w:tcPr>
            <w:tcW w:w="225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Responsabili pentru realizarea actiunii</w:t>
            </w:r>
          </w:p>
        </w:tc>
        <w:tc>
          <w:tcPr>
            <w:tcW w:w="1890" w:type="dxa"/>
          </w:tcPr>
          <w:p w:rsidR="00C02E5A" w:rsidRPr="002D4B1A" w:rsidRDefault="00D33845" w:rsidP="007350CC">
            <w:pPr>
              <w:spacing w:line="276" w:lineRule="auto"/>
              <w:jc w:val="both"/>
              <w:rPr>
                <w:rFonts w:ascii="Trebuchet MS" w:hAnsi="Trebuchet MS"/>
                <w:bCs/>
              </w:rPr>
            </w:pPr>
            <w:r w:rsidRPr="002D4B1A">
              <w:rPr>
                <w:rFonts w:ascii="Trebuchet MS" w:hAnsi="Trebuchet MS"/>
                <w:bCs/>
              </w:rPr>
              <w:t>Resurse financiare a</w:t>
            </w:r>
            <w:r w:rsidR="00C02E5A" w:rsidRPr="002D4B1A">
              <w:rPr>
                <w:rFonts w:ascii="Trebuchet MS" w:hAnsi="Trebuchet MS"/>
                <w:bCs/>
              </w:rPr>
              <w:t>locate/ cheltuieli asociate</w:t>
            </w: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Resurse materiale</w:t>
            </w:r>
          </w:p>
        </w:tc>
      </w:tr>
      <w:tr w:rsidR="00C02E5A" w:rsidRPr="002D4B1A" w:rsidTr="009A72DE">
        <w:tc>
          <w:tcPr>
            <w:tcW w:w="2728" w:type="dxa"/>
          </w:tcPr>
          <w:p w:rsidR="00C02E5A" w:rsidRPr="002D4B1A" w:rsidRDefault="00C02E5A" w:rsidP="007350CC">
            <w:pPr>
              <w:spacing w:line="276" w:lineRule="auto"/>
              <w:jc w:val="both"/>
              <w:rPr>
                <w:rFonts w:ascii="Trebuchet MS" w:hAnsi="Trebuchet MS"/>
                <w:b/>
                <w:bCs/>
              </w:rPr>
            </w:pPr>
            <w:r w:rsidRPr="002D4B1A">
              <w:rPr>
                <w:rFonts w:ascii="Trebuchet MS" w:hAnsi="Trebuchet MS"/>
                <w:b/>
                <w:bCs/>
              </w:rPr>
              <w:t>A1:Semnarea contractului de finantare</w:t>
            </w:r>
          </w:p>
        </w:tc>
        <w:tc>
          <w:tcPr>
            <w:tcW w:w="431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Dupa selectarea SDL pentru finantare,  Reprezentantul legal GAL se va prezenta la CRFIR pentru semnarea contractului</w:t>
            </w:r>
          </w:p>
        </w:tc>
        <w:tc>
          <w:tcPr>
            <w:tcW w:w="225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CRFIR</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Reprezentant legal GAL</w:t>
            </w: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Cheltuieli cu combstibil</w:t>
            </w: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Mijloc de transport</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Combustibil</w:t>
            </w:r>
          </w:p>
        </w:tc>
      </w:tr>
      <w:tr w:rsidR="00C02E5A" w:rsidRPr="002D4B1A" w:rsidTr="009A72DE">
        <w:trPr>
          <w:trHeight w:val="1736"/>
        </w:trPr>
        <w:tc>
          <w:tcPr>
            <w:tcW w:w="2728" w:type="dxa"/>
          </w:tcPr>
          <w:p w:rsidR="00C02E5A" w:rsidRPr="002D4B1A" w:rsidRDefault="00C02E5A" w:rsidP="007350CC">
            <w:pPr>
              <w:spacing w:line="276" w:lineRule="auto"/>
              <w:jc w:val="both"/>
              <w:rPr>
                <w:rFonts w:ascii="Trebuchet MS" w:hAnsi="Trebuchet MS"/>
                <w:b/>
                <w:bCs/>
              </w:rPr>
            </w:pPr>
            <w:r w:rsidRPr="002D4B1A">
              <w:rPr>
                <w:rFonts w:ascii="Trebuchet MS" w:hAnsi="Trebuchet MS"/>
                <w:b/>
                <w:bCs/>
              </w:rPr>
              <w:t>A2:Angajarea personalului care va fi responsabil cu implementarea proiectului</w:t>
            </w:r>
          </w:p>
          <w:p w:rsidR="00265AFB" w:rsidRPr="002D4B1A" w:rsidRDefault="00265AFB" w:rsidP="007350CC">
            <w:pPr>
              <w:spacing w:line="276" w:lineRule="auto"/>
              <w:jc w:val="both"/>
              <w:rPr>
                <w:rFonts w:ascii="Trebuchet MS" w:hAnsi="Trebuchet MS"/>
                <w:b/>
                <w:bCs/>
              </w:rPr>
            </w:pPr>
            <w:r w:rsidRPr="002D4B1A">
              <w:rPr>
                <w:rFonts w:ascii="Trebuchet MS" w:hAnsi="Trebuchet MS"/>
                <w:b/>
                <w:bCs/>
              </w:rPr>
              <w:t>Concurs sediu gal; Pr luna</w:t>
            </w:r>
          </w:p>
          <w:p w:rsidR="00265AFB" w:rsidRPr="002D4B1A" w:rsidRDefault="00265AFB" w:rsidP="007350CC">
            <w:pPr>
              <w:spacing w:line="276" w:lineRule="auto"/>
              <w:jc w:val="both"/>
              <w:rPr>
                <w:rFonts w:ascii="Trebuchet MS" w:hAnsi="Trebuchet MS"/>
                <w:b/>
                <w:bCs/>
              </w:rPr>
            </w:pPr>
            <w:r w:rsidRPr="002D4B1A">
              <w:rPr>
                <w:rFonts w:ascii="Trebuchet MS" w:hAnsi="Trebuchet MS"/>
                <w:b/>
                <w:bCs/>
              </w:rPr>
              <w:t>Consil director</w:t>
            </w:r>
          </w:p>
        </w:tc>
        <w:tc>
          <w:tcPr>
            <w:tcW w:w="4310" w:type="dxa"/>
          </w:tcPr>
          <w:p w:rsidR="00C02E5A" w:rsidRPr="002D4B1A" w:rsidRDefault="00D33845" w:rsidP="007350CC">
            <w:pPr>
              <w:autoSpaceDE w:val="0"/>
              <w:autoSpaceDN w:val="0"/>
              <w:adjustRightInd w:val="0"/>
              <w:spacing w:line="276" w:lineRule="auto"/>
              <w:jc w:val="both"/>
              <w:rPr>
                <w:rFonts w:ascii="Trebuchet MS" w:hAnsi="Trebuchet MS" w:cs="Arial"/>
                <w:color w:val="000000"/>
                <w:lang w:val="es-ES"/>
              </w:rPr>
            </w:pPr>
            <w:r w:rsidRPr="002D4B1A">
              <w:rPr>
                <w:rFonts w:ascii="Trebuchet MS" w:hAnsi="Trebuchet MS"/>
                <w:bCs/>
              </w:rPr>
              <w:t xml:space="preserve">Vor fi angajati minim 4 persoane cu un contract de minim 4 ore: </w:t>
            </w:r>
            <w:r w:rsidRPr="002D4B1A">
              <w:rPr>
                <w:rFonts w:ascii="Trebuchet MS" w:hAnsi="Trebuchet MS" w:cs="Arial"/>
                <w:color w:val="000000"/>
                <w:lang w:val="es-ES"/>
              </w:rPr>
              <w:t>responsabil administrativ;responsabil cu activităţile de monitorizare; responsabi cu activităţile de evaluare şi control;responsabil financiar.</w:t>
            </w:r>
          </w:p>
        </w:tc>
        <w:tc>
          <w:tcPr>
            <w:tcW w:w="225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Consiliul director/ Reprezentant legal</w:t>
            </w: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Cheltuieli cu salariile; diurne</w:t>
            </w: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Sediul GAL cu dotarile aferente;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Echipamente utilizate de personal</w:t>
            </w:r>
          </w:p>
        </w:tc>
      </w:tr>
      <w:tr w:rsidR="00C02E5A" w:rsidRPr="002D4B1A" w:rsidTr="009A72DE">
        <w:trPr>
          <w:trHeight w:val="1763"/>
        </w:trPr>
        <w:tc>
          <w:tcPr>
            <w:tcW w:w="2728" w:type="dxa"/>
          </w:tcPr>
          <w:p w:rsidR="00B37E49" w:rsidRPr="002D4B1A" w:rsidRDefault="00C02E5A" w:rsidP="007350CC">
            <w:pPr>
              <w:spacing w:line="276" w:lineRule="auto"/>
              <w:jc w:val="both"/>
              <w:rPr>
                <w:rFonts w:ascii="Trebuchet MS" w:hAnsi="Trebuchet MS"/>
                <w:b/>
                <w:bCs/>
              </w:rPr>
            </w:pPr>
            <w:r w:rsidRPr="002D4B1A">
              <w:rPr>
                <w:rFonts w:ascii="Trebuchet MS" w:hAnsi="Trebuchet MS"/>
                <w:b/>
                <w:bCs/>
              </w:rPr>
              <w:t>A3:Realizarea achizitiilor necesare implementarii Strategiei de Dezvoltare Locala</w:t>
            </w:r>
          </w:p>
          <w:p w:rsidR="00B37E49" w:rsidRPr="002D4B1A" w:rsidRDefault="00B37E49" w:rsidP="007350CC">
            <w:pPr>
              <w:spacing w:line="276" w:lineRule="auto"/>
              <w:jc w:val="both"/>
              <w:rPr>
                <w:rFonts w:ascii="Trebuchet MS" w:hAnsi="Trebuchet MS"/>
                <w:b/>
                <w:bCs/>
              </w:rPr>
            </w:pPr>
            <w:r w:rsidRPr="002D4B1A">
              <w:rPr>
                <w:rFonts w:ascii="Trebuchet MS" w:hAnsi="Trebuchet MS"/>
                <w:b/>
                <w:bCs/>
              </w:rPr>
              <w:t>Trim 4 2016 si trim 1 2017</w:t>
            </w:r>
          </w:p>
          <w:p w:rsidR="00B37E49" w:rsidRPr="002D4B1A" w:rsidRDefault="00B37E49" w:rsidP="007350CC">
            <w:pPr>
              <w:spacing w:line="276" w:lineRule="auto"/>
              <w:jc w:val="both"/>
              <w:rPr>
                <w:rFonts w:ascii="Trebuchet MS" w:hAnsi="Trebuchet MS"/>
                <w:b/>
                <w:bCs/>
              </w:rPr>
            </w:pPr>
            <w:r w:rsidRPr="002D4B1A">
              <w:rPr>
                <w:rFonts w:ascii="Trebuchet MS" w:hAnsi="Trebuchet MS"/>
                <w:b/>
                <w:bCs/>
              </w:rPr>
              <w:t xml:space="preserve">Audit; consultant; instruire; animare; mijloc de transport; consumabile; birotica; echipamente; </w:t>
            </w:r>
          </w:p>
        </w:tc>
        <w:tc>
          <w:tcPr>
            <w:tcW w:w="431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Dosarele de achizitii vor fi depuse pentru primul an de implementare dupa semnarea contractului, iar ulterior, in primele doua luni ale fiecarui an calendaristic, in functie de planul de achizitii anual</w:t>
            </w:r>
          </w:p>
        </w:tc>
        <w:tc>
          <w:tcPr>
            <w:tcW w:w="225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Angajati GAL</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Reprezentant legal GAL</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Personal externalizat</w:t>
            </w:r>
          </w:p>
          <w:p w:rsidR="00C02E5A" w:rsidRPr="002D4B1A" w:rsidRDefault="00C02E5A" w:rsidP="007350CC">
            <w:pPr>
              <w:spacing w:line="276" w:lineRule="auto"/>
              <w:jc w:val="both"/>
              <w:rPr>
                <w:rFonts w:ascii="Trebuchet MS" w:hAnsi="Trebuchet MS"/>
                <w:bCs/>
              </w:rPr>
            </w:pP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Cheltuieli cu salarii</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Cheltuieli pentru echipamente si consumabile</w:t>
            </w: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Sediul GAL cu dotarile aferente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 xml:space="preserve">Mijloc transport </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Combustibil</w:t>
            </w:r>
          </w:p>
          <w:p w:rsidR="00C02E5A" w:rsidRPr="002D4B1A" w:rsidRDefault="00C02E5A" w:rsidP="007350CC">
            <w:pPr>
              <w:spacing w:line="276" w:lineRule="auto"/>
              <w:jc w:val="both"/>
              <w:rPr>
                <w:rFonts w:ascii="Trebuchet MS" w:hAnsi="Trebuchet MS"/>
                <w:bCs/>
              </w:rPr>
            </w:pPr>
          </w:p>
        </w:tc>
      </w:tr>
      <w:tr w:rsidR="00C02E5A" w:rsidRPr="002D4B1A" w:rsidTr="009A72DE">
        <w:trPr>
          <w:trHeight w:val="1700"/>
        </w:trPr>
        <w:tc>
          <w:tcPr>
            <w:tcW w:w="2728" w:type="dxa"/>
          </w:tcPr>
          <w:p w:rsidR="00C02E5A" w:rsidRPr="002D4B1A" w:rsidRDefault="00C02E5A" w:rsidP="002F2331">
            <w:pPr>
              <w:spacing w:line="276" w:lineRule="auto"/>
              <w:jc w:val="both"/>
              <w:rPr>
                <w:rFonts w:ascii="Trebuchet MS" w:hAnsi="Trebuchet MS"/>
                <w:b/>
                <w:bCs/>
              </w:rPr>
            </w:pPr>
            <w:r w:rsidRPr="002D4B1A">
              <w:rPr>
                <w:rFonts w:ascii="Trebuchet MS" w:hAnsi="Trebuchet MS"/>
                <w:b/>
                <w:bCs/>
              </w:rPr>
              <w:lastRenderedPageBreak/>
              <w:t>A4: Realizarea de sesiuni de informare si instruire LEADER</w:t>
            </w:r>
          </w:p>
          <w:p w:rsidR="00B37E49" w:rsidRPr="002D4B1A" w:rsidRDefault="00B37E49" w:rsidP="002F2331">
            <w:pPr>
              <w:spacing w:line="276" w:lineRule="auto"/>
              <w:jc w:val="both"/>
              <w:rPr>
                <w:rFonts w:ascii="Trebuchet MS" w:hAnsi="Trebuchet MS"/>
                <w:b/>
                <w:bCs/>
              </w:rPr>
            </w:pPr>
            <w:r w:rsidRPr="002D4B1A">
              <w:rPr>
                <w:rFonts w:ascii="Trebuchet MS" w:hAnsi="Trebuchet MS"/>
                <w:b/>
                <w:bCs/>
              </w:rPr>
              <w:t xml:space="preserve">Trim 2 </w:t>
            </w:r>
          </w:p>
          <w:p w:rsidR="00B37E49" w:rsidRPr="002D4B1A" w:rsidRDefault="00B37E49" w:rsidP="002F2331">
            <w:pPr>
              <w:spacing w:line="276" w:lineRule="auto"/>
              <w:jc w:val="both"/>
              <w:rPr>
                <w:rFonts w:ascii="Trebuchet MS" w:hAnsi="Trebuchet MS"/>
                <w:b/>
                <w:bCs/>
              </w:rPr>
            </w:pPr>
            <w:r w:rsidRPr="002D4B1A">
              <w:rPr>
                <w:rFonts w:ascii="Trebuchet MS" w:hAnsi="Trebuchet MS"/>
                <w:b/>
                <w:bCs/>
              </w:rPr>
              <w:t>Trim 3</w:t>
            </w:r>
          </w:p>
          <w:p w:rsidR="00B37E49" w:rsidRPr="002D4B1A" w:rsidRDefault="004A046B" w:rsidP="002F2331">
            <w:pPr>
              <w:spacing w:line="276" w:lineRule="auto"/>
              <w:jc w:val="both"/>
              <w:rPr>
                <w:rFonts w:ascii="Trebuchet MS" w:hAnsi="Trebuchet MS"/>
                <w:b/>
                <w:bCs/>
              </w:rPr>
            </w:pPr>
            <w:r w:rsidRPr="002D4B1A">
              <w:rPr>
                <w:rFonts w:ascii="Trebuchet MS" w:hAnsi="Trebuchet MS"/>
                <w:b/>
                <w:bCs/>
              </w:rPr>
              <w:t>Trim 4</w:t>
            </w:r>
          </w:p>
        </w:tc>
        <w:tc>
          <w:tcPr>
            <w:tcW w:w="431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In scopul dezvoltarii competentelor angajatilor GAL si a liderilor locali dar si cresterii nivelului de constientizare a actorilor locali cu privire la abordarea LEADER, vor fi organizate sesiuni de instruire.</w:t>
            </w:r>
          </w:p>
        </w:tc>
        <w:tc>
          <w:tcPr>
            <w:tcW w:w="225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Lideri locali</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Angajati GAL</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Personal/Firme de instruire externalizate</w:t>
            </w: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Chaltuieli cu instruirea liderilor locali si a angajatilor</w:t>
            </w: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Sediul GAL cu dotarile aferente;Materiale de curs; Sala conferinta curs; Suport de curs</w:t>
            </w:r>
          </w:p>
        </w:tc>
      </w:tr>
      <w:tr w:rsidR="00C02E5A" w:rsidRPr="002D4B1A" w:rsidTr="009A72DE">
        <w:tc>
          <w:tcPr>
            <w:tcW w:w="2728" w:type="dxa"/>
          </w:tcPr>
          <w:p w:rsidR="00C02E5A" w:rsidRPr="002D4B1A" w:rsidRDefault="00C02E5A" w:rsidP="007350CC">
            <w:pPr>
              <w:spacing w:line="276" w:lineRule="auto"/>
              <w:jc w:val="both"/>
              <w:rPr>
                <w:rFonts w:ascii="Trebuchet MS" w:hAnsi="Trebuchet MS"/>
                <w:b/>
                <w:bCs/>
              </w:rPr>
            </w:pPr>
            <w:r w:rsidRPr="002D4B1A">
              <w:rPr>
                <w:rFonts w:ascii="Trebuchet MS" w:hAnsi="Trebuchet MS"/>
                <w:b/>
                <w:bCs/>
              </w:rPr>
              <w:t>A5:Animarea teritoriului GAL</w:t>
            </w:r>
          </w:p>
          <w:p w:rsidR="004A046B" w:rsidRPr="002D4B1A" w:rsidRDefault="004A046B" w:rsidP="007350CC">
            <w:pPr>
              <w:spacing w:line="276" w:lineRule="auto"/>
              <w:jc w:val="both"/>
              <w:rPr>
                <w:rFonts w:ascii="Trebuchet MS" w:hAnsi="Trebuchet MS"/>
                <w:b/>
                <w:bCs/>
              </w:rPr>
            </w:pPr>
            <w:r w:rsidRPr="002D4B1A">
              <w:rPr>
                <w:rFonts w:ascii="Trebuchet MS" w:hAnsi="Trebuchet MS"/>
                <w:b/>
                <w:bCs/>
              </w:rPr>
              <w:t xml:space="preserve">Inainte de lansare </w:t>
            </w:r>
          </w:p>
          <w:p w:rsidR="004A046B" w:rsidRPr="002D4B1A" w:rsidRDefault="004A046B" w:rsidP="007350CC">
            <w:pPr>
              <w:spacing w:line="276" w:lineRule="auto"/>
              <w:jc w:val="both"/>
              <w:rPr>
                <w:rFonts w:ascii="Trebuchet MS" w:hAnsi="Trebuchet MS"/>
                <w:b/>
                <w:bCs/>
              </w:rPr>
            </w:pPr>
            <w:r w:rsidRPr="002D4B1A">
              <w:rPr>
                <w:rFonts w:ascii="Trebuchet MS" w:hAnsi="Trebuchet MS"/>
                <w:b/>
                <w:bCs/>
              </w:rPr>
              <w:t>Trim I 2017</w:t>
            </w:r>
          </w:p>
          <w:p w:rsidR="00D7379F" w:rsidRPr="002D4B1A" w:rsidRDefault="00D7379F" w:rsidP="007350CC">
            <w:pPr>
              <w:spacing w:line="276" w:lineRule="auto"/>
              <w:jc w:val="both"/>
              <w:rPr>
                <w:rFonts w:ascii="Trebuchet MS" w:hAnsi="Trebuchet MS"/>
                <w:b/>
                <w:bCs/>
              </w:rPr>
            </w:pPr>
            <w:r w:rsidRPr="002D4B1A">
              <w:rPr>
                <w:rFonts w:ascii="Trebuchet MS" w:hAnsi="Trebuchet MS"/>
                <w:b/>
                <w:bCs/>
              </w:rPr>
              <w:t xml:space="preserve">Rap interm trim 2sf; trim 4 inceput; </w:t>
            </w:r>
          </w:p>
        </w:tc>
        <w:tc>
          <w:tcPr>
            <w:tcW w:w="4310" w:type="dxa"/>
          </w:tcPr>
          <w:p w:rsidR="00C02E5A" w:rsidRPr="002D4B1A" w:rsidRDefault="00C02E5A" w:rsidP="007350CC">
            <w:pPr>
              <w:spacing w:line="276" w:lineRule="auto"/>
              <w:jc w:val="both"/>
              <w:rPr>
                <w:rFonts w:ascii="Trebuchet MS" w:hAnsi="Trebuchet MS" w:cs="Arial"/>
                <w:lang w:val="es-ES"/>
              </w:rPr>
            </w:pPr>
            <w:r w:rsidRPr="002D4B1A">
              <w:rPr>
                <w:rFonts w:ascii="Trebuchet MS" w:hAnsi="Trebuchet MS" w:cs="Arial"/>
                <w:lang w:val="es-ES"/>
              </w:rPr>
              <w:t xml:space="preserve">Vor fi realízate: materiale de promovare de tipul pliante, afişe, roll-up-uri sau bannere, </w:t>
            </w:r>
            <w:r w:rsidRPr="002D4B1A">
              <w:rPr>
                <w:rFonts w:ascii="Arial" w:hAnsi="Arial" w:cs="Arial"/>
                <w:lang w:val="es-ES"/>
              </w:rPr>
              <w:t>ȋ</w:t>
            </w:r>
            <w:r w:rsidRPr="002D4B1A">
              <w:rPr>
                <w:rFonts w:ascii="Trebuchet MS" w:hAnsi="Trebuchet MS" w:cs="Arial"/>
                <w:lang w:val="es-ES"/>
              </w:rPr>
              <w:t xml:space="preserve">ntâlniri şi discuţii cu potenţialii beneficiari, publicarea conţinutului apelului de selecţie </w:t>
            </w:r>
            <w:r w:rsidRPr="002D4B1A">
              <w:rPr>
                <w:rFonts w:ascii="Arial" w:hAnsi="Arial" w:cs="Arial"/>
                <w:lang w:val="es-ES"/>
              </w:rPr>
              <w:t>ȋ</w:t>
            </w:r>
            <w:r w:rsidRPr="002D4B1A">
              <w:rPr>
                <w:rFonts w:ascii="Trebuchet MS" w:hAnsi="Trebuchet MS" w:cs="Arial"/>
                <w:lang w:val="es-ES"/>
              </w:rPr>
              <w:t>n presă şi pe pagina web a GAL, etc.</w:t>
            </w:r>
          </w:p>
          <w:p w:rsidR="00C02E5A" w:rsidRPr="002D4B1A" w:rsidRDefault="00C02E5A" w:rsidP="007350CC">
            <w:pPr>
              <w:spacing w:line="276" w:lineRule="auto"/>
              <w:jc w:val="both"/>
              <w:rPr>
                <w:rFonts w:ascii="Trebuchet MS" w:hAnsi="Trebuchet MS"/>
                <w:bCs/>
              </w:rPr>
            </w:pPr>
            <w:r w:rsidRPr="002D4B1A">
              <w:rPr>
                <w:rFonts w:ascii="Trebuchet MS" w:hAnsi="Trebuchet MS" w:cs="Arial"/>
                <w:lang w:val="es-ES"/>
              </w:rPr>
              <w:t>Animarea teritoriului se va face in special inainte de lansarea apelurilor de selectie si nu numai.</w:t>
            </w:r>
          </w:p>
        </w:tc>
        <w:tc>
          <w:tcPr>
            <w:tcW w:w="225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Angajat/I responsabil/I cu animarea GAL</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Lideri locali</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Personal externalizat</w:t>
            </w: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Cheltuieli pentru animare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Cheltuieli cu salariile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Cheltuieli cu combustibil</w:t>
            </w: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Sediul GAL cu dotarile aferente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Materiale consumabile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Echipamente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Mijloc de transport</w:t>
            </w:r>
          </w:p>
          <w:p w:rsidR="00C02E5A" w:rsidRPr="002D4B1A" w:rsidRDefault="00C02E5A" w:rsidP="007350CC">
            <w:pPr>
              <w:spacing w:line="276" w:lineRule="auto"/>
              <w:jc w:val="both"/>
              <w:rPr>
                <w:rFonts w:ascii="Trebuchet MS" w:hAnsi="Trebuchet MS"/>
                <w:bCs/>
              </w:rPr>
            </w:pPr>
          </w:p>
        </w:tc>
      </w:tr>
      <w:tr w:rsidR="00C02E5A" w:rsidRPr="002D4B1A" w:rsidTr="009A72DE">
        <w:trPr>
          <w:trHeight w:val="2627"/>
        </w:trPr>
        <w:tc>
          <w:tcPr>
            <w:tcW w:w="2728" w:type="dxa"/>
          </w:tcPr>
          <w:p w:rsidR="00C02E5A" w:rsidRPr="002D4B1A" w:rsidRDefault="00C02E5A" w:rsidP="007350CC">
            <w:pPr>
              <w:spacing w:line="276" w:lineRule="auto"/>
              <w:jc w:val="both"/>
              <w:rPr>
                <w:rFonts w:ascii="Trebuchet MS" w:hAnsi="Trebuchet MS"/>
                <w:b/>
                <w:bCs/>
              </w:rPr>
            </w:pPr>
            <w:r w:rsidRPr="002D4B1A">
              <w:rPr>
                <w:rFonts w:ascii="Trebuchet MS" w:hAnsi="Trebuchet MS"/>
                <w:b/>
                <w:bCs/>
              </w:rPr>
              <w:t>A6:Lansare apeluri de selectie GAL</w:t>
            </w:r>
          </w:p>
          <w:p w:rsidR="004A046B" w:rsidRPr="002D4B1A" w:rsidRDefault="004A046B" w:rsidP="00F71019">
            <w:pPr>
              <w:pStyle w:val="Listparagraf"/>
              <w:numPr>
                <w:ilvl w:val="0"/>
                <w:numId w:val="32"/>
              </w:numPr>
              <w:jc w:val="both"/>
              <w:rPr>
                <w:rFonts w:ascii="Trebuchet MS" w:hAnsi="Trebuchet MS"/>
                <w:b/>
                <w:bCs/>
              </w:rPr>
            </w:pPr>
            <w:r w:rsidRPr="002D4B1A">
              <w:rPr>
                <w:rFonts w:ascii="Trebuchet MS" w:hAnsi="Trebuchet MS"/>
                <w:b/>
                <w:bCs/>
              </w:rPr>
              <w:t xml:space="preserve">Trim 2 2017 </w:t>
            </w:r>
          </w:p>
          <w:p w:rsidR="004A046B" w:rsidRPr="002D4B1A" w:rsidRDefault="004A046B" w:rsidP="00F71019">
            <w:pPr>
              <w:pStyle w:val="Listparagraf"/>
              <w:numPr>
                <w:ilvl w:val="0"/>
                <w:numId w:val="32"/>
              </w:numPr>
              <w:jc w:val="both"/>
              <w:rPr>
                <w:rFonts w:ascii="Trebuchet MS" w:hAnsi="Trebuchet MS"/>
                <w:b/>
                <w:bCs/>
              </w:rPr>
            </w:pPr>
            <w:r w:rsidRPr="002D4B1A">
              <w:rPr>
                <w:rFonts w:ascii="Trebuchet MS" w:hAnsi="Trebuchet MS"/>
                <w:b/>
                <w:bCs/>
              </w:rPr>
              <w:t xml:space="preserve">Trim 3-4 </w:t>
            </w:r>
          </w:p>
          <w:p w:rsidR="004A046B" w:rsidRPr="002D4B1A" w:rsidRDefault="004A046B" w:rsidP="00F71019">
            <w:pPr>
              <w:pStyle w:val="Listparagraf"/>
              <w:numPr>
                <w:ilvl w:val="0"/>
                <w:numId w:val="32"/>
              </w:numPr>
              <w:jc w:val="both"/>
              <w:rPr>
                <w:rFonts w:ascii="Trebuchet MS" w:hAnsi="Trebuchet MS"/>
                <w:b/>
                <w:bCs/>
              </w:rPr>
            </w:pPr>
            <w:r w:rsidRPr="002D4B1A">
              <w:rPr>
                <w:rFonts w:ascii="Trebuchet MS" w:hAnsi="Trebuchet MS"/>
                <w:b/>
                <w:bCs/>
              </w:rPr>
              <w:t xml:space="preserve">Trim 1 </w:t>
            </w:r>
          </w:p>
          <w:p w:rsidR="004A046B" w:rsidRPr="002D4B1A" w:rsidRDefault="004A046B" w:rsidP="00F71019">
            <w:pPr>
              <w:pStyle w:val="Listparagraf"/>
              <w:numPr>
                <w:ilvl w:val="0"/>
                <w:numId w:val="32"/>
              </w:numPr>
              <w:jc w:val="both"/>
              <w:rPr>
                <w:rFonts w:ascii="Trebuchet MS" w:hAnsi="Trebuchet MS"/>
                <w:b/>
                <w:bCs/>
              </w:rPr>
            </w:pPr>
            <w:r w:rsidRPr="002D4B1A">
              <w:rPr>
                <w:rFonts w:ascii="Trebuchet MS" w:hAnsi="Trebuchet MS"/>
                <w:b/>
                <w:bCs/>
              </w:rPr>
              <w:t>Trim 3</w:t>
            </w:r>
          </w:p>
        </w:tc>
        <w:tc>
          <w:tcPr>
            <w:tcW w:w="4310" w:type="dxa"/>
          </w:tcPr>
          <w:p w:rsidR="00C02E5A" w:rsidRPr="002D4B1A" w:rsidRDefault="00C02E5A" w:rsidP="00D33845">
            <w:pPr>
              <w:spacing w:line="276" w:lineRule="auto"/>
              <w:jc w:val="both"/>
              <w:rPr>
                <w:rFonts w:ascii="Trebuchet MS" w:hAnsi="Trebuchet MS"/>
                <w:bCs/>
              </w:rPr>
            </w:pPr>
            <w:r w:rsidRPr="002D4B1A">
              <w:rPr>
                <w:rFonts w:ascii="Trebuchet MS" w:hAnsi="Trebuchet MS"/>
                <w:bCs/>
              </w:rPr>
              <w:t xml:space="preserve">Se va face conform calendarului anual de lansare a masurilor. Masura </w:t>
            </w:r>
            <w:r w:rsidRPr="002D4B1A">
              <w:rPr>
                <w:rFonts w:ascii="Trebuchet MS" w:hAnsi="Trebuchet MS"/>
                <w:bCs/>
                <w:i/>
                <w:lang w:val="es-ES"/>
              </w:rPr>
              <w:t xml:space="preserve">INFRASTRUCTURA SOCIALA PENTRU COMUNITĂŢILE MARGINALIZATE/ CU RISC DE SĂRĂCIE/ EXCLUZIUNE SOCIALĂ DIN TERITORIUL GAL </w:t>
            </w:r>
            <w:r w:rsidR="00D33845" w:rsidRPr="002D4B1A">
              <w:rPr>
                <w:rFonts w:ascii="Trebuchet MS" w:hAnsi="Trebuchet MS"/>
                <w:bCs/>
                <w:i/>
                <w:lang w:val="es-ES"/>
              </w:rPr>
              <w:t>VEDEA – GAVANU- BURDEA</w:t>
            </w:r>
            <w:r w:rsidRPr="002D4B1A">
              <w:rPr>
                <w:rFonts w:ascii="Trebuchet MS" w:hAnsi="Trebuchet MS"/>
                <w:bCs/>
              </w:rPr>
              <w:t xml:space="preserve"> va fi lansata cu prioritate, in primul an de implementare.</w:t>
            </w:r>
          </w:p>
        </w:tc>
        <w:tc>
          <w:tcPr>
            <w:tcW w:w="225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Angajati GAL</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Beneficiari</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 xml:space="preserve">Personal externalizat </w:t>
            </w: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Cheltuieli cu salariile; Cheltuieli cu materiale consumabile; Cheltuieli pentru publicare apeluri de selectie</w:t>
            </w: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Sediul GAL cu dotarile aferente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Materiale consumabile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Echipamente</w:t>
            </w:r>
          </w:p>
          <w:p w:rsidR="00C02E5A" w:rsidRPr="002D4B1A" w:rsidRDefault="00C02E5A" w:rsidP="007350CC">
            <w:pPr>
              <w:spacing w:line="276" w:lineRule="auto"/>
              <w:jc w:val="both"/>
              <w:rPr>
                <w:rFonts w:ascii="Trebuchet MS" w:hAnsi="Trebuchet MS"/>
                <w:bCs/>
              </w:rPr>
            </w:pPr>
          </w:p>
        </w:tc>
      </w:tr>
      <w:tr w:rsidR="00C02E5A" w:rsidRPr="002D4B1A" w:rsidTr="009A72DE">
        <w:tc>
          <w:tcPr>
            <w:tcW w:w="2728" w:type="dxa"/>
          </w:tcPr>
          <w:p w:rsidR="00C02E5A" w:rsidRPr="002D4B1A" w:rsidRDefault="00C02E5A" w:rsidP="007350CC">
            <w:pPr>
              <w:spacing w:line="276" w:lineRule="auto"/>
              <w:jc w:val="both"/>
              <w:rPr>
                <w:rFonts w:ascii="Trebuchet MS" w:hAnsi="Trebuchet MS"/>
                <w:b/>
                <w:bCs/>
              </w:rPr>
            </w:pPr>
            <w:r w:rsidRPr="002D4B1A">
              <w:rPr>
                <w:rFonts w:ascii="Trebuchet MS" w:hAnsi="Trebuchet MS"/>
                <w:b/>
                <w:bCs/>
              </w:rPr>
              <w:t>A7: Analiza, evaluarea si selectia proiectelor</w:t>
            </w:r>
          </w:p>
          <w:p w:rsidR="004A046B" w:rsidRPr="002D4B1A" w:rsidRDefault="00F71019" w:rsidP="007350CC">
            <w:pPr>
              <w:spacing w:line="276" w:lineRule="auto"/>
              <w:jc w:val="both"/>
              <w:rPr>
                <w:rFonts w:ascii="Trebuchet MS" w:hAnsi="Trebuchet MS"/>
                <w:b/>
                <w:bCs/>
              </w:rPr>
            </w:pPr>
            <w:r w:rsidRPr="002D4B1A">
              <w:rPr>
                <w:rFonts w:ascii="Trebuchet MS" w:hAnsi="Trebuchet MS"/>
                <w:b/>
                <w:bCs/>
              </w:rPr>
              <w:t>Expert eval madalin</w:t>
            </w:r>
          </w:p>
          <w:p w:rsidR="00F71019" w:rsidRPr="002D4B1A" w:rsidRDefault="00F71019" w:rsidP="007350CC">
            <w:pPr>
              <w:spacing w:line="276" w:lineRule="auto"/>
              <w:jc w:val="both"/>
              <w:rPr>
                <w:rFonts w:ascii="Trebuchet MS" w:hAnsi="Trebuchet MS"/>
                <w:b/>
                <w:bCs/>
              </w:rPr>
            </w:pPr>
            <w:r w:rsidRPr="002D4B1A">
              <w:rPr>
                <w:rFonts w:ascii="Trebuchet MS" w:hAnsi="Trebuchet MS"/>
                <w:b/>
                <w:bCs/>
              </w:rPr>
              <w:t>Peligrad andreea evaluare</w:t>
            </w:r>
          </w:p>
          <w:p w:rsidR="004A046B" w:rsidRPr="002D4B1A" w:rsidRDefault="004A046B" w:rsidP="007350CC">
            <w:pPr>
              <w:spacing w:line="276" w:lineRule="auto"/>
              <w:jc w:val="both"/>
              <w:rPr>
                <w:rFonts w:ascii="Trebuchet MS" w:hAnsi="Trebuchet MS"/>
                <w:b/>
                <w:bCs/>
              </w:rPr>
            </w:pPr>
          </w:p>
          <w:p w:rsidR="00C02E5A" w:rsidRPr="002D4B1A" w:rsidRDefault="00C02E5A" w:rsidP="007350CC">
            <w:pPr>
              <w:spacing w:line="276" w:lineRule="auto"/>
              <w:jc w:val="both"/>
              <w:rPr>
                <w:rFonts w:ascii="Trebuchet MS" w:hAnsi="Trebuchet MS"/>
                <w:b/>
                <w:bCs/>
              </w:rPr>
            </w:pPr>
          </w:p>
        </w:tc>
        <w:tc>
          <w:tcPr>
            <w:tcW w:w="4310" w:type="dxa"/>
          </w:tcPr>
          <w:p w:rsidR="00C02E5A" w:rsidRPr="002D4B1A" w:rsidRDefault="00C02E5A" w:rsidP="007350CC">
            <w:pPr>
              <w:spacing w:line="276" w:lineRule="auto"/>
              <w:jc w:val="both"/>
              <w:rPr>
                <w:rFonts w:ascii="Trebuchet MS" w:hAnsi="Trebuchet MS"/>
                <w:bCs/>
              </w:rPr>
            </w:pPr>
            <w:r w:rsidRPr="002D4B1A">
              <w:rPr>
                <w:rFonts w:ascii="Trebuchet MS" w:hAnsi="Trebuchet MS"/>
              </w:rPr>
              <w:t xml:space="preserve">Proiectele vor fi evaluate de către responsabilii angajaţi </w:t>
            </w:r>
            <w:r w:rsidRPr="002D4B1A">
              <w:rPr>
                <w:rFonts w:ascii="Arial" w:hAnsi="Arial" w:cs="Arial"/>
              </w:rPr>
              <w:t>ȋ</w:t>
            </w:r>
            <w:r w:rsidRPr="002D4B1A">
              <w:rPr>
                <w:rFonts w:ascii="Trebuchet MS" w:hAnsi="Trebuchet MS" w:cs="Trebuchet MS"/>
              </w:rPr>
              <w:t xml:space="preserve">n acest sens şi dacă va fi cazul de consultanţi externi, iar selecţia se va realiza prin </w:t>
            </w:r>
            <w:r w:rsidRPr="002D4B1A">
              <w:rPr>
                <w:rFonts w:ascii="Arial" w:hAnsi="Arial" w:cs="Arial"/>
              </w:rPr>
              <w:t>ȋ</w:t>
            </w:r>
            <w:r w:rsidRPr="002D4B1A">
              <w:rPr>
                <w:rFonts w:ascii="Trebuchet MS" w:hAnsi="Trebuchet MS" w:cs="Trebuchet MS"/>
              </w:rPr>
              <w:t>ntrunirea Comitetului de Selecţie. Vor fi selectate acele proiecte car</w:t>
            </w:r>
            <w:r w:rsidRPr="002D4B1A">
              <w:rPr>
                <w:rFonts w:ascii="Trebuchet MS" w:hAnsi="Trebuchet MS"/>
              </w:rPr>
              <w:t xml:space="preserve">e corespund obiectivelor şi priorităţilor stabilite </w:t>
            </w:r>
            <w:r w:rsidRPr="002D4B1A">
              <w:rPr>
                <w:rFonts w:ascii="Arial" w:hAnsi="Arial" w:cs="Arial"/>
              </w:rPr>
              <w:t>ȋ</w:t>
            </w:r>
            <w:r w:rsidRPr="002D4B1A">
              <w:rPr>
                <w:rFonts w:ascii="Trebuchet MS" w:hAnsi="Trebuchet MS" w:cs="Trebuchet MS"/>
              </w:rPr>
              <w:t xml:space="preserve">n </w:t>
            </w:r>
            <w:r w:rsidRPr="002D4B1A">
              <w:rPr>
                <w:rFonts w:ascii="Trebuchet MS" w:hAnsi="Trebuchet MS" w:cs="Trebuchet MS"/>
              </w:rPr>
              <w:lastRenderedPageBreak/>
              <w:t>SDL.</w:t>
            </w:r>
          </w:p>
        </w:tc>
        <w:tc>
          <w:tcPr>
            <w:tcW w:w="2250" w:type="dxa"/>
          </w:tcPr>
          <w:p w:rsidR="00C02E5A" w:rsidRPr="002D4B1A" w:rsidRDefault="00C02E5A" w:rsidP="007350CC">
            <w:pPr>
              <w:spacing w:line="276" w:lineRule="auto"/>
              <w:jc w:val="both"/>
              <w:rPr>
                <w:rFonts w:ascii="Trebuchet MS" w:hAnsi="Trebuchet MS"/>
                <w:bCs/>
              </w:rPr>
            </w:pPr>
            <w:r w:rsidRPr="002D4B1A">
              <w:rPr>
                <w:rFonts w:ascii="Trebuchet MS" w:hAnsi="Trebuchet MS"/>
              </w:rPr>
              <w:lastRenderedPageBreak/>
              <w:t xml:space="preserve">Responsabili angajaţi cu evaluarea proiectelor/Servicii externalizate, Comitetul de Selecţie, Manager </w:t>
            </w:r>
            <w:r w:rsidRPr="002D4B1A">
              <w:rPr>
                <w:rFonts w:ascii="Trebuchet MS" w:hAnsi="Trebuchet MS"/>
              </w:rPr>
              <w:lastRenderedPageBreak/>
              <w:t>GAL</w:t>
            </w:r>
          </w:p>
        </w:tc>
        <w:tc>
          <w:tcPr>
            <w:tcW w:w="1890" w:type="dxa"/>
            <w:vMerge w:val="restart"/>
          </w:tcPr>
          <w:p w:rsidR="00C02E5A" w:rsidRPr="002D4B1A" w:rsidRDefault="00C02E5A" w:rsidP="007350CC">
            <w:pPr>
              <w:spacing w:line="276" w:lineRule="auto"/>
              <w:jc w:val="both"/>
              <w:rPr>
                <w:rFonts w:ascii="Trebuchet MS" w:hAnsi="Trebuchet MS"/>
                <w:bCs/>
              </w:rPr>
            </w:pPr>
            <w:r w:rsidRPr="002D4B1A">
              <w:rPr>
                <w:rFonts w:ascii="Trebuchet MS" w:eastAsia="Calibri" w:hAnsi="Trebuchet MS" w:cs="Arial"/>
                <w:color w:val="000000"/>
                <w:lang w:val="ro-RO"/>
              </w:rPr>
              <w:lastRenderedPageBreak/>
              <w:t>cheltuieli salariile</w:t>
            </w:r>
            <w:r w:rsidRPr="002D4B1A">
              <w:rPr>
                <w:rFonts w:ascii="Trebuchet MS" w:eastAsia="Calibri" w:hAnsi="Trebuchet MS" w:cs="Trebuchet MS"/>
                <w:color w:val="000000"/>
                <w:lang w:val="ro-RO"/>
              </w:rPr>
              <w:t xml:space="preserve">, </w:t>
            </w:r>
            <w:r w:rsidRPr="002D4B1A">
              <w:rPr>
                <w:rFonts w:ascii="Trebuchet MS" w:eastAsia="Calibri" w:hAnsi="Trebuchet MS" w:cs="Arial"/>
                <w:color w:val="000000"/>
                <w:lang w:val="ro-RO"/>
              </w:rPr>
              <w:t xml:space="preserve">cheltuieli cu chiria şi </w:t>
            </w:r>
            <w:r w:rsidRPr="002D4B1A">
              <w:rPr>
                <w:rFonts w:ascii="Arial" w:eastAsia="Calibri" w:hAnsi="Arial" w:cs="Arial"/>
                <w:color w:val="000000"/>
                <w:lang w:val="ro-RO"/>
              </w:rPr>
              <w:t>ȋ</w:t>
            </w:r>
            <w:r w:rsidRPr="002D4B1A">
              <w:rPr>
                <w:rFonts w:ascii="Trebuchet MS" w:eastAsia="Calibri" w:hAnsi="Trebuchet MS" w:cs="Trebuchet MS"/>
                <w:color w:val="000000"/>
                <w:lang w:val="ro-RO"/>
              </w:rPr>
              <w:t xml:space="preserve">ntreţinerea sediului, </w:t>
            </w:r>
            <w:r w:rsidRPr="002D4B1A">
              <w:rPr>
                <w:rFonts w:ascii="Trebuchet MS" w:eastAsia="Calibri" w:hAnsi="Trebuchet MS" w:cs="Arial"/>
                <w:color w:val="000000"/>
                <w:lang w:val="ro-RO"/>
              </w:rPr>
              <w:t xml:space="preserve"> cheltuieli cu </w:t>
            </w:r>
            <w:r w:rsidRPr="002D4B1A">
              <w:rPr>
                <w:rFonts w:ascii="Trebuchet MS" w:eastAsia="Calibri" w:hAnsi="Trebuchet MS" w:cs="Arial"/>
                <w:color w:val="000000"/>
                <w:lang w:val="ro-RO"/>
              </w:rPr>
              <w:lastRenderedPageBreak/>
              <w:t>mobilier, aparatură, materiale consumabile, cheltuieli cu consultanţi externi, cheltuieli financiar-contabile</w:t>
            </w:r>
          </w:p>
        </w:tc>
        <w:tc>
          <w:tcPr>
            <w:tcW w:w="189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lastRenderedPageBreak/>
              <w:t>Sediul GAL cu dotarile aferente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Materiale consumabile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Echipamente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 xml:space="preserve">Mijloc de </w:t>
            </w:r>
            <w:r w:rsidRPr="002D4B1A">
              <w:rPr>
                <w:rFonts w:ascii="Trebuchet MS" w:hAnsi="Trebuchet MS"/>
                <w:bCs/>
              </w:rPr>
              <w:lastRenderedPageBreak/>
              <w:t>transport</w:t>
            </w:r>
          </w:p>
        </w:tc>
      </w:tr>
      <w:tr w:rsidR="00C02E5A" w:rsidRPr="002D4B1A" w:rsidTr="009A72DE">
        <w:tc>
          <w:tcPr>
            <w:tcW w:w="2728" w:type="dxa"/>
          </w:tcPr>
          <w:p w:rsidR="00C02E5A" w:rsidRPr="002D4B1A" w:rsidRDefault="00C02E5A" w:rsidP="007350CC">
            <w:pPr>
              <w:spacing w:line="276" w:lineRule="auto"/>
              <w:jc w:val="both"/>
              <w:rPr>
                <w:rFonts w:ascii="Trebuchet MS" w:hAnsi="Trebuchet MS"/>
                <w:b/>
                <w:bCs/>
                <w:color w:val="000000" w:themeColor="text1"/>
              </w:rPr>
            </w:pPr>
            <w:r w:rsidRPr="002D4B1A">
              <w:rPr>
                <w:rFonts w:ascii="Trebuchet MS" w:hAnsi="Trebuchet MS"/>
                <w:b/>
                <w:bCs/>
                <w:color w:val="000000" w:themeColor="text1"/>
              </w:rPr>
              <w:lastRenderedPageBreak/>
              <w:t>A8:Verificarea conformitatii cererilor de plata pentru proiectele selectate</w:t>
            </w:r>
          </w:p>
          <w:p w:rsidR="00F71019" w:rsidRPr="002D4B1A" w:rsidRDefault="00F71019" w:rsidP="007350CC">
            <w:pPr>
              <w:spacing w:line="276" w:lineRule="auto"/>
              <w:jc w:val="both"/>
              <w:rPr>
                <w:rFonts w:ascii="Trebuchet MS" w:hAnsi="Trebuchet MS"/>
                <w:b/>
                <w:bCs/>
                <w:color w:val="000000" w:themeColor="text1"/>
              </w:rPr>
            </w:pPr>
            <w:r w:rsidRPr="002D4B1A">
              <w:rPr>
                <w:rFonts w:ascii="Trebuchet MS" w:hAnsi="Trebuchet MS"/>
                <w:b/>
                <w:bCs/>
                <w:color w:val="000000" w:themeColor="text1"/>
              </w:rPr>
              <w:t>Contabil silviu dobre</w:t>
            </w:r>
          </w:p>
          <w:p w:rsidR="00F71019" w:rsidRPr="002D4B1A" w:rsidRDefault="00F71019" w:rsidP="007350CC">
            <w:pPr>
              <w:spacing w:line="276" w:lineRule="auto"/>
              <w:jc w:val="both"/>
              <w:rPr>
                <w:rFonts w:ascii="Trebuchet MS" w:hAnsi="Trebuchet MS"/>
                <w:b/>
                <w:bCs/>
                <w:color w:val="000000" w:themeColor="text1"/>
              </w:rPr>
            </w:pPr>
            <w:r w:rsidRPr="002D4B1A">
              <w:rPr>
                <w:rFonts w:ascii="Trebuchet MS" w:hAnsi="Trebuchet MS"/>
                <w:b/>
                <w:bCs/>
                <w:color w:val="000000" w:themeColor="text1"/>
              </w:rPr>
              <w:t>Const ciobanu</w:t>
            </w:r>
          </w:p>
          <w:p w:rsidR="00F71019" w:rsidRPr="002D4B1A" w:rsidRDefault="00F71019" w:rsidP="007350CC">
            <w:pPr>
              <w:spacing w:line="276" w:lineRule="auto"/>
              <w:jc w:val="both"/>
              <w:rPr>
                <w:rFonts w:ascii="Trebuchet MS" w:hAnsi="Trebuchet MS"/>
                <w:b/>
                <w:bCs/>
                <w:color w:val="000000" w:themeColor="text1"/>
              </w:rPr>
            </w:pPr>
            <w:r w:rsidRPr="002D4B1A">
              <w:rPr>
                <w:rFonts w:ascii="Trebuchet MS" w:hAnsi="Trebuchet MS"/>
                <w:b/>
                <w:bCs/>
                <w:color w:val="000000" w:themeColor="text1"/>
              </w:rPr>
              <w:t>: angajatii: manager ; expert evaluare plus minitorizarea si implementarea sdl : ciobanu madalin</w:t>
            </w:r>
          </w:p>
          <w:p w:rsidR="00F71019" w:rsidRPr="002D4B1A" w:rsidRDefault="00F71019" w:rsidP="007350CC">
            <w:pPr>
              <w:spacing w:line="276" w:lineRule="auto"/>
              <w:jc w:val="both"/>
              <w:rPr>
                <w:rFonts w:ascii="Trebuchet MS" w:hAnsi="Trebuchet MS"/>
                <w:b/>
                <w:bCs/>
                <w:color w:val="000000" w:themeColor="text1"/>
              </w:rPr>
            </w:pPr>
            <w:r w:rsidRPr="002D4B1A">
              <w:rPr>
                <w:rFonts w:ascii="Trebuchet MS" w:hAnsi="Trebuchet MS"/>
                <w:b/>
                <w:bCs/>
                <w:color w:val="000000" w:themeColor="text1"/>
              </w:rPr>
              <w:t>3. expert evaluarea si monitorizarea sdl si evaluare proiecte peligrad</w:t>
            </w:r>
          </w:p>
          <w:p w:rsidR="00F71019" w:rsidRPr="002D4B1A" w:rsidRDefault="00F71019" w:rsidP="007350CC">
            <w:pPr>
              <w:spacing w:line="276" w:lineRule="auto"/>
              <w:jc w:val="both"/>
              <w:rPr>
                <w:rFonts w:ascii="Trebuchet MS" w:hAnsi="Trebuchet MS"/>
                <w:b/>
                <w:bCs/>
                <w:color w:val="000000" w:themeColor="text1"/>
              </w:rPr>
            </w:pPr>
            <w:r w:rsidRPr="002D4B1A">
              <w:rPr>
                <w:rFonts w:ascii="Trebuchet MS" w:hAnsi="Trebuchet MS"/>
                <w:b/>
                <w:bCs/>
                <w:color w:val="000000" w:themeColor="text1"/>
              </w:rPr>
              <w:t xml:space="preserve">Expert evaluare si evaluarea monitorizarii sdl </w:t>
            </w:r>
          </w:p>
          <w:p w:rsidR="00F71019" w:rsidRPr="002D4B1A" w:rsidRDefault="00F71019" w:rsidP="007350CC">
            <w:pPr>
              <w:spacing w:line="276" w:lineRule="auto"/>
              <w:jc w:val="both"/>
              <w:rPr>
                <w:rFonts w:ascii="Trebuchet MS" w:hAnsi="Trebuchet MS"/>
                <w:b/>
                <w:bCs/>
                <w:color w:val="000000" w:themeColor="text1"/>
              </w:rPr>
            </w:pPr>
            <w:r w:rsidRPr="002D4B1A">
              <w:rPr>
                <w:rFonts w:ascii="Trebuchet MS" w:hAnsi="Trebuchet MS"/>
                <w:b/>
                <w:bCs/>
                <w:color w:val="000000" w:themeColor="text1"/>
              </w:rPr>
              <w:t>Agent de dezvoltare locala 2 posturi barascu mariana si ciobanu mariana paula</w:t>
            </w:r>
          </w:p>
          <w:p w:rsidR="00F71019" w:rsidRPr="002D4B1A" w:rsidRDefault="00F71019" w:rsidP="007350CC">
            <w:pPr>
              <w:spacing w:line="276" w:lineRule="auto"/>
              <w:jc w:val="both"/>
              <w:rPr>
                <w:rFonts w:ascii="Trebuchet MS" w:hAnsi="Trebuchet MS"/>
                <w:b/>
                <w:bCs/>
                <w:color w:val="000000" w:themeColor="text1"/>
              </w:rPr>
            </w:pPr>
            <w:r w:rsidRPr="002D4B1A">
              <w:rPr>
                <w:rFonts w:ascii="Trebuchet MS" w:hAnsi="Trebuchet MS"/>
                <w:b/>
                <w:bCs/>
                <w:color w:val="000000" w:themeColor="text1"/>
              </w:rPr>
              <w:t>Contabil dobre silviu jum norma</w:t>
            </w:r>
          </w:p>
          <w:p w:rsidR="00272908" w:rsidRPr="002D4B1A" w:rsidRDefault="00272908" w:rsidP="007350CC">
            <w:pPr>
              <w:spacing w:line="276" w:lineRule="auto"/>
              <w:jc w:val="both"/>
              <w:rPr>
                <w:rFonts w:ascii="Trebuchet MS" w:hAnsi="Trebuchet MS"/>
                <w:b/>
                <w:bCs/>
                <w:color w:val="000000" w:themeColor="text1"/>
              </w:rPr>
            </w:pPr>
            <w:r w:rsidRPr="002D4B1A">
              <w:rPr>
                <w:rFonts w:ascii="Trebuchet MS" w:hAnsi="Trebuchet MS"/>
                <w:b/>
                <w:bCs/>
                <w:color w:val="000000" w:themeColor="text1"/>
              </w:rPr>
              <w:t>2018 si jum 2019</w:t>
            </w:r>
          </w:p>
        </w:tc>
        <w:tc>
          <w:tcPr>
            <w:tcW w:w="4310" w:type="dxa"/>
          </w:tcPr>
          <w:p w:rsidR="00C02E5A" w:rsidRPr="002D4B1A" w:rsidRDefault="00C02E5A" w:rsidP="007350CC">
            <w:pPr>
              <w:spacing w:line="276" w:lineRule="auto"/>
              <w:jc w:val="both"/>
              <w:rPr>
                <w:rFonts w:ascii="Trebuchet MS" w:hAnsi="Trebuchet MS"/>
                <w:bCs/>
              </w:rPr>
            </w:pPr>
            <w:r w:rsidRPr="002D4B1A">
              <w:rPr>
                <w:rFonts w:ascii="Trebuchet MS" w:hAnsi="Trebuchet MS"/>
              </w:rPr>
              <w:t xml:space="preserve">GAL va avea atributii in verificarea conformitatii cererilor de plata ale beneficiarilor proiectelor selectate, cu excepția situațiilor în care GAL este beneficiar.  </w:t>
            </w:r>
          </w:p>
        </w:tc>
        <w:tc>
          <w:tcPr>
            <w:tcW w:w="2250" w:type="dxa"/>
          </w:tcPr>
          <w:p w:rsidR="00C02E5A" w:rsidRPr="002D4B1A" w:rsidRDefault="00C02E5A" w:rsidP="007350CC">
            <w:pPr>
              <w:spacing w:line="276" w:lineRule="auto"/>
              <w:jc w:val="both"/>
              <w:rPr>
                <w:rFonts w:ascii="Trebuchet MS" w:hAnsi="Trebuchet MS"/>
                <w:bCs/>
              </w:rPr>
            </w:pPr>
            <w:r w:rsidRPr="002D4B1A">
              <w:rPr>
                <w:rFonts w:ascii="Trebuchet MS" w:hAnsi="Trebuchet MS"/>
              </w:rPr>
              <w:t>Angajaţi cu responsabilitati in evaluarea cererilor de plata/Servicii externalizate, Manager GAL</w:t>
            </w:r>
          </w:p>
        </w:tc>
        <w:tc>
          <w:tcPr>
            <w:tcW w:w="1890" w:type="dxa"/>
            <w:vMerge/>
          </w:tcPr>
          <w:p w:rsidR="00C02E5A" w:rsidRPr="002D4B1A" w:rsidRDefault="00C02E5A" w:rsidP="007350CC">
            <w:pPr>
              <w:spacing w:line="276" w:lineRule="auto"/>
              <w:jc w:val="both"/>
              <w:rPr>
                <w:rFonts w:ascii="Trebuchet MS" w:hAnsi="Trebuchet MS"/>
                <w:bCs/>
              </w:rPr>
            </w:pPr>
          </w:p>
        </w:tc>
        <w:tc>
          <w:tcPr>
            <w:tcW w:w="1890" w:type="dxa"/>
            <w:vMerge w:val="restart"/>
          </w:tcPr>
          <w:p w:rsidR="00C02E5A" w:rsidRPr="002D4B1A" w:rsidRDefault="00C02E5A" w:rsidP="007350CC">
            <w:pPr>
              <w:spacing w:line="276" w:lineRule="auto"/>
              <w:jc w:val="both"/>
              <w:rPr>
                <w:rFonts w:ascii="Trebuchet MS" w:hAnsi="Trebuchet MS"/>
                <w:bCs/>
              </w:rPr>
            </w:pPr>
            <w:r w:rsidRPr="002D4B1A">
              <w:rPr>
                <w:rFonts w:ascii="Trebuchet MS" w:hAnsi="Trebuchet MS"/>
                <w:bCs/>
              </w:rPr>
              <w:t>Sediul GAL cu dotarile aferente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Materiale consumabile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Echipamente</w:t>
            </w:r>
          </w:p>
          <w:p w:rsidR="00C02E5A" w:rsidRPr="002D4B1A" w:rsidRDefault="00C02E5A" w:rsidP="007350CC">
            <w:pPr>
              <w:spacing w:line="276" w:lineRule="auto"/>
              <w:jc w:val="both"/>
              <w:rPr>
                <w:rFonts w:ascii="Trebuchet MS" w:hAnsi="Trebuchet MS"/>
                <w:bCs/>
              </w:rPr>
            </w:pPr>
            <w:r w:rsidRPr="002D4B1A">
              <w:rPr>
                <w:rFonts w:ascii="Trebuchet MS" w:hAnsi="Trebuchet MS"/>
                <w:bCs/>
              </w:rPr>
              <w:t>Mijloc de transport</w:t>
            </w:r>
          </w:p>
          <w:p w:rsidR="00C02E5A" w:rsidRPr="002D4B1A" w:rsidRDefault="00C02E5A" w:rsidP="007350CC">
            <w:pPr>
              <w:spacing w:line="276" w:lineRule="auto"/>
              <w:jc w:val="both"/>
              <w:rPr>
                <w:rFonts w:ascii="Trebuchet MS" w:hAnsi="Trebuchet MS"/>
                <w:bCs/>
              </w:rPr>
            </w:pPr>
          </w:p>
          <w:p w:rsidR="00C02E5A" w:rsidRPr="002D4B1A" w:rsidRDefault="00C02E5A" w:rsidP="007350CC">
            <w:pPr>
              <w:spacing w:line="276" w:lineRule="auto"/>
              <w:jc w:val="both"/>
              <w:rPr>
                <w:rFonts w:ascii="Trebuchet MS" w:hAnsi="Trebuchet MS"/>
                <w:bCs/>
              </w:rPr>
            </w:pPr>
          </w:p>
        </w:tc>
      </w:tr>
      <w:tr w:rsidR="00C02E5A" w:rsidRPr="002D4B1A" w:rsidTr="009A72DE">
        <w:tc>
          <w:tcPr>
            <w:tcW w:w="2728" w:type="dxa"/>
          </w:tcPr>
          <w:p w:rsidR="00C02E5A" w:rsidRPr="002D4B1A" w:rsidRDefault="00C02E5A" w:rsidP="007350CC">
            <w:pPr>
              <w:spacing w:line="276" w:lineRule="auto"/>
              <w:jc w:val="both"/>
              <w:rPr>
                <w:rFonts w:ascii="Trebuchet MS" w:hAnsi="Trebuchet MS"/>
                <w:bCs/>
              </w:rPr>
            </w:pPr>
            <w:r w:rsidRPr="002D4B1A">
              <w:rPr>
                <w:rFonts w:ascii="Trebuchet MS" w:eastAsia="Calibri" w:hAnsi="Trebuchet MS" w:cs="Arial"/>
                <w:b/>
                <w:bCs/>
                <w:lang w:val="ro-RO"/>
              </w:rPr>
              <w:t>A9:Monitorizarea, evaluarea si controlul implementării strategiei</w:t>
            </w:r>
          </w:p>
        </w:tc>
        <w:tc>
          <w:tcPr>
            <w:tcW w:w="4310" w:type="dxa"/>
          </w:tcPr>
          <w:p w:rsidR="00C02E5A" w:rsidRPr="002D4B1A" w:rsidRDefault="00C02E5A" w:rsidP="00D33845">
            <w:pPr>
              <w:spacing w:line="276" w:lineRule="auto"/>
              <w:jc w:val="both"/>
              <w:rPr>
                <w:rFonts w:ascii="Trebuchet MS" w:hAnsi="Trebuchet MS"/>
                <w:bCs/>
              </w:rPr>
            </w:pPr>
            <w:r w:rsidRPr="002D4B1A">
              <w:rPr>
                <w:rFonts w:ascii="Trebuchet MS" w:hAnsi="Trebuchet MS" w:cs="Trebuchet MS"/>
              </w:rPr>
              <w:t xml:space="preserve">Pe parcursul </w:t>
            </w:r>
            <w:r w:rsidRPr="002D4B1A">
              <w:rPr>
                <w:rFonts w:ascii="Arial" w:hAnsi="Arial" w:cs="Arial"/>
              </w:rPr>
              <w:t>ȋ</w:t>
            </w:r>
            <w:r w:rsidRPr="002D4B1A">
              <w:rPr>
                <w:rFonts w:ascii="Trebuchet MS" w:hAnsi="Trebuchet MS" w:cs="Trebuchet MS"/>
              </w:rPr>
              <w:t xml:space="preserve">ntregului an de implementare, GAL </w:t>
            </w:r>
            <w:r w:rsidR="00D33845" w:rsidRPr="002D4B1A">
              <w:rPr>
                <w:rFonts w:ascii="Trebuchet MS" w:hAnsi="Trebuchet MS" w:cs="Trebuchet MS"/>
              </w:rPr>
              <w:t>VGB</w:t>
            </w:r>
            <w:r w:rsidRPr="002D4B1A">
              <w:rPr>
                <w:rFonts w:ascii="Trebuchet MS" w:hAnsi="Trebuchet MS" w:cs="Trebuchet MS"/>
              </w:rPr>
              <w:t xml:space="preserve"> va derula activităţi de monitorizare</w:t>
            </w:r>
            <w:r w:rsidRPr="002D4B1A">
              <w:rPr>
                <w:rFonts w:ascii="Trebuchet MS" w:hAnsi="Trebuchet MS"/>
              </w:rPr>
              <w:t xml:space="preserve">, evaluare şi control prin responsabilii angajaţi şi consultanţi externi, dacă va fi cazul. </w:t>
            </w:r>
            <w:r w:rsidRPr="002D4B1A">
              <w:rPr>
                <w:rFonts w:ascii="Trebuchet MS" w:hAnsi="Trebuchet MS"/>
              </w:rPr>
              <w:lastRenderedPageBreak/>
              <w:t xml:space="preserve">Aceste activităţi se vor desfăşura continuu şi vor implica deplasări </w:t>
            </w:r>
            <w:r w:rsidRPr="002D4B1A">
              <w:rPr>
                <w:rFonts w:ascii="Arial" w:hAnsi="Arial" w:cs="Arial"/>
              </w:rPr>
              <w:t>ȋ</w:t>
            </w:r>
            <w:r w:rsidRPr="002D4B1A">
              <w:rPr>
                <w:rFonts w:ascii="Trebuchet MS" w:hAnsi="Trebuchet MS" w:cs="Trebuchet MS"/>
              </w:rPr>
              <w:t>n teritoriu şi vizite la locul de implementare a proiectelor, dar şi elaborarea unor documente</w:t>
            </w:r>
            <w:r w:rsidRPr="002D4B1A">
              <w:rPr>
                <w:rFonts w:ascii="Trebuchet MS" w:hAnsi="Trebuchet MS"/>
              </w:rPr>
              <w:t xml:space="preserve"> punctuale</w:t>
            </w:r>
          </w:p>
        </w:tc>
        <w:tc>
          <w:tcPr>
            <w:tcW w:w="225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lastRenderedPageBreak/>
              <w:t xml:space="preserve">Personalul responsabil cu monitorizarea, evaluarea si controlul </w:t>
            </w:r>
            <w:r w:rsidRPr="002D4B1A">
              <w:rPr>
                <w:rFonts w:ascii="Trebuchet MS" w:hAnsi="Trebuchet MS"/>
                <w:bCs/>
              </w:rPr>
              <w:lastRenderedPageBreak/>
              <w:t>implementarii strategiei, Manager GAL, Responsabil legal</w:t>
            </w:r>
          </w:p>
        </w:tc>
        <w:tc>
          <w:tcPr>
            <w:tcW w:w="1890" w:type="dxa"/>
            <w:vMerge/>
          </w:tcPr>
          <w:p w:rsidR="00C02E5A" w:rsidRPr="002D4B1A" w:rsidRDefault="00C02E5A" w:rsidP="007350CC">
            <w:pPr>
              <w:spacing w:line="276" w:lineRule="auto"/>
              <w:jc w:val="both"/>
              <w:rPr>
                <w:rFonts w:ascii="Trebuchet MS" w:hAnsi="Trebuchet MS"/>
                <w:bCs/>
              </w:rPr>
            </w:pPr>
          </w:p>
        </w:tc>
        <w:tc>
          <w:tcPr>
            <w:tcW w:w="1890" w:type="dxa"/>
            <w:vMerge/>
          </w:tcPr>
          <w:p w:rsidR="00C02E5A" w:rsidRPr="002D4B1A" w:rsidRDefault="00C02E5A" w:rsidP="007350CC">
            <w:pPr>
              <w:spacing w:line="276" w:lineRule="auto"/>
              <w:jc w:val="both"/>
              <w:rPr>
                <w:rFonts w:ascii="Trebuchet MS" w:hAnsi="Trebuchet MS"/>
                <w:b/>
                <w:bCs/>
              </w:rPr>
            </w:pPr>
          </w:p>
        </w:tc>
      </w:tr>
      <w:tr w:rsidR="00C02E5A" w:rsidRPr="002D4B1A" w:rsidTr="009A72DE">
        <w:tc>
          <w:tcPr>
            <w:tcW w:w="2728" w:type="dxa"/>
          </w:tcPr>
          <w:p w:rsidR="00C02E5A" w:rsidRPr="002D4B1A" w:rsidRDefault="00C02E5A" w:rsidP="007350CC">
            <w:pPr>
              <w:spacing w:line="276" w:lineRule="auto"/>
              <w:jc w:val="both"/>
              <w:rPr>
                <w:rFonts w:ascii="Trebuchet MS" w:hAnsi="Trebuchet MS"/>
                <w:b/>
                <w:bCs/>
              </w:rPr>
            </w:pPr>
            <w:r w:rsidRPr="002D4B1A">
              <w:rPr>
                <w:rFonts w:ascii="Trebuchet MS" w:hAnsi="Trebuchet MS"/>
                <w:b/>
                <w:bCs/>
              </w:rPr>
              <w:lastRenderedPageBreak/>
              <w:t>A10:Intocmirea cererilor de plata aferente cheltuielilor de functionare</w:t>
            </w:r>
          </w:p>
          <w:p w:rsidR="00272908" w:rsidRPr="002D4B1A" w:rsidRDefault="00272908" w:rsidP="007350CC">
            <w:pPr>
              <w:spacing w:line="276" w:lineRule="auto"/>
              <w:jc w:val="both"/>
              <w:rPr>
                <w:rFonts w:ascii="Trebuchet MS" w:hAnsi="Trebuchet MS"/>
                <w:b/>
                <w:bCs/>
              </w:rPr>
            </w:pPr>
          </w:p>
        </w:tc>
        <w:tc>
          <w:tcPr>
            <w:tcW w:w="4310" w:type="dxa"/>
          </w:tcPr>
          <w:p w:rsidR="00C02E5A" w:rsidRPr="002D4B1A" w:rsidRDefault="00C02E5A" w:rsidP="007350CC">
            <w:pPr>
              <w:spacing w:line="276" w:lineRule="auto"/>
              <w:jc w:val="both"/>
              <w:rPr>
                <w:rFonts w:ascii="Trebuchet MS" w:hAnsi="Trebuchet MS"/>
                <w:bCs/>
              </w:rPr>
            </w:pPr>
            <w:r w:rsidRPr="002D4B1A">
              <w:rPr>
                <w:rFonts w:ascii="Trebuchet MS" w:hAnsi="Trebuchet MS"/>
                <w:bCs/>
              </w:rPr>
              <w:t>Se vor intocmi cereri de plata aferente cheltuielilor din bugetul de functionare</w:t>
            </w:r>
          </w:p>
        </w:tc>
        <w:tc>
          <w:tcPr>
            <w:tcW w:w="2250" w:type="dxa"/>
          </w:tcPr>
          <w:p w:rsidR="00C02E5A" w:rsidRPr="002D4B1A" w:rsidRDefault="00C02E5A" w:rsidP="007350CC">
            <w:pPr>
              <w:spacing w:line="276" w:lineRule="auto"/>
              <w:jc w:val="both"/>
              <w:rPr>
                <w:rFonts w:ascii="Trebuchet MS" w:hAnsi="Trebuchet MS"/>
                <w:bCs/>
              </w:rPr>
            </w:pPr>
            <w:r w:rsidRPr="002D4B1A">
              <w:rPr>
                <w:rFonts w:ascii="Trebuchet MS" w:hAnsi="Trebuchet MS"/>
              </w:rPr>
              <w:t>Angajaţi cu responsabilitati in evaluarea cererilor de plata/Servicii externalizate, Manager GAL, Responsabil legal</w:t>
            </w:r>
          </w:p>
        </w:tc>
        <w:tc>
          <w:tcPr>
            <w:tcW w:w="1890" w:type="dxa"/>
            <w:vMerge/>
          </w:tcPr>
          <w:p w:rsidR="00C02E5A" w:rsidRPr="002D4B1A" w:rsidRDefault="00C02E5A" w:rsidP="007350CC">
            <w:pPr>
              <w:spacing w:line="276" w:lineRule="auto"/>
              <w:jc w:val="both"/>
              <w:rPr>
                <w:rFonts w:ascii="Trebuchet MS" w:hAnsi="Trebuchet MS"/>
                <w:bCs/>
              </w:rPr>
            </w:pPr>
          </w:p>
        </w:tc>
        <w:tc>
          <w:tcPr>
            <w:tcW w:w="1890" w:type="dxa"/>
            <w:vMerge/>
          </w:tcPr>
          <w:p w:rsidR="00C02E5A" w:rsidRPr="002D4B1A" w:rsidRDefault="00C02E5A" w:rsidP="007350CC">
            <w:pPr>
              <w:spacing w:line="276" w:lineRule="auto"/>
              <w:jc w:val="both"/>
              <w:rPr>
                <w:rFonts w:ascii="Trebuchet MS" w:hAnsi="Trebuchet MS"/>
                <w:bCs/>
              </w:rPr>
            </w:pPr>
          </w:p>
        </w:tc>
      </w:tr>
    </w:tbl>
    <w:p w:rsidR="00C02E5A" w:rsidRPr="002D4B1A" w:rsidRDefault="00C02E5A" w:rsidP="007350CC">
      <w:pPr>
        <w:spacing w:after="0"/>
        <w:ind w:firstLine="720"/>
        <w:jc w:val="both"/>
        <w:rPr>
          <w:rFonts w:ascii="Trebuchet MS" w:hAnsi="Trebuchet MS" w:cs="Trebuchet MS"/>
          <w:b/>
          <w:bCs/>
          <w:color w:val="000000"/>
          <w:lang w:val="es-ES"/>
        </w:rPr>
      </w:pPr>
    </w:p>
    <w:tbl>
      <w:tblPr>
        <w:tblStyle w:val="GrilTabel"/>
        <w:tblW w:w="0" w:type="auto"/>
        <w:tblLook w:val="04A0" w:firstRow="1" w:lastRow="0" w:firstColumn="1" w:lastColumn="0" w:noHBand="0" w:noVBand="1"/>
      </w:tblPr>
      <w:tblGrid>
        <w:gridCol w:w="1263"/>
        <w:gridCol w:w="732"/>
        <w:gridCol w:w="538"/>
        <w:gridCol w:w="538"/>
        <w:gridCol w:w="537"/>
        <w:gridCol w:w="537"/>
        <w:gridCol w:w="537"/>
        <w:gridCol w:w="537"/>
        <w:gridCol w:w="538"/>
        <w:gridCol w:w="538"/>
        <w:gridCol w:w="589"/>
        <w:gridCol w:w="589"/>
        <w:gridCol w:w="589"/>
        <w:gridCol w:w="589"/>
        <w:gridCol w:w="510"/>
        <w:gridCol w:w="510"/>
      </w:tblGrid>
      <w:tr w:rsidR="00C02E5A" w:rsidRPr="002D4B1A" w:rsidTr="00D33845">
        <w:tc>
          <w:tcPr>
            <w:tcW w:w="1263"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732"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2016</w:t>
            </w:r>
          </w:p>
        </w:tc>
        <w:tc>
          <w:tcPr>
            <w:tcW w:w="1076" w:type="dxa"/>
            <w:gridSpan w:val="2"/>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2017</w:t>
            </w:r>
          </w:p>
        </w:tc>
        <w:tc>
          <w:tcPr>
            <w:tcW w:w="1074" w:type="dxa"/>
            <w:gridSpan w:val="2"/>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2018</w:t>
            </w:r>
          </w:p>
        </w:tc>
        <w:tc>
          <w:tcPr>
            <w:tcW w:w="1074" w:type="dxa"/>
            <w:gridSpan w:val="2"/>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2019</w:t>
            </w:r>
          </w:p>
        </w:tc>
        <w:tc>
          <w:tcPr>
            <w:tcW w:w="1076" w:type="dxa"/>
            <w:gridSpan w:val="2"/>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2020</w:t>
            </w:r>
          </w:p>
        </w:tc>
        <w:tc>
          <w:tcPr>
            <w:tcW w:w="1178" w:type="dxa"/>
            <w:gridSpan w:val="2"/>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2021</w:t>
            </w:r>
          </w:p>
        </w:tc>
        <w:tc>
          <w:tcPr>
            <w:tcW w:w="1178" w:type="dxa"/>
            <w:gridSpan w:val="2"/>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2022</w:t>
            </w:r>
          </w:p>
        </w:tc>
        <w:tc>
          <w:tcPr>
            <w:tcW w:w="1020" w:type="dxa"/>
            <w:gridSpan w:val="2"/>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2023</w:t>
            </w:r>
          </w:p>
        </w:tc>
      </w:tr>
      <w:tr w:rsidR="00C02E5A" w:rsidRPr="002D4B1A" w:rsidTr="00D33845">
        <w:trPr>
          <w:trHeight w:val="494"/>
        </w:trPr>
        <w:tc>
          <w:tcPr>
            <w:tcW w:w="1263"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Activitate /Semestru</w:t>
            </w:r>
          </w:p>
        </w:tc>
        <w:tc>
          <w:tcPr>
            <w:tcW w:w="732"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w:t>
            </w:r>
          </w:p>
        </w:tc>
        <w:tc>
          <w:tcPr>
            <w:tcW w:w="538"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1</w:t>
            </w:r>
          </w:p>
        </w:tc>
        <w:tc>
          <w:tcPr>
            <w:tcW w:w="538"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w:t>
            </w:r>
          </w:p>
        </w:tc>
        <w:tc>
          <w:tcPr>
            <w:tcW w:w="537"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1</w:t>
            </w:r>
          </w:p>
        </w:tc>
        <w:tc>
          <w:tcPr>
            <w:tcW w:w="537"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w:t>
            </w:r>
          </w:p>
        </w:tc>
        <w:tc>
          <w:tcPr>
            <w:tcW w:w="537"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1</w:t>
            </w:r>
          </w:p>
        </w:tc>
        <w:tc>
          <w:tcPr>
            <w:tcW w:w="537"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w:t>
            </w:r>
          </w:p>
        </w:tc>
        <w:tc>
          <w:tcPr>
            <w:tcW w:w="538"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1</w:t>
            </w:r>
          </w:p>
        </w:tc>
        <w:tc>
          <w:tcPr>
            <w:tcW w:w="538"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w:t>
            </w: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1</w:t>
            </w: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w:t>
            </w: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1</w:t>
            </w: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w:t>
            </w:r>
          </w:p>
        </w:tc>
        <w:tc>
          <w:tcPr>
            <w:tcW w:w="510"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1</w:t>
            </w:r>
          </w:p>
        </w:tc>
        <w:tc>
          <w:tcPr>
            <w:tcW w:w="510"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2</w:t>
            </w:r>
          </w:p>
        </w:tc>
      </w:tr>
      <w:tr w:rsidR="00C02E5A" w:rsidRPr="002D4B1A" w:rsidTr="00D33845">
        <w:tc>
          <w:tcPr>
            <w:tcW w:w="1263"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A1</w:t>
            </w:r>
          </w:p>
        </w:tc>
        <w:tc>
          <w:tcPr>
            <w:tcW w:w="732"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r>
      <w:tr w:rsidR="00C02E5A" w:rsidRPr="002D4B1A" w:rsidTr="00D33845">
        <w:tc>
          <w:tcPr>
            <w:tcW w:w="1263"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A2</w:t>
            </w:r>
          </w:p>
        </w:tc>
        <w:tc>
          <w:tcPr>
            <w:tcW w:w="732"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r>
      <w:tr w:rsidR="00C02E5A" w:rsidRPr="002D4B1A" w:rsidTr="00D33845">
        <w:tc>
          <w:tcPr>
            <w:tcW w:w="1263"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A3</w:t>
            </w:r>
          </w:p>
        </w:tc>
        <w:tc>
          <w:tcPr>
            <w:tcW w:w="732"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r>
      <w:tr w:rsidR="00C02E5A" w:rsidRPr="002D4B1A" w:rsidTr="00D33845">
        <w:tc>
          <w:tcPr>
            <w:tcW w:w="1263"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A4</w:t>
            </w:r>
          </w:p>
        </w:tc>
        <w:tc>
          <w:tcPr>
            <w:tcW w:w="732"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r>
      <w:tr w:rsidR="00C02E5A" w:rsidRPr="002D4B1A" w:rsidTr="00D33845">
        <w:tc>
          <w:tcPr>
            <w:tcW w:w="1263"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A5</w:t>
            </w:r>
          </w:p>
        </w:tc>
        <w:tc>
          <w:tcPr>
            <w:tcW w:w="732"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r>
      <w:tr w:rsidR="00C02E5A" w:rsidRPr="002D4B1A" w:rsidTr="00D33845">
        <w:tc>
          <w:tcPr>
            <w:tcW w:w="1263"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A6</w:t>
            </w:r>
          </w:p>
        </w:tc>
        <w:tc>
          <w:tcPr>
            <w:tcW w:w="732"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r>
      <w:tr w:rsidR="00C02E5A" w:rsidRPr="002D4B1A" w:rsidTr="00D33845">
        <w:tc>
          <w:tcPr>
            <w:tcW w:w="1263"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A7</w:t>
            </w:r>
          </w:p>
        </w:tc>
        <w:tc>
          <w:tcPr>
            <w:tcW w:w="732"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r>
      <w:tr w:rsidR="00C02E5A" w:rsidRPr="002D4B1A" w:rsidTr="00D33845">
        <w:tc>
          <w:tcPr>
            <w:tcW w:w="1263"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A8</w:t>
            </w:r>
          </w:p>
        </w:tc>
        <w:tc>
          <w:tcPr>
            <w:tcW w:w="732"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auto"/>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r>
      <w:tr w:rsidR="00C02E5A" w:rsidRPr="002D4B1A" w:rsidTr="00D33845">
        <w:tc>
          <w:tcPr>
            <w:tcW w:w="1263"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A9</w:t>
            </w:r>
          </w:p>
        </w:tc>
        <w:tc>
          <w:tcPr>
            <w:tcW w:w="732"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r>
      <w:tr w:rsidR="00C02E5A" w:rsidRPr="002D4B1A" w:rsidTr="00D33845">
        <w:tc>
          <w:tcPr>
            <w:tcW w:w="1263" w:type="dxa"/>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r w:rsidRPr="002D4B1A">
              <w:rPr>
                <w:rFonts w:ascii="Trebuchet MS" w:eastAsia="Calibri" w:hAnsi="Trebuchet MS" w:cs="Arial"/>
                <w:b/>
                <w:bCs/>
                <w:lang w:val="ro-RO"/>
              </w:rPr>
              <w:t>A10</w:t>
            </w:r>
          </w:p>
        </w:tc>
        <w:tc>
          <w:tcPr>
            <w:tcW w:w="732"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7"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38"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89"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c>
          <w:tcPr>
            <w:tcW w:w="510" w:type="dxa"/>
            <w:shd w:val="clear" w:color="auto" w:fill="D99594" w:themeFill="accent2" w:themeFillTint="99"/>
            <w:vAlign w:val="center"/>
          </w:tcPr>
          <w:p w:rsidR="00C02E5A" w:rsidRPr="002D4B1A" w:rsidRDefault="00C02E5A" w:rsidP="007350CC">
            <w:pPr>
              <w:autoSpaceDE w:val="0"/>
              <w:autoSpaceDN w:val="0"/>
              <w:adjustRightInd w:val="0"/>
              <w:spacing w:line="276" w:lineRule="auto"/>
              <w:jc w:val="center"/>
              <w:rPr>
                <w:rFonts w:ascii="Trebuchet MS" w:eastAsia="Calibri" w:hAnsi="Trebuchet MS" w:cs="Arial"/>
                <w:b/>
                <w:bCs/>
                <w:lang w:val="ro-RO"/>
              </w:rPr>
            </w:pPr>
          </w:p>
        </w:tc>
      </w:tr>
    </w:tbl>
    <w:p w:rsidR="00D33845" w:rsidRPr="002D4B1A" w:rsidRDefault="00D33845" w:rsidP="00D33845">
      <w:pPr>
        <w:spacing w:after="0"/>
        <w:rPr>
          <w:rFonts w:ascii="Trebuchet MS" w:hAnsi="Trebuchet MS"/>
          <w:lang w:val="ro-RO"/>
        </w:rPr>
        <w:sectPr w:rsidR="00D33845" w:rsidRPr="002D4B1A" w:rsidSect="002F2331">
          <w:pgSz w:w="15840" w:h="12240" w:orient="landscape"/>
          <w:pgMar w:top="1440" w:right="1440" w:bottom="1440" w:left="1440" w:header="720" w:footer="720" w:gutter="0"/>
          <w:cols w:space="720"/>
          <w:docGrid w:linePitch="360"/>
        </w:sectPr>
      </w:pPr>
      <w:r w:rsidRPr="002D4B1A">
        <w:rPr>
          <w:rFonts w:ascii="Trebuchet MS" w:hAnsi="Trebuchet MS"/>
          <w:lang w:val="ro-RO"/>
        </w:rPr>
        <w:t>Resursele financiare necesare pentru desfasurarea actiunilor propuse vor fi alcatuite din:  bugetul alocat costurilor de functionare GAL; resurse externe: cotizatiile  membrilor; donaţii, sponsorizări.</w:t>
      </w:r>
    </w:p>
    <w:p w:rsidR="00985F3B" w:rsidRPr="002D4B1A" w:rsidRDefault="005F1E21" w:rsidP="007350CC">
      <w:pPr>
        <w:autoSpaceDE w:val="0"/>
        <w:autoSpaceDN w:val="0"/>
        <w:adjustRightInd w:val="0"/>
        <w:spacing w:after="0"/>
        <w:jc w:val="both"/>
        <w:rPr>
          <w:rFonts w:ascii="Trebuchet MS" w:hAnsi="Trebuchet MS" w:cs="Trebuchet MS"/>
          <w:b/>
          <w:bCs/>
          <w:color w:val="943634" w:themeColor="accent2" w:themeShade="BF"/>
          <w:lang w:val="es-ES"/>
        </w:rPr>
      </w:pPr>
      <w:r w:rsidRPr="002D4B1A">
        <w:rPr>
          <w:rFonts w:ascii="Trebuchet MS" w:hAnsi="Trebuchet MS" w:cs="Trebuchet MS"/>
          <w:b/>
          <w:bCs/>
          <w:color w:val="943634" w:themeColor="accent2" w:themeShade="BF"/>
          <w:lang w:val="es-ES"/>
        </w:rPr>
        <w:lastRenderedPageBreak/>
        <w:t xml:space="preserve">CAPITOLUL VIII: Descrierea procesului de implicare a comunităților locale în elaborarea strategiei - Max. 2 pag. </w:t>
      </w:r>
    </w:p>
    <w:p w:rsidR="005F1E21" w:rsidRPr="002D4B1A" w:rsidRDefault="005F1E21" w:rsidP="007350CC">
      <w:pPr>
        <w:autoSpaceDE w:val="0"/>
        <w:autoSpaceDN w:val="0"/>
        <w:adjustRightInd w:val="0"/>
        <w:spacing w:after="0"/>
        <w:jc w:val="both"/>
        <w:rPr>
          <w:rFonts w:ascii="Trebuchet MS" w:hAnsi="Trebuchet MS" w:cs="Trebuchet MS"/>
          <w:b/>
          <w:bCs/>
          <w:color w:val="000000"/>
          <w:lang w:val="es-ES"/>
        </w:rPr>
      </w:pPr>
    </w:p>
    <w:p w:rsidR="005F1E21" w:rsidRPr="002D4B1A" w:rsidRDefault="005F1E21" w:rsidP="007350CC">
      <w:pPr>
        <w:pStyle w:val="Default"/>
        <w:spacing w:line="276" w:lineRule="auto"/>
        <w:ind w:firstLine="720"/>
        <w:jc w:val="both"/>
        <w:rPr>
          <w:sz w:val="22"/>
          <w:szCs w:val="22"/>
        </w:rPr>
      </w:pPr>
      <w:r w:rsidRPr="002D4B1A">
        <w:rPr>
          <w:bCs/>
          <w:sz w:val="22"/>
          <w:szCs w:val="22"/>
          <w:lang w:val="es-ES"/>
        </w:rPr>
        <w:t>Conform raportului final depus in cadru proiectului pe masura 19.1 “</w:t>
      </w:r>
      <w:r w:rsidRPr="002D4B1A">
        <w:rPr>
          <w:rFonts w:cs="Arial"/>
          <w:sz w:val="22"/>
          <w:szCs w:val="22"/>
        </w:rPr>
        <w:t>SPRIJIN PREGĂTITOR PENTRU ELABORAREA STRATEGIEI DE DEZVOLTARE LOCALĂ, ASOCIAȚIA GRUPUL DE ACȚIUNE LOCALĂ VEDEA-GĂVANU-BURDEA, JUDEȚUL OLT</w:t>
      </w:r>
      <w:r w:rsidRPr="002D4B1A">
        <w:rPr>
          <w:b/>
          <w:bCs/>
          <w:sz w:val="22"/>
          <w:szCs w:val="22"/>
          <w:lang w:val="es-ES"/>
        </w:rPr>
        <w:t xml:space="preserve">”, au </w:t>
      </w:r>
      <w:r w:rsidRPr="002D4B1A">
        <w:rPr>
          <w:bCs/>
          <w:sz w:val="22"/>
          <w:szCs w:val="22"/>
          <w:lang w:val="es-ES"/>
        </w:rPr>
        <w:t>fost realízate urmatoarele activitati care</w:t>
      </w:r>
      <w:r w:rsidR="002F2331" w:rsidRPr="002D4B1A">
        <w:rPr>
          <w:bCs/>
          <w:sz w:val="22"/>
          <w:szCs w:val="22"/>
          <w:lang w:val="es-ES"/>
        </w:rPr>
        <w:t xml:space="preserve"> a</w:t>
      </w:r>
      <w:r w:rsidRPr="002D4B1A">
        <w:rPr>
          <w:bCs/>
          <w:sz w:val="22"/>
          <w:szCs w:val="22"/>
          <w:lang w:val="es-ES"/>
        </w:rPr>
        <w:t xml:space="preserve">u facut parte din </w:t>
      </w:r>
      <w:r w:rsidRPr="002D4B1A">
        <w:rPr>
          <w:sz w:val="22"/>
          <w:szCs w:val="22"/>
        </w:rPr>
        <w:t>procesul de implicare a comunităților locale în elaborarea SDL și a rezultatelor obținute în urma acestora:</w:t>
      </w:r>
    </w:p>
    <w:p w:rsidR="005F1E21" w:rsidRPr="002D4B1A" w:rsidRDefault="005F1E21" w:rsidP="00F71019">
      <w:pPr>
        <w:pStyle w:val="Default"/>
        <w:numPr>
          <w:ilvl w:val="0"/>
          <w:numId w:val="14"/>
        </w:numPr>
        <w:spacing w:line="276" w:lineRule="auto"/>
        <w:jc w:val="both"/>
        <w:rPr>
          <w:b/>
          <w:sz w:val="22"/>
          <w:szCs w:val="22"/>
        </w:rPr>
      </w:pPr>
      <w:r w:rsidRPr="002D4B1A">
        <w:rPr>
          <w:b/>
          <w:sz w:val="22"/>
          <w:szCs w:val="22"/>
        </w:rPr>
        <w:t>Activitati pregatitoare- in urma carora</w:t>
      </w:r>
      <w:r w:rsidR="00AC1120" w:rsidRPr="002D4B1A">
        <w:rPr>
          <w:b/>
          <w:sz w:val="22"/>
          <w:szCs w:val="22"/>
        </w:rPr>
        <w:t xml:space="preserve"> au fost identificate anumite e</w:t>
      </w:r>
      <w:r w:rsidRPr="002D4B1A">
        <w:rPr>
          <w:b/>
          <w:sz w:val="22"/>
          <w:szCs w:val="22"/>
        </w:rPr>
        <w:t>lemente caracteristice ale teritoriului</w:t>
      </w:r>
    </w:p>
    <w:p w:rsidR="00AC1120" w:rsidRPr="002D4B1A" w:rsidRDefault="00AC1120" w:rsidP="00D33845">
      <w:pPr>
        <w:pStyle w:val="Default"/>
        <w:spacing w:line="276" w:lineRule="auto"/>
        <w:ind w:firstLine="720"/>
        <w:jc w:val="both"/>
        <w:rPr>
          <w:sz w:val="22"/>
          <w:szCs w:val="22"/>
        </w:rPr>
      </w:pPr>
      <w:r w:rsidRPr="002D4B1A">
        <w:rPr>
          <w:sz w:val="22"/>
          <w:szCs w:val="22"/>
        </w:rPr>
        <w:t xml:space="preserve">GAL VGB a desfasurat la nivelul fiecarei UAT membra a parteneriatului cate o actiune de animare sub forma unei dezbateri publice la care au luat parte </w:t>
      </w:r>
      <w:r w:rsidRPr="002D4B1A">
        <w:rPr>
          <w:rFonts w:cs="Arial"/>
          <w:sz w:val="22"/>
          <w:szCs w:val="22"/>
          <w:lang w:val="fr-FR"/>
        </w:rPr>
        <w:t>actori locali si cetateni din comunitatea locala, precum si reprezentanti legali ai societatilor comerciale, ai societatii civile, persoane fizice reprezentative. In cadrul acestor intalniri au fost promovate masuri LEADER, au fost distribuite materiale informative si au fost consultati liderii locali.</w:t>
      </w:r>
    </w:p>
    <w:p w:rsidR="005F1E21" w:rsidRPr="002D4B1A" w:rsidRDefault="00AC1120" w:rsidP="00F71019">
      <w:pPr>
        <w:pStyle w:val="Default"/>
        <w:numPr>
          <w:ilvl w:val="0"/>
          <w:numId w:val="15"/>
        </w:numPr>
        <w:spacing w:line="276" w:lineRule="auto"/>
        <w:jc w:val="both"/>
        <w:rPr>
          <w:i/>
          <w:sz w:val="22"/>
          <w:szCs w:val="22"/>
        </w:rPr>
      </w:pPr>
      <w:r w:rsidRPr="002D4B1A">
        <w:rPr>
          <w:rFonts w:cs="Arial"/>
          <w:i/>
          <w:sz w:val="22"/>
          <w:szCs w:val="22"/>
          <w:u w:val="single"/>
          <w:lang w:val="fr-FR"/>
        </w:rPr>
        <w:t>Activităţi de animare, informare şi consultare a publicului şi actorilor locali</w:t>
      </w:r>
    </w:p>
    <w:p w:rsidR="00E2412B" w:rsidRPr="002D4B1A" w:rsidRDefault="00AC1120" w:rsidP="007350CC">
      <w:pPr>
        <w:pStyle w:val="Default"/>
        <w:spacing w:line="276" w:lineRule="auto"/>
        <w:ind w:left="90" w:firstLine="990"/>
        <w:jc w:val="both"/>
        <w:rPr>
          <w:sz w:val="22"/>
          <w:szCs w:val="22"/>
        </w:rPr>
      </w:pPr>
      <w:r w:rsidRPr="002D4B1A">
        <w:rPr>
          <w:sz w:val="22"/>
          <w:szCs w:val="22"/>
        </w:rPr>
        <w:t xml:space="preserve">Au fost organizate 19 dezbateri publice la care au participat </w:t>
      </w:r>
      <w:r w:rsidR="00E2412B" w:rsidRPr="002D4B1A">
        <w:rPr>
          <w:sz w:val="22"/>
          <w:szCs w:val="22"/>
        </w:rPr>
        <w:t>572</w:t>
      </w:r>
      <w:r w:rsidRPr="002D4B1A">
        <w:rPr>
          <w:sz w:val="22"/>
          <w:szCs w:val="22"/>
        </w:rPr>
        <w:t xml:space="preserve"> de perso</w:t>
      </w:r>
      <w:r w:rsidR="00E2412B" w:rsidRPr="002D4B1A">
        <w:rPr>
          <w:sz w:val="22"/>
          <w:szCs w:val="22"/>
        </w:rPr>
        <w:t>an</w:t>
      </w:r>
      <w:r w:rsidRPr="002D4B1A">
        <w:rPr>
          <w:sz w:val="22"/>
          <w:szCs w:val="22"/>
        </w:rPr>
        <w:t>e. In cadrul dezbaterilor s-au derulat actiuni de informare si consultare.</w:t>
      </w:r>
      <w:r w:rsidR="00E2412B" w:rsidRPr="002D4B1A">
        <w:rPr>
          <w:sz w:val="22"/>
          <w:szCs w:val="22"/>
        </w:rPr>
        <w:t xml:space="preserve"> (Mihaiesti – 27 ian  – 36 pers.; Radomiresti – 28 ian – 31 pers; Seaca – 29 ian – 33 pers; Dobrotesti – 1 feb – 44 pers; Serbanesti – 3 feb – 44 pers; Schitu – 4 feb – 31 pers; Izvoarele – 5 feb – 31 pers; Movileni – 10 feb – 30 pers; Gostavatu – 12 feb – 30 pers; Maruntei – 15 feb – 30 pers; Stoicanesti – 17 feb – 32 pers; Ghimpeteni – 1 feb – </w:t>
      </w:r>
      <w:r w:rsidR="00D33845" w:rsidRPr="002D4B1A">
        <w:rPr>
          <w:sz w:val="22"/>
          <w:szCs w:val="22"/>
        </w:rPr>
        <w:t>3</w:t>
      </w:r>
      <w:r w:rsidR="00E2412B" w:rsidRPr="002D4B1A">
        <w:rPr>
          <w:sz w:val="22"/>
          <w:szCs w:val="22"/>
        </w:rPr>
        <w:t>3 pers; Valcele – 19 feb – 30 pers; Draganesti-Olt – 22 feb – 30 pers; Coteana – 23 feb – 31 pers; Valeni – 24 feb – 30 pers; Daneasa – 25 feb – 31 pers; Crampoia – 26 feb – 31 pers; Nicolae Titulescu – 26 feb – 32 pers.</w:t>
      </w:r>
    </w:p>
    <w:p w:rsidR="00AC1120" w:rsidRPr="002D4B1A" w:rsidRDefault="00AC1120" w:rsidP="007350CC">
      <w:pPr>
        <w:pStyle w:val="Default"/>
        <w:spacing w:line="276" w:lineRule="auto"/>
        <w:ind w:left="90" w:firstLine="990"/>
        <w:jc w:val="both"/>
        <w:rPr>
          <w:sz w:val="22"/>
          <w:szCs w:val="22"/>
        </w:rPr>
      </w:pPr>
      <w:r w:rsidRPr="002D4B1A">
        <w:rPr>
          <w:sz w:val="22"/>
          <w:szCs w:val="22"/>
        </w:rPr>
        <w:t xml:space="preserve">Actiunile de informare au presupus informarea directa, </w:t>
      </w:r>
      <w:r w:rsidR="00724D69" w:rsidRPr="002D4B1A">
        <w:rPr>
          <w:sz w:val="22"/>
          <w:szCs w:val="22"/>
        </w:rPr>
        <w:t>prin prezentarea fisei LEADER ,</w:t>
      </w:r>
      <w:r w:rsidRPr="002D4B1A">
        <w:rPr>
          <w:sz w:val="22"/>
          <w:szCs w:val="22"/>
        </w:rPr>
        <w:t xml:space="preserve"> distribuirea de pliante ( 570 pliante in cadrul intalnirilor si</w:t>
      </w:r>
      <w:r w:rsidR="00724D69" w:rsidRPr="002D4B1A">
        <w:rPr>
          <w:sz w:val="22"/>
          <w:szCs w:val="22"/>
        </w:rPr>
        <w:t xml:space="preserve"> 950 de pliante la nivelul UAT) si amplasarea de afise (cate 5 afise in foecare UAT, in total 95 de afise).</w:t>
      </w:r>
    </w:p>
    <w:p w:rsidR="00724D69" w:rsidRPr="002D4B1A" w:rsidRDefault="00724D69" w:rsidP="007350CC">
      <w:pPr>
        <w:pStyle w:val="Default"/>
        <w:spacing w:line="276" w:lineRule="auto"/>
        <w:ind w:left="90" w:firstLine="990"/>
        <w:jc w:val="both"/>
        <w:rPr>
          <w:sz w:val="22"/>
          <w:szCs w:val="22"/>
        </w:rPr>
      </w:pPr>
      <w:r w:rsidRPr="002D4B1A">
        <w:rPr>
          <w:sz w:val="22"/>
          <w:szCs w:val="22"/>
        </w:rPr>
        <w:t>Actiunile de consultare s-au desfasurat prin completarea unor chestionare de definire a teritoriului, atat la nivelul intalnirilor organizate in fiecare UAT ( 570 chestionare), dar si in restul teritoriului GAL (380 chestionare). Chestionarele distribuite la nivelul teritoiului au continut informatii privind: infrastructura de drumuri si utilitati, infrastructura de sanatate, infrastructura scolara, infrastructura sociala si culturala, infrastructura de agreement, servicii, activit</w:t>
      </w:r>
      <w:r w:rsidR="002F2331" w:rsidRPr="002D4B1A">
        <w:rPr>
          <w:sz w:val="22"/>
          <w:szCs w:val="22"/>
        </w:rPr>
        <w:t xml:space="preserve">ati economice, alte informatii </w:t>
      </w:r>
      <w:r w:rsidRPr="002D4B1A">
        <w:rPr>
          <w:sz w:val="22"/>
          <w:szCs w:val="22"/>
        </w:rPr>
        <w:t>relevante pentru teritoriu, masuri.</w:t>
      </w:r>
    </w:p>
    <w:p w:rsidR="00724D69" w:rsidRPr="002D4B1A" w:rsidRDefault="00724D69" w:rsidP="007350CC">
      <w:pPr>
        <w:pStyle w:val="Default"/>
        <w:spacing w:line="276" w:lineRule="auto"/>
        <w:ind w:left="90" w:firstLine="990"/>
        <w:jc w:val="both"/>
        <w:rPr>
          <w:sz w:val="22"/>
          <w:szCs w:val="22"/>
        </w:rPr>
      </w:pPr>
      <w:r w:rsidRPr="002D4B1A">
        <w:rPr>
          <w:sz w:val="22"/>
          <w:szCs w:val="22"/>
        </w:rPr>
        <w:t>Totodata consultarea s-a facut si prin primirea unor propuneri scrise din partea actoilor locali, privind depunderea de proiecte in cadrul GAL.</w:t>
      </w:r>
    </w:p>
    <w:p w:rsidR="00AC1120" w:rsidRPr="002D4B1A" w:rsidRDefault="00AC1120" w:rsidP="007350CC">
      <w:pPr>
        <w:pStyle w:val="Default"/>
        <w:spacing w:line="276" w:lineRule="auto"/>
        <w:jc w:val="both"/>
        <w:rPr>
          <w:sz w:val="22"/>
          <w:szCs w:val="22"/>
        </w:rPr>
      </w:pPr>
    </w:p>
    <w:p w:rsidR="00AC1120" w:rsidRPr="002D4B1A" w:rsidRDefault="00AC1120" w:rsidP="00F71019">
      <w:pPr>
        <w:pStyle w:val="Listparagraf"/>
        <w:numPr>
          <w:ilvl w:val="0"/>
          <w:numId w:val="15"/>
        </w:numPr>
        <w:spacing w:after="0"/>
        <w:jc w:val="both"/>
        <w:rPr>
          <w:rFonts w:ascii="Trebuchet MS" w:hAnsi="Trebuchet MS" w:cs="Arial"/>
          <w:i/>
          <w:u w:val="single"/>
          <w:lang w:val="fr-FR"/>
        </w:rPr>
      </w:pPr>
      <w:r w:rsidRPr="002D4B1A">
        <w:rPr>
          <w:rFonts w:ascii="Trebuchet MS" w:hAnsi="Trebuchet MS" w:cs="Arial"/>
          <w:i/>
          <w:u w:val="single"/>
          <w:lang w:val="fr-FR"/>
        </w:rPr>
        <w:t>Activitati de organizare a 3 întâlniri ale grupurilor de lucru</w:t>
      </w:r>
    </w:p>
    <w:p w:rsidR="00AC1120" w:rsidRPr="002D4B1A" w:rsidRDefault="00AC1120" w:rsidP="007350CC">
      <w:pPr>
        <w:spacing w:after="0"/>
        <w:jc w:val="both"/>
        <w:rPr>
          <w:rFonts w:ascii="Trebuchet MS" w:hAnsi="Trebuchet MS" w:cs="Arial"/>
          <w:lang w:val="fr-FR"/>
        </w:rPr>
      </w:pPr>
      <w:r w:rsidRPr="002D4B1A">
        <w:rPr>
          <w:rFonts w:ascii="Trebuchet MS" w:hAnsi="Trebuchet MS" w:cs="Arial"/>
          <w:u w:val="single"/>
          <w:lang w:val="fr-FR"/>
        </w:rPr>
        <w:t xml:space="preserve">Au fost organizate </w:t>
      </w:r>
      <w:r w:rsidRPr="002D4B1A">
        <w:rPr>
          <w:rFonts w:ascii="Trebuchet MS" w:hAnsi="Trebuchet MS" w:cs="Arial"/>
          <w:lang w:val="fr-FR"/>
        </w:rPr>
        <w:t>3 întâlniri ale grupului de lucru format din reprezentanţi ai partenerilor</w:t>
      </w:r>
      <w:r w:rsidR="00724D69" w:rsidRPr="002D4B1A">
        <w:rPr>
          <w:rFonts w:ascii="Trebuchet MS" w:hAnsi="Trebuchet MS" w:cs="Arial"/>
          <w:lang w:val="fr-FR"/>
        </w:rPr>
        <w:t>.</w:t>
      </w:r>
    </w:p>
    <w:p w:rsidR="00724D69" w:rsidRPr="002D4B1A" w:rsidRDefault="00724D69" w:rsidP="007350CC">
      <w:pPr>
        <w:spacing w:after="0"/>
        <w:jc w:val="both"/>
        <w:rPr>
          <w:rFonts w:ascii="Trebuchet MS" w:hAnsi="Trebuchet MS" w:cs="Arial"/>
        </w:rPr>
      </w:pPr>
      <w:r w:rsidRPr="002D4B1A">
        <w:rPr>
          <w:rFonts w:ascii="Trebuchet MS" w:hAnsi="Trebuchet MS" w:cs="Arial"/>
          <w:b/>
          <w:lang w:val="fr-FR"/>
        </w:rPr>
        <w:t>Prima intalnire</w:t>
      </w:r>
      <w:r w:rsidRPr="002D4B1A">
        <w:rPr>
          <w:rFonts w:ascii="Trebuchet MS" w:hAnsi="Trebuchet MS" w:cs="Arial"/>
          <w:lang w:val="fr-FR"/>
        </w:rPr>
        <w:t xml:space="preserve"> a fost organizata in data de  </w:t>
      </w:r>
      <w:r w:rsidR="00E2412B" w:rsidRPr="002D4B1A">
        <w:rPr>
          <w:rFonts w:ascii="Trebuchet MS" w:hAnsi="Trebuchet MS" w:cs="Arial"/>
          <w:lang w:val="fr-FR"/>
        </w:rPr>
        <w:t>29.02.2016</w:t>
      </w:r>
      <w:r w:rsidRPr="002D4B1A">
        <w:rPr>
          <w:rFonts w:ascii="Trebuchet MS" w:hAnsi="Trebuchet MS" w:cs="Arial"/>
          <w:lang w:val="fr-FR"/>
        </w:rPr>
        <w:t xml:space="preserve"> si a cuprins : Centralizarea şi sistematizarea datelor privind Analiza diagnostic şi întocmirea Analizei SWOT la nivelul teritoriului aferent parteneriatului privat-public , </w:t>
      </w:r>
      <w:r w:rsidRPr="002D4B1A">
        <w:rPr>
          <w:rFonts w:ascii="Trebuchet MS" w:hAnsi="Trebuchet MS" w:cs="Arial"/>
        </w:rPr>
        <w:t>Stabilirea obiectivelor principale şi a priorităţilor privind dezvoltarea teritoriului GAL-ului din punct de vedere economic, social şi cultural. Stabilirea direcţiilor strategice de dezvoltare rurală</w:t>
      </w:r>
    </w:p>
    <w:p w:rsidR="00724D69" w:rsidRPr="002D4B1A" w:rsidRDefault="00724D69" w:rsidP="007350CC">
      <w:pPr>
        <w:spacing w:after="0"/>
        <w:jc w:val="both"/>
        <w:rPr>
          <w:rFonts w:ascii="Trebuchet MS" w:hAnsi="Trebuchet MS" w:cs="Arial"/>
          <w:lang w:val="fr-FR"/>
        </w:rPr>
      </w:pPr>
      <w:r w:rsidRPr="002D4B1A">
        <w:rPr>
          <w:rFonts w:ascii="Trebuchet MS" w:hAnsi="Trebuchet MS" w:cs="Arial"/>
          <w:b/>
        </w:rPr>
        <w:lastRenderedPageBreak/>
        <w:t>A doua intalnire</w:t>
      </w:r>
      <w:r w:rsidRPr="002D4B1A">
        <w:rPr>
          <w:rFonts w:ascii="Trebuchet MS" w:hAnsi="Trebuchet MS" w:cs="Arial"/>
        </w:rPr>
        <w:t xml:space="preserve"> a fost organizata in data de</w:t>
      </w:r>
      <w:r w:rsidR="00E2412B" w:rsidRPr="002D4B1A">
        <w:rPr>
          <w:rFonts w:ascii="Trebuchet MS" w:hAnsi="Trebuchet MS" w:cs="Arial"/>
        </w:rPr>
        <w:t xml:space="preserve"> 3.03.3016 </w:t>
      </w:r>
      <w:r w:rsidRPr="002D4B1A">
        <w:rPr>
          <w:rFonts w:ascii="Trebuchet MS" w:hAnsi="Trebuchet MS" w:cs="Arial"/>
        </w:rPr>
        <w:t xml:space="preserve"> si a cuprins: </w:t>
      </w:r>
      <w:r w:rsidRPr="002D4B1A">
        <w:rPr>
          <w:rFonts w:ascii="Trebuchet MS" w:hAnsi="Trebuchet MS" w:cs="Arial"/>
          <w:lang w:val="fr-FR"/>
        </w:rPr>
        <w:t>Analiza unei prime forme a Strategiei de Dezvoltare Locală, elaborată de colectivul de lucru format din 2 angajaţi ai solicitantului şi o societate de consultanţă ; Stabilirea măsurilor de finanţare, clasice şi inovative, în funcţie de priorităţile stabilite anterior, Stabilirea cadrului instituţional de organizare a activităţii GAL-ului</w:t>
      </w:r>
    </w:p>
    <w:p w:rsidR="00724D69" w:rsidRPr="002D4B1A" w:rsidRDefault="00724D69" w:rsidP="007350CC">
      <w:pPr>
        <w:spacing w:after="0"/>
        <w:jc w:val="both"/>
        <w:rPr>
          <w:rFonts w:ascii="Trebuchet MS" w:hAnsi="Trebuchet MS" w:cs="Arial"/>
          <w:lang w:val="fr-FR"/>
        </w:rPr>
      </w:pPr>
      <w:r w:rsidRPr="002D4B1A">
        <w:rPr>
          <w:rFonts w:ascii="Trebuchet MS" w:hAnsi="Trebuchet MS" w:cs="Arial"/>
          <w:b/>
          <w:lang w:val="fr-FR"/>
        </w:rPr>
        <w:t>A treia intalnire</w:t>
      </w:r>
      <w:r w:rsidRPr="002D4B1A">
        <w:rPr>
          <w:rFonts w:ascii="Trebuchet MS" w:hAnsi="Trebuchet MS" w:cs="Arial"/>
          <w:lang w:val="fr-FR"/>
        </w:rPr>
        <w:t xml:space="preserve"> s-a organizat in data de </w:t>
      </w:r>
      <w:r w:rsidR="00E2412B" w:rsidRPr="002D4B1A">
        <w:rPr>
          <w:rFonts w:ascii="Trebuchet MS" w:hAnsi="Trebuchet MS" w:cs="Arial"/>
          <w:lang w:val="fr-FR"/>
        </w:rPr>
        <w:t>09.03.2016</w:t>
      </w:r>
      <w:r w:rsidRPr="002D4B1A">
        <w:rPr>
          <w:rFonts w:ascii="Trebuchet MS" w:hAnsi="Trebuchet MS" w:cs="Arial"/>
          <w:lang w:val="fr-FR"/>
        </w:rPr>
        <w:t xml:space="preserve"> in cadrul careia s-a analizat dosarul Strategiei de dezvoltare Locala.</w:t>
      </w:r>
    </w:p>
    <w:p w:rsidR="00AC1120" w:rsidRPr="002D4B1A" w:rsidRDefault="00AC1120" w:rsidP="007350CC">
      <w:pPr>
        <w:spacing w:after="0"/>
        <w:jc w:val="both"/>
        <w:rPr>
          <w:rFonts w:ascii="Trebuchet MS" w:hAnsi="Trebuchet MS" w:cs="Arial"/>
          <w:lang w:val="fr-FR"/>
        </w:rPr>
      </w:pPr>
    </w:p>
    <w:p w:rsidR="00AC1120" w:rsidRPr="002D4B1A" w:rsidRDefault="00AC1120" w:rsidP="00F71019">
      <w:pPr>
        <w:pStyle w:val="Listparagraf"/>
        <w:numPr>
          <w:ilvl w:val="0"/>
          <w:numId w:val="14"/>
        </w:numPr>
        <w:spacing w:after="0"/>
        <w:jc w:val="both"/>
        <w:rPr>
          <w:rFonts w:ascii="Trebuchet MS" w:hAnsi="Trebuchet MS" w:cs="Arial"/>
          <w:b/>
          <w:u w:val="single"/>
          <w:lang w:val="fr-FR"/>
        </w:rPr>
      </w:pPr>
      <w:r w:rsidRPr="002D4B1A">
        <w:rPr>
          <w:rFonts w:ascii="Trebuchet MS" w:hAnsi="Trebuchet MS" w:cs="Arial"/>
          <w:b/>
          <w:u w:val="single"/>
          <w:lang w:val="fr-FR"/>
        </w:rPr>
        <w:t>Activitati de elaborare propriu-zisa a Strategiei de Dezvoltare Locala</w:t>
      </w:r>
    </w:p>
    <w:p w:rsidR="00AC1120" w:rsidRPr="002D4B1A" w:rsidRDefault="00AC1120" w:rsidP="007350CC">
      <w:pPr>
        <w:spacing w:after="0"/>
        <w:ind w:firstLine="720"/>
        <w:jc w:val="both"/>
        <w:rPr>
          <w:rFonts w:ascii="Trebuchet MS" w:hAnsi="Trebuchet MS" w:cs="Arial"/>
          <w:lang w:val="fr-FR"/>
        </w:rPr>
      </w:pPr>
      <w:r w:rsidRPr="002D4B1A">
        <w:rPr>
          <w:rFonts w:ascii="Trebuchet MS" w:hAnsi="Trebuchet MS" w:cs="Arial"/>
          <w:lang w:val="fr-FR"/>
        </w:rPr>
        <w:t>2 s</w:t>
      </w:r>
      <w:r w:rsidR="00D33845" w:rsidRPr="002D4B1A">
        <w:rPr>
          <w:rFonts w:ascii="Trebuchet MS" w:hAnsi="Trebuchet MS" w:cs="Arial"/>
          <w:lang w:val="fr-FR"/>
        </w:rPr>
        <w:t>pecialisti din cadrul GAL VGB (</w:t>
      </w:r>
      <w:r w:rsidRPr="002D4B1A">
        <w:rPr>
          <w:rFonts w:ascii="Trebuchet MS" w:hAnsi="Trebuchet MS" w:cs="Arial"/>
          <w:lang w:val="fr-FR"/>
        </w:rPr>
        <w:t>domnul Ciobanu Constantin si Domnul Madalin Ciobanu) au lucrat impreuna cu societatea de consultanta contractata pentru definirea Planului de Dezvoltare Locala.</w:t>
      </w:r>
      <w:r w:rsidR="000B79CC" w:rsidRPr="002D4B1A">
        <w:rPr>
          <w:rFonts w:ascii="Trebuchet MS" w:hAnsi="Trebuchet MS" w:cs="Arial"/>
          <w:lang w:val="fr-FR"/>
        </w:rPr>
        <w:t xml:space="preserve"> In cadrul realizarii formei finale a SDL s-a tinut cont de urmatoarele :</w:t>
      </w:r>
    </w:p>
    <w:p w:rsidR="000B79CC" w:rsidRPr="002D4B1A" w:rsidRDefault="000B79CC" w:rsidP="007350CC">
      <w:pPr>
        <w:spacing w:after="0"/>
        <w:jc w:val="both"/>
        <w:rPr>
          <w:rFonts w:ascii="Trebuchet MS" w:hAnsi="Trebuchet MS"/>
        </w:rPr>
      </w:pPr>
      <w:r w:rsidRPr="002D4B1A">
        <w:rPr>
          <w:rFonts w:ascii="Trebuchet MS" w:hAnsi="Trebuchet MS" w:cs="Arial"/>
          <w:lang w:val="fr-FR"/>
        </w:rPr>
        <w:t>-</w:t>
      </w:r>
      <w:r w:rsidRPr="002D4B1A">
        <w:rPr>
          <w:rFonts w:ascii="Trebuchet MS" w:hAnsi="Trebuchet MS"/>
        </w:rPr>
        <w:t xml:space="preserve"> structura Strategiei de Dezvoltare Locală a fost elaborată corespunzător cerinţelor fişei Măsurii LEADER din programul PNDR si a Ghidului Solicitantului</w:t>
      </w:r>
    </w:p>
    <w:p w:rsidR="000B79CC" w:rsidRPr="002D4B1A" w:rsidRDefault="002F2331" w:rsidP="007350CC">
      <w:pPr>
        <w:spacing w:after="0"/>
        <w:jc w:val="both"/>
        <w:rPr>
          <w:rFonts w:ascii="Trebuchet MS" w:hAnsi="Trebuchet MS"/>
        </w:rPr>
      </w:pPr>
      <w:r w:rsidRPr="002D4B1A">
        <w:rPr>
          <w:rFonts w:ascii="Trebuchet MS" w:hAnsi="Trebuchet MS"/>
        </w:rPr>
        <w:t>- conţinutul Strategiei a tinut</w:t>
      </w:r>
      <w:r w:rsidR="000B79CC" w:rsidRPr="002D4B1A">
        <w:rPr>
          <w:rFonts w:ascii="Trebuchet MS" w:hAnsi="Trebuchet MS"/>
        </w:rPr>
        <w:t xml:space="preserve"> cont de exigenţele rezultate din informaţiile colectate prin activităţile de animare şi informare, precum şi de informaţiile descriptive şi statistice specifice teritoriului;</w:t>
      </w:r>
    </w:p>
    <w:p w:rsidR="000B79CC" w:rsidRPr="002D4B1A" w:rsidRDefault="000B79CC" w:rsidP="007350CC">
      <w:pPr>
        <w:spacing w:after="0"/>
        <w:jc w:val="both"/>
        <w:rPr>
          <w:rFonts w:ascii="Trebuchet MS" w:hAnsi="Trebuchet MS"/>
        </w:rPr>
      </w:pPr>
      <w:r w:rsidRPr="002D4B1A">
        <w:rPr>
          <w:rFonts w:ascii="Trebuchet MS" w:hAnsi="Trebuchet MS"/>
        </w:rPr>
        <w:t>- stabilirea elementelor strategice de dezvoltare s-a bazat pe informaţiile rezultate din consultarea publicului şi a actorilor locali, în plan economic, social şi cultural, astfel încât Strategia să fie conectată la specificul teritoriului;</w:t>
      </w:r>
    </w:p>
    <w:p w:rsidR="000B79CC" w:rsidRPr="002D4B1A" w:rsidRDefault="000B79CC" w:rsidP="007350CC">
      <w:pPr>
        <w:spacing w:after="0"/>
        <w:jc w:val="both"/>
        <w:rPr>
          <w:rFonts w:ascii="Trebuchet MS" w:hAnsi="Trebuchet MS"/>
        </w:rPr>
      </w:pPr>
      <w:r w:rsidRPr="002D4B1A">
        <w:rPr>
          <w:rFonts w:ascii="Trebuchet MS" w:hAnsi="Trebuchet MS"/>
        </w:rPr>
        <w:t xml:space="preserve">- strategia de dezvoltare locală </w:t>
      </w:r>
      <w:r w:rsidR="00E2412B" w:rsidRPr="002D4B1A">
        <w:rPr>
          <w:rFonts w:ascii="Trebuchet MS" w:hAnsi="Trebuchet MS"/>
        </w:rPr>
        <w:t>s-a definitivat</w:t>
      </w:r>
      <w:r w:rsidRPr="002D4B1A">
        <w:rPr>
          <w:rFonts w:ascii="Trebuchet MS" w:hAnsi="Trebuchet MS"/>
        </w:rPr>
        <w:t xml:space="preserve"> în funcţie de deciziile membrilor parteneriatului, în cadrul întâlnirilor grupului de lucru.</w:t>
      </w:r>
    </w:p>
    <w:p w:rsidR="00E2412B" w:rsidRPr="002D4B1A" w:rsidRDefault="00E2412B" w:rsidP="007350CC">
      <w:pPr>
        <w:spacing w:after="0"/>
        <w:jc w:val="both"/>
        <w:rPr>
          <w:rFonts w:ascii="Trebuchet MS" w:hAnsi="Trebuchet MS" w:cs="Arial"/>
        </w:rPr>
      </w:pPr>
      <w:r w:rsidRPr="002D4B1A">
        <w:rPr>
          <w:rFonts w:ascii="Trebuchet MS" w:hAnsi="Trebuchet MS"/>
        </w:rPr>
        <w:tab/>
        <w:t xml:space="preserve">Pentru realizarea SDL , firma de conultanta a utilizat datele stranse din teritoriu, dar si date oficiale transmise de INS sau de pe site ul ofical al INS (tempo), </w:t>
      </w:r>
      <w:r w:rsidR="00985F3B" w:rsidRPr="002D4B1A">
        <w:rPr>
          <w:rFonts w:ascii="Trebuchet MS" w:hAnsi="Trebuchet MS" w:cs="Arial"/>
        </w:rPr>
        <w:t>baze de date ale comisiilor judeţene sau naţionale de statistică, alte surse şi statistici oficiale) precum şi consultarea primăriilor sau partenerilor.</w:t>
      </w:r>
    </w:p>
    <w:p w:rsidR="00985F3B" w:rsidRPr="002D4B1A" w:rsidRDefault="00985F3B" w:rsidP="007350CC">
      <w:pPr>
        <w:autoSpaceDE w:val="0"/>
        <w:autoSpaceDN w:val="0"/>
        <w:adjustRightInd w:val="0"/>
        <w:spacing w:after="0"/>
        <w:ind w:firstLine="720"/>
        <w:jc w:val="both"/>
        <w:rPr>
          <w:rFonts w:ascii="Trebuchet MS" w:hAnsi="Trebuchet MS" w:cs="Arial"/>
          <w:bCs/>
          <w:color w:val="000000"/>
          <w:lang w:val="fr-FR"/>
        </w:rPr>
      </w:pPr>
      <w:r w:rsidRPr="002D4B1A">
        <w:rPr>
          <w:rFonts w:ascii="Trebuchet MS" w:hAnsi="Trebuchet MS" w:cs="Trebuchet MS"/>
          <w:bCs/>
          <w:color w:val="000000"/>
          <w:lang w:val="fr-FR"/>
        </w:rPr>
        <w:t xml:space="preserve">A se consulta, </w:t>
      </w:r>
      <w:r w:rsidRPr="002D4B1A">
        <w:rPr>
          <w:rFonts w:ascii="Arial" w:hAnsi="Arial" w:cs="Arial"/>
          <w:bCs/>
          <w:color w:val="000000"/>
          <w:lang w:val="fr-FR"/>
        </w:rPr>
        <w:t>ȋ</w:t>
      </w:r>
      <w:r w:rsidRPr="002D4B1A">
        <w:rPr>
          <w:rFonts w:ascii="Trebuchet MS" w:hAnsi="Trebuchet MS" w:cs="Arial"/>
          <w:bCs/>
          <w:color w:val="000000"/>
          <w:lang w:val="fr-FR"/>
        </w:rPr>
        <w:t>n completare, documentele justificative privind animarea (minute, procese verbale, modelul de chestionar utilizat) ataşate (</w:t>
      </w:r>
      <w:r w:rsidRPr="002D4B1A">
        <w:rPr>
          <w:rFonts w:ascii="Trebuchet MS" w:hAnsi="Trebuchet MS" w:cs="Arial"/>
          <w:bCs/>
          <w:color w:val="000000"/>
          <w:u w:val="single"/>
          <w:lang w:val="fr-FR"/>
        </w:rPr>
        <w:t>Anexa 6</w:t>
      </w:r>
      <w:r w:rsidRPr="002D4B1A">
        <w:rPr>
          <w:rFonts w:ascii="Trebuchet MS" w:hAnsi="Trebuchet MS" w:cs="Arial"/>
          <w:bCs/>
          <w:color w:val="000000"/>
          <w:lang w:val="fr-FR"/>
        </w:rPr>
        <w:t xml:space="preserve">). </w:t>
      </w:r>
    </w:p>
    <w:p w:rsidR="00985F3B" w:rsidRPr="002D4B1A" w:rsidRDefault="00985F3B" w:rsidP="007350CC">
      <w:pPr>
        <w:spacing w:after="0"/>
        <w:jc w:val="both"/>
        <w:rPr>
          <w:rFonts w:ascii="Trebuchet MS" w:hAnsi="Trebuchet MS"/>
        </w:rPr>
      </w:pPr>
    </w:p>
    <w:p w:rsidR="000B79CC" w:rsidRPr="002D4B1A" w:rsidRDefault="000B79CC" w:rsidP="007350CC">
      <w:pPr>
        <w:spacing w:after="0"/>
        <w:ind w:firstLine="720"/>
        <w:jc w:val="both"/>
        <w:rPr>
          <w:rFonts w:ascii="Trebuchet MS" w:hAnsi="Trebuchet MS" w:cs="Arial"/>
          <w:lang w:val="fr-FR"/>
        </w:rPr>
      </w:pPr>
    </w:p>
    <w:p w:rsidR="00AC1120" w:rsidRPr="002D4B1A" w:rsidRDefault="00AC1120" w:rsidP="007350CC">
      <w:pPr>
        <w:spacing w:after="0"/>
        <w:ind w:left="360"/>
        <w:jc w:val="both"/>
        <w:rPr>
          <w:rFonts w:ascii="Trebuchet MS" w:hAnsi="Trebuchet MS" w:cs="Arial"/>
          <w:lang w:val="fr-FR"/>
        </w:rPr>
      </w:pPr>
    </w:p>
    <w:p w:rsidR="00AC1120" w:rsidRPr="002D4B1A" w:rsidRDefault="00AC1120" w:rsidP="007350CC">
      <w:pPr>
        <w:pStyle w:val="Default"/>
        <w:spacing w:line="276" w:lineRule="auto"/>
        <w:ind w:left="720"/>
        <w:jc w:val="both"/>
        <w:rPr>
          <w:sz w:val="22"/>
          <w:szCs w:val="22"/>
        </w:rPr>
      </w:pPr>
    </w:p>
    <w:p w:rsidR="005F1E21" w:rsidRPr="002D4B1A" w:rsidRDefault="005F1E21" w:rsidP="007350CC">
      <w:pPr>
        <w:pStyle w:val="Default"/>
        <w:spacing w:line="276" w:lineRule="auto"/>
        <w:jc w:val="both"/>
        <w:rPr>
          <w:sz w:val="22"/>
          <w:szCs w:val="22"/>
        </w:rPr>
      </w:pPr>
    </w:p>
    <w:p w:rsidR="00352592" w:rsidRPr="002D4B1A" w:rsidRDefault="00352592" w:rsidP="007350CC">
      <w:pPr>
        <w:spacing w:after="0"/>
        <w:jc w:val="both"/>
        <w:rPr>
          <w:rFonts w:ascii="Trebuchet MS" w:hAnsi="Trebuchet MS" w:cs="Arial"/>
        </w:rPr>
      </w:pPr>
    </w:p>
    <w:p w:rsidR="00985F3B" w:rsidRPr="002D4B1A" w:rsidRDefault="00985F3B" w:rsidP="007350CC">
      <w:pPr>
        <w:spacing w:after="0"/>
        <w:jc w:val="both"/>
        <w:rPr>
          <w:rFonts w:ascii="Trebuchet MS" w:hAnsi="Trebuchet MS" w:cs="Arial"/>
        </w:rPr>
      </w:pPr>
    </w:p>
    <w:p w:rsidR="00985F3B" w:rsidRPr="002D4B1A" w:rsidRDefault="00985F3B" w:rsidP="007350CC">
      <w:pPr>
        <w:spacing w:after="0"/>
        <w:jc w:val="both"/>
        <w:rPr>
          <w:rFonts w:ascii="Trebuchet MS" w:hAnsi="Trebuchet MS" w:cs="Arial"/>
        </w:rPr>
      </w:pPr>
    </w:p>
    <w:p w:rsidR="00985F3B" w:rsidRPr="002D4B1A" w:rsidRDefault="00985F3B" w:rsidP="007350CC">
      <w:pPr>
        <w:spacing w:after="0"/>
        <w:jc w:val="both"/>
        <w:rPr>
          <w:rFonts w:ascii="Trebuchet MS" w:hAnsi="Trebuchet MS" w:cs="Arial"/>
        </w:rPr>
      </w:pPr>
    </w:p>
    <w:p w:rsidR="00985F3B" w:rsidRPr="002D4B1A" w:rsidRDefault="00985F3B" w:rsidP="007350CC">
      <w:pPr>
        <w:spacing w:after="0"/>
        <w:jc w:val="both"/>
        <w:rPr>
          <w:rFonts w:ascii="Trebuchet MS" w:hAnsi="Trebuchet MS" w:cs="Arial"/>
        </w:rPr>
      </w:pPr>
    </w:p>
    <w:p w:rsidR="00985F3B" w:rsidRPr="002D4B1A" w:rsidRDefault="00985F3B" w:rsidP="007350CC">
      <w:pPr>
        <w:spacing w:after="0"/>
        <w:jc w:val="both"/>
        <w:rPr>
          <w:rFonts w:ascii="Trebuchet MS" w:hAnsi="Trebuchet MS" w:cs="Arial"/>
        </w:rPr>
      </w:pPr>
    </w:p>
    <w:p w:rsidR="00985F3B" w:rsidRPr="002D4B1A" w:rsidRDefault="00985F3B" w:rsidP="007350CC">
      <w:pPr>
        <w:spacing w:after="0"/>
        <w:jc w:val="both"/>
        <w:rPr>
          <w:rFonts w:ascii="Trebuchet MS" w:hAnsi="Trebuchet MS" w:cs="Arial"/>
        </w:rPr>
      </w:pPr>
    </w:p>
    <w:p w:rsidR="00985F3B" w:rsidRPr="002D4B1A" w:rsidRDefault="00985F3B" w:rsidP="007350CC">
      <w:pPr>
        <w:spacing w:after="0"/>
        <w:jc w:val="both"/>
        <w:rPr>
          <w:rFonts w:ascii="Trebuchet MS" w:hAnsi="Trebuchet MS" w:cs="Arial"/>
        </w:rPr>
      </w:pPr>
    </w:p>
    <w:p w:rsidR="00985F3B" w:rsidRPr="002D4B1A" w:rsidRDefault="00985F3B" w:rsidP="007350CC">
      <w:pPr>
        <w:spacing w:after="0"/>
        <w:jc w:val="both"/>
        <w:rPr>
          <w:rFonts w:ascii="Trebuchet MS" w:hAnsi="Trebuchet MS" w:cs="Arial"/>
        </w:rPr>
      </w:pPr>
    </w:p>
    <w:p w:rsidR="00352592" w:rsidRPr="002D4B1A" w:rsidRDefault="00352592" w:rsidP="007350CC">
      <w:pPr>
        <w:spacing w:after="0"/>
        <w:jc w:val="both"/>
        <w:rPr>
          <w:rFonts w:ascii="Trebuchet MS" w:hAnsi="Trebuchet MS" w:cs="Trebuchet MS"/>
          <w:b/>
          <w:bCs/>
          <w:color w:val="000000"/>
          <w:lang w:val="es-ES"/>
        </w:rPr>
      </w:pPr>
    </w:p>
    <w:p w:rsidR="00A1444F" w:rsidRPr="002D4B1A" w:rsidRDefault="00A1444F" w:rsidP="007350CC">
      <w:pPr>
        <w:spacing w:after="0"/>
        <w:ind w:firstLine="720"/>
        <w:jc w:val="both"/>
        <w:rPr>
          <w:rFonts w:ascii="Trebuchet MS" w:hAnsi="Trebuchet MS" w:cs="Trebuchet MS"/>
          <w:b/>
          <w:bCs/>
          <w:color w:val="943634" w:themeColor="accent2" w:themeShade="BF"/>
          <w:lang w:val="es-ES"/>
        </w:rPr>
      </w:pPr>
      <w:r w:rsidRPr="002D4B1A">
        <w:rPr>
          <w:rFonts w:ascii="Trebuchet MS" w:hAnsi="Trebuchet MS" w:cs="Trebuchet MS"/>
          <w:b/>
          <w:bCs/>
          <w:color w:val="943634" w:themeColor="accent2" w:themeShade="BF"/>
          <w:lang w:val="es-ES"/>
        </w:rPr>
        <w:lastRenderedPageBreak/>
        <w:t>CAPITOLUL IX: Organizarea viitorului GAL - Descrierea mecanismelor de gestionare, monitorizare, evaluare și control a strategiei - Max. 5 pag</w:t>
      </w:r>
    </w:p>
    <w:p w:rsidR="00A1444F" w:rsidRPr="002D4B1A" w:rsidRDefault="00A1444F" w:rsidP="007350CC">
      <w:pPr>
        <w:spacing w:after="0"/>
        <w:ind w:firstLine="720"/>
        <w:jc w:val="both"/>
        <w:rPr>
          <w:rFonts w:ascii="Trebuchet MS" w:hAnsi="Trebuchet MS" w:cs="Trebuchet MS"/>
          <w:b/>
          <w:bCs/>
          <w:color w:val="000000"/>
          <w:lang w:val="es-ES"/>
        </w:rPr>
      </w:pPr>
    </w:p>
    <w:p w:rsidR="00A1444F" w:rsidRPr="002D4B1A" w:rsidRDefault="00A1444F" w:rsidP="007350CC">
      <w:pPr>
        <w:spacing w:after="0"/>
        <w:ind w:firstLine="720"/>
        <w:jc w:val="both"/>
        <w:rPr>
          <w:rFonts w:ascii="Trebuchet MS" w:hAnsi="Trebuchet MS" w:cs="Trebuchet MS"/>
          <w:bCs/>
          <w:color w:val="000000"/>
          <w:lang w:val="es-ES"/>
        </w:rPr>
      </w:pPr>
      <w:r w:rsidRPr="002D4B1A">
        <w:rPr>
          <w:rFonts w:ascii="Trebuchet MS" w:hAnsi="Trebuchet MS" w:cs="Trebuchet MS"/>
          <w:bCs/>
          <w:color w:val="000000"/>
          <w:lang w:val="es-ES"/>
        </w:rPr>
        <w:t>Pentru implementarea SDL GAL VGB</w:t>
      </w:r>
      <w:r w:rsidR="00506142" w:rsidRPr="002D4B1A">
        <w:rPr>
          <w:rFonts w:ascii="Trebuchet MS" w:hAnsi="Trebuchet MS" w:cs="Trebuchet MS"/>
          <w:bCs/>
          <w:color w:val="000000"/>
          <w:lang w:val="es-ES"/>
        </w:rPr>
        <w:t>, respectiv pentru monitorizarea, evaluarea si controlul strategiei, dar si pentru monitorizarea proiectelor selectate de GAL, vor fi implicati angajati/persoane externalizate  care vor indeplini urmatoarele functii administrative:</w:t>
      </w:r>
    </w:p>
    <w:p w:rsidR="005B0E5E" w:rsidRPr="002D4B1A" w:rsidRDefault="005B0E5E" w:rsidP="005B0E5E">
      <w:pPr>
        <w:numPr>
          <w:ilvl w:val="0"/>
          <w:numId w:val="10"/>
        </w:numPr>
        <w:autoSpaceDE w:val="0"/>
        <w:autoSpaceDN w:val="0"/>
        <w:adjustRightInd w:val="0"/>
        <w:spacing w:after="0"/>
        <w:ind w:left="270" w:hanging="270"/>
        <w:jc w:val="both"/>
        <w:rPr>
          <w:rFonts w:ascii="Trebuchet MS" w:hAnsi="Trebuchet MS" w:cs="Arial"/>
          <w:bCs/>
          <w:color w:val="000000"/>
          <w:lang w:val="fr-FR"/>
        </w:rPr>
      </w:pPr>
      <w:r w:rsidRPr="002D4B1A">
        <w:rPr>
          <w:rFonts w:ascii="Trebuchet MS" w:hAnsi="Trebuchet MS" w:cs="Arial"/>
          <w:color w:val="000000"/>
          <w:lang w:val="es-ES"/>
        </w:rPr>
        <w:t xml:space="preserve">responsabil administrativ (manager) pentru coordonarea activităţii GAL atât sub aspect organizatoric cât şi al respectării procedurilor de lucru; </w:t>
      </w:r>
    </w:p>
    <w:p w:rsidR="005B0E5E" w:rsidRPr="002D4B1A" w:rsidDel="008E54D5" w:rsidRDefault="005B0E5E" w:rsidP="005B0E5E">
      <w:pPr>
        <w:numPr>
          <w:ilvl w:val="0"/>
          <w:numId w:val="10"/>
        </w:numPr>
        <w:autoSpaceDE w:val="0"/>
        <w:autoSpaceDN w:val="0"/>
        <w:adjustRightInd w:val="0"/>
        <w:spacing w:after="0"/>
        <w:ind w:left="270" w:hanging="270"/>
        <w:jc w:val="both"/>
        <w:rPr>
          <w:del w:id="262" w:author="User" w:date="2019-11-01T13:08:00Z"/>
          <w:rFonts w:ascii="Trebuchet MS" w:hAnsi="Trebuchet MS" w:cs="Arial"/>
          <w:bCs/>
          <w:color w:val="000000"/>
          <w:lang w:val="fr-FR"/>
        </w:rPr>
      </w:pPr>
      <w:del w:id="263" w:author="User" w:date="2019-11-01T13:08:00Z">
        <w:r w:rsidRPr="002D4B1A" w:rsidDel="008E54D5">
          <w:rPr>
            <w:rFonts w:ascii="Trebuchet MS" w:hAnsi="Trebuchet MS" w:cs="Arial"/>
            <w:color w:val="000000"/>
            <w:lang w:val="es-ES"/>
          </w:rPr>
          <w:delText xml:space="preserve">responsabil cu activităţile de monitorizare; </w:delText>
        </w:r>
      </w:del>
    </w:p>
    <w:p w:rsidR="005B0E5E" w:rsidRPr="002D4B1A" w:rsidDel="008E54D5" w:rsidRDefault="005B0E5E" w:rsidP="005B0E5E">
      <w:pPr>
        <w:numPr>
          <w:ilvl w:val="0"/>
          <w:numId w:val="10"/>
        </w:numPr>
        <w:autoSpaceDE w:val="0"/>
        <w:autoSpaceDN w:val="0"/>
        <w:adjustRightInd w:val="0"/>
        <w:spacing w:after="0"/>
        <w:ind w:left="270" w:hanging="270"/>
        <w:jc w:val="both"/>
        <w:rPr>
          <w:del w:id="264" w:author="User" w:date="2019-11-01T13:09:00Z"/>
          <w:rFonts w:ascii="Trebuchet MS" w:hAnsi="Trebuchet MS" w:cs="Arial"/>
          <w:bCs/>
          <w:color w:val="000000"/>
          <w:lang w:val="fr-FR"/>
        </w:rPr>
      </w:pPr>
      <w:del w:id="265" w:author="User" w:date="2019-11-01T13:09:00Z">
        <w:r w:rsidRPr="002D4B1A" w:rsidDel="008E54D5">
          <w:rPr>
            <w:rFonts w:ascii="Trebuchet MS" w:hAnsi="Trebuchet MS" w:cs="Arial"/>
            <w:color w:val="000000"/>
            <w:lang w:val="es-ES"/>
          </w:rPr>
          <w:delText xml:space="preserve">responsabi cu activităţile de evaluare şi control; </w:delText>
        </w:r>
      </w:del>
    </w:p>
    <w:p w:rsidR="005B0E5E" w:rsidRPr="002D4B1A" w:rsidRDefault="005B0E5E" w:rsidP="005B0E5E">
      <w:pPr>
        <w:numPr>
          <w:ilvl w:val="0"/>
          <w:numId w:val="10"/>
        </w:numPr>
        <w:autoSpaceDE w:val="0"/>
        <w:autoSpaceDN w:val="0"/>
        <w:adjustRightInd w:val="0"/>
        <w:spacing w:after="0"/>
        <w:ind w:left="270" w:hanging="270"/>
        <w:jc w:val="both"/>
        <w:rPr>
          <w:rFonts w:ascii="Trebuchet MS" w:hAnsi="Trebuchet MS" w:cs="Arial"/>
          <w:bCs/>
          <w:color w:val="000000"/>
          <w:lang w:val="fr-FR"/>
        </w:rPr>
      </w:pPr>
      <w:r w:rsidRPr="002D4B1A">
        <w:rPr>
          <w:rFonts w:ascii="Trebuchet MS" w:hAnsi="Trebuchet MS" w:cs="Arial"/>
          <w:color w:val="000000"/>
          <w:lang w:val="es-ES"/>
        </w:rPr>
        <w:t>responsabil financiar</w:t>
      </w:r>
      <w:ins w:id="266" w:author="User" w:date="2019-11-01T13:09:00Z">
        <w:r w:rsidR="008E54D5">
          <w:rPr>
            <w:rFonts w:ascii="Trebuchet MS" w:hAnsi="Trebuchet MS" w:cs="Arial"/>
            <w:color w:val="000000"/>
            <w:lang w:val="es-ES"/>
          </w:rPr>
          <w:t xml:space="preserve"> si</w:t>
        </w:r>
      </w:ins>
      <w:ins w:id="267" w:author="User" w:date="2019-11-01T13:12:00Z">
        <w:r w:rsidR="008E54D5">
          <w:rPr>
            <w:rFonts w:ascii="Trebuchet MS" w:hAnsi="Trebuchet MS" w:cs="Arial"/>
            <w:color w:val="000000"/>
            <w:lang w:val="es-ES"/>
          </w:rPr>
          <w:t xml:space="preserve"> responsabil</w:t>
        </w:r>
      </w:ins>
      <w:ins w:id="268" w:author="User" w:date="2019-11-01T13:09:00Z">
        <w:r w:rsidR="008E54D5">
          <w:rPr>
            <w:rFonts w:ascii="Trebuchet MS" w:hAnsi="Trebuchet MS" w:cs="Arial"/>
            <w:color w:val="000000"/>
            <w:lang w:val="es-ES"/>
          </w:rPr>
          <w:t xml:space="preserve"> cu </w:t>
        </w:r>
        <w:r w:rsidR="008E54D5" w:rsidRPr="002D4B1A">
          <w:rPr>
            <w:rFonts w:ascii="Trebuchet MS" w:hAnsi="Trebuchet MS" w:cs="Arial"/>
            <w:color w:val="000000"/>
            <w:lang w:val="es-ES"/>
          </w:rPr>
          <w:t>evaluarea conformităţii cererilor de plată</w:t>
        </w:r>
      </w:ins>
    </w:p>
    <w:p w:rsidR="005B0E5E" w:rsidRPr="002D4B1A" w:rsidRDefault="005B0E5E" w:rsidP="005B0E5E">
      <w:pPr>
        <w:numPr>
          <w:ilvl w:val="0"/>
          <w:numId w:val="10"/>
        </w:numPr>
        <w:autoSpaceDE w:val="0"/>
        <w:autoSpaceDN w:val="0"/>
        <w:adjustRightInd w:val="0"/>
        <w:spacing w:after="0"/>
        <w:ind w:left="270" w:hanging="270"/>
        <w:jc w:val="both"/>
        <w:rPr>
          <w:rFonts w:ascii="Trebuchet MS" w:hAnsi="Trebuchet MS" w:cs="Arial"/>
          <w:bCs/>
          <w:color w:val="000000"/>
          <w:lang w:val="es-ES"/>
        </w:rPr>
      </w:pPr>
      <w:r w:rsidRPr="002D4B1A">
        <w:rPr>
          <w:rFonts w:ascii="Trebuchet MS" w:hAnsi="Trebuchet MS" w:cs="Arial"/>
          <w:color w:val="000000"/>
          <w:lang w:val="es-ES"/>
        </w:rPr>
        <w:t>responsabil cu animarea teritoriului pentru promovarea acţiunilor GAL</w:t>
      </w:r>
      <w:ins w:id="269" w:author="User" w:date="2019-11-01T13:08:00Z">
        <w:r w:rsidR="008E54D5">
          <w:rPr>
            <w:rFonts w:ascii="Trebuchet MS" w:hAnsi="Trebuchet MS" w:cs="Arial"/>
            <w:color w:val="000000"/>
            <w:lang w:val="es-ES"/>
          </w:rPr>
          <w:t xml:space="preserve"> si</w:t>
        </w:r>
      </w:ins>
      <w:ins w:id="270" w:author="User" w:date="2019-11-01T13:12:00Z">
        <w:r w:rsidR="008E54D5">
          <w:rPr>
            <w:rFonts w:ascii="Trebuchet MS" w:hAnsi="Trebuchet MS" w:cs="Arial"/>
            <w:color w:val="000000"/>
            <w:lang w:val="es-ES"/>
          </w:rPr>
          <w:t xml:space="preserve"> responsabil</w:t>
        </w:r>
      </w:ins>
      <w:ins w:id="271" w:author="User" w:date="2019-11-01T13:08:00Z">
        <w:r w:rsidR="008E54D5">
          <w:rPr>
            <w:rFonts w:ascii="Trebuchet MS" w:hAnsi="Trebuchet MS" w:cs="Arial"/>
            <w:color w:val="000000"/>
            <w:lang w:val="es-ES"/>
          </w:rPr>
          <w:t xml:space="preserve"> cu </w:t>
        </w:r>
        <w:r w:rsidR="008E54D5" w:rsidRPr="002D4B1A">
          <w:rPr>
            <w:rFonts w:ascii="Trebuchet MS" w:hAnsi="Trebuchet MS" w:cs="Arial"/>
            <w:color w:val="000000"/>
            <w:lang w:val="es-ES"/>
          </w:rPr>
          <w:t>activităţile de monitorizare</w:t>
        </w:r>
      </w:ins>
      <w:r w:rsidRPr="002D4B1A">
        <w:rPr>
          <w:rFonts w:ascii="Trebuchet MS" w:hAnsi="Trebuchet MS" w:cs="Arial"/>
          <w:color w:val="000000"/>
          <w:lang w:val="es-ES"/>
        </w:rPr>
        <w:t xml:space="preserve">; </w:t>
      </w:r>
    </w:p>
    <w:p w:rsidR="005B0E5E" w:rsidRPr="002D4B1A" w:rsidRDefault="005B0E5E" w:rsidP="005B0E5E">
      <w:pPr>
        <w:numPr>
          <w:ilvl w:val="0"/>
          <w:numId w:val="10"/>
        </w:numPr>
        <w:autoSpaceDE w:val="0"/>
        <w:autoSpaceDN w:val="0"/>
        <w:adjustRightInd w:val="0"/>
        <w:spacing w:after="0"/>
        <w:ind w:left="270" w:hanging="270"/>
        <w:jc w:val="both"/>
        <w:rPr>
          <w:rFonts w:ascii="Trebuchet MS" w:hAnsi="Trebuchet MS" w:cs="Arial"/>
          <w:bCs/>
          <w:color w:val="000000"/>
          <w:lang w:val="es-ES"/>
        </w:rPr>
      </w:pPr>
      <w:r w:rsidRPr="002D4B1A">
        <w:rPr>
          <w:rFonts w:ascii="Trebuchet MS" w:hAnsi="Trebuchet MS" w:cs="Arial"/>
          <w:color w:val="000000"/>
          <w:lang w:val="es-ES"/>
        </w:rPr>
        <w:t>responsabil cu verificarea şi selecţia proiectelor ce se vor implementa</w:t>
      </w:r>
      <w:ins w:id="272" w:author="User" w:date="2019-11-01T13:09:00Z">
        <w:r w:rsidR="008E54D5">
          <w:rPr>
            <w:rFonts w:ascii="Trebuchet MS" w:hAnsi="Trebuchet MS" w:cs="Arial"/>
            <w:color w:val="000000"/>
            <w:lang w:val="es-ES"/>
          </w:rPr>
          <w:t xml:space="preserve"> si</w:t>
        </w:r>
      </w:ins>
      <w:ins w:id="273" w:author="User" w:date="2019-11-01T13:12:00Z">
        <w:r w:rsidR="008E54D5">
          <w:rPr>
            <w:rFonts w:ascii="Trebuchet MS" w:hAnsi="Trebuchet MS" w:cs="Arial"/>
            <w:color w:val="000000"/>
            <w:lang w:val="es-ES"/>
          </w:rPr>
          <w:t xml:space="preserve"> responsabil</w:t>
        </w:r>
      </w:ins>
      <w:ins w:id="274" w:author="User" w:date="2019-11-01T13:09:00Z">
        <w:r w:rsidR="008E54D5">
          <w:rPr>
            <w:rFonts w:ascii="Trebuchet MS" w:hAnsi="Trebuchet MS" w:cs="Arial"/>
            <w:color w:val="000000"/>
            <w:lang w:val="es-ES"/>
          </w:rPr>
          <w:t xml:space="preserve"> cu </w:t>
        </w:r>
        <w:r w:rsidR="008E54D5" w:rsidRPr="002D4B1A">
          <w:rPr>
            <w:rFonts w:ascii="Trebuchet MS" w:hAnsi="Trebuchet MS" w:cs="Arial"/>
            <w:color w:val="000000"/>
            <w:lang w:val="es-ES"/>
          </w:rPr>
          <w:t>activităţile de evaluare şi control</w:t>
        </w:r>
      </w:ins>
      <w:r w:rsidRPr="002D4B1A">
        <w:rPr>
          <w:rFonts w:ascii="Trebuchet MS" w:hAnsi="Trebuchet MS" w:cs="Arial"/>
          <w:color w:val="000000"/>
          <w:lang w:val="es-ES"/>
        </w:rPr>
        <w:t xml:space="preserve">; </w:t>
      </w:r>
    </w:p>
    <w:p w:rsidR="005B0E5E" w:rsidRPr="002D4B1A" w:rsidDel="008E54D5" w:rsidRDefault="005B0E5E" w:rsidP="005B0E5E">
      <w:pPr>
        <w:numPr>
          <w:ilvl w:val="0"/>
          <w:numId w:val="10"/>
        </w:numPr>
        <w:autoSpaceDE w:val="0"/>
        <w:autoSpaceDN w:val="0"/>
        <w:adjustRightInd w:val="0"/>
        <w:spacing w:after="0"/>
        <w:ind w:left="270" w:hanging="270"/>
        <w:jc w:val="both"/>
        <w:rPr>
          <w:del w:id="275" w:author="User" w:date="2019-11-01T13:09:00Z"/>
          <w:rFonts w:ascii="Trebuchet MS" w:hAnsi="Trebuchet MS" w:cs="Arial"/>
          <w:bCs/>
          <w:color w:val="000000"/>
          <w:lang w:val="es-ES"/>
        </w:rPr>
      </w:pPr>
      <w:del w:id="276" w:author="User" w:date="2019-11-01T13:09:00Z">
        <w:r w:rsidRPr="002D4B1A" w:rsidDel="008E54D5">
          <w:rPr>
            <w:rFonts w:ascii="Trebuchet MS" w:hAnsi="Trebuchet MS" w:cs="Arial"/>
            <w:color w:val="000000"/>
            <w:lang w:val="es-ES"/>
          </w:rPr>
          <w:delText>responsabil cu evaluarea conformităţii cererilor de plată;</w:delText>
        </w:r>
      </w:del>
    </w:p>
    <w:p w:rsidR="005B0E5E" w:rsidRPr="002D4B1A" w:rsidRDefault="005B0E5E" w:rsidP="005B0E5E">
      <w:pPr>
        <w:autoSpaceDE w:val="0"/>
        <w:autoSpaceDN w:val="0"/>
        <w:adjustRightInd w:val="0"/>
        <w:spacing w:after="0"/>
        <w:ind w:firstLine="720"/>
        <w:jc w:val="both"/>
        <w:rPr>
          <w:rFonts w:ascii="Trebuchet MS" w:hAnsi="Trebuchet MS" w:cs="Arial"/>
          <w:bCs/>
          <w:color w:val="000000"/>
          <w:lang w:val="es-ES"/>
        </w:rPr>
      </w:pPr>
      <w:r w:rsidRPr="002D4B1A">
        <w:rPr>
          <w:rFonts w:ascii="Trebuchet MS" w:hAnsi="Trebuchet MS" w:cs="Arial"/>
          <w:bCs/>
          <w:color w:val="000000"/>
          <w:lang w:val="es-ES"/>
        </w:rPr>
        <w:t>Dintre acestea, functiile de responsabil administrativ, monitorizare, evaluare si control si responsabil financiar vor fi indeplinite de 4 persoane distincte cu contract de munca de minim 4 ore. Deci GAL VGB va avea minim 4 angajati cu contracte de munca de minim 4 ore.</w:t>
      </w:r>
    </w:p>
    <w:p w:rsidR="005B0E5E" w:rsidRPr="002D4B1A" w:rsidRDefault="005B0E5E" w:rsidP="005B0E5E">
      <w:pPr>
        <w:autoSpaceDE w:val="0"/>
        <w:autoSpaceDN w:val="0"/>
        <w:adjustRightInd w:val="0"/>
        <w:spacing w:after="0"/>
        <w:ind w:firstLine="720"/>
        <w:jc w:val="both"/>
        <w:rPr>
          <w:rFonts w:ascii="Trebuchet MS" w:hAnsi="Trebuchet MS" w:cs="Arial"/>
          <w:bCs/>
          <w:color w:val="000000"/>
          <w:lang w:val="es-ES"/>
        </w:rPr>
      </w:pPr>
      <w:r w:rsidRPr="002D4B1A">
        <w:rPr>
          <w:rFonts w:ascii="Trebuchet MS" w:hAnsi="Trebuchet MS" w:cs="Arial"/>
          <w:bCs/>
          <w:color w:val="000000"/>
          <w:lang w:val="es-ES"/>
        </w:rPr>
        <w:t>In functie de pregatirea profesionala a acestor 4 angajati, dar si cu respectarea cerintelor privind evitarea conflictului de interese, cei 4 angajati vor putea sa preia sarcinile aferente celorlalte trei functii (animare teritoriu, verificare si seletie proiecte, evaluare cereri de plata). Daca exista conflict de interese in cumularea anumitor functii, vor fi angajate persoane suplimentare, in functie de disponibilitatile GAL.</w:t>
      </w:r>
    </w:p>
    <w:p w:rsidR="005B0E5E" w:rsidRPr="002D4B1A" w:rsidRDefault="005B0E5E" w:rsidP="005B0E5E">
      <w:pPr>
        <w:autoSpaceDE w:val="0"/>
        <w:autoSpaceDN w:val="0"/>
        <w:adjustRightInd w:val="0"/>
        <w:spacing w:after="0"/>
        <w:ind w:firstLine="720"/>
        <w:jc w:val="both"/>
        <w:rPr>
          <w:rFonts w:ascii="Trebuchet MS" w:hAnsi="Trebuchet MS" w:cs="Arial"/>
          <w:bCs/>
          <w:color w:val="000000"/>
          <w:lang w:val="es-ES"/>
        </w:rPr>
      </w:pPr>
      <w:r w:rsidRPr="002D4B1A">
        <w:rPr>
          <w:rFonts w:ascii="Trebuchet MS" w:hAnsi="Trebuchet MS" w:cs="Arial"/>
          <w:bCs/>
          <w:color w:val="000000"/>
          <w:lang w:val="es-ES"/>
        </w:rPr>
        <w:t>In acelasi timp, pentru functiile precizate mai sus, vor putea fi angajate in functie de necesitati si doua persoane pe aceeasi functie. (contracte individuale pe nr. de ore necesare)</w:t>
      </w:r>
    </w:p>
    <w:p w:rsidR="005B0E5E" w:rsidRPr="002D4B1A" w:rsidRDefault="005B0E5E" w:rsidP="005B0E5E">
      <w:pPr>
        <w:autoSpaceDE w:val="0"/>
        <w:autoSpaceDN w:val="0"/>
        <w:adjustRightInd w:val="0"/>
        <w:spacing w:after="0"/>
        <w:ind w:firstLine="720"/>
        <w:jc w:val="both"/>
        <w:rPr>
          <w:rFonts w:ascii="Trebuchet MS" w:hAnsi="Trebuchet MS" w:cs="Arial"/>
          <w:bCs/>
          <w:color w:val="000000"/>
          <w:lang w:val="es-ES"/>
        </w:rPr>
      </w:pPr>
      <w:r w:rsidRPr="002D4B1A">
        <w:rPr>
          <w:rFonts w:ascii="Trebuchet MS" w:hAnsi="Trebuchet MS" w:cs="Arial"/>
          <w:bCs/>
          <w:color w:val="000000"/>
          <w:lang w:val="es-ES"/>
        </w:rPr>
        <w:t>Totodata, daca personalul GAL angajat nu va fi suficient, o parte din servicii vor putea fi externalizate catre consultanti externi.</w:t>
      </w:r>
    </w:p>
    <w:p w:rsidR="005B0E5E" w:rsidRPr="002D4B1A" w:rsidRDefault="005B0E5E" w:rsidP="005B0E5E">
      <w:pPr>
        <w:autoSpaceDE w:val="0"/>
        <w:autoSpaceDN w:val="0"/>
        <w:adjustRightInd w:val="0"/>
        <w:spacing w:after="0"/>
        <w:ind w:firstLine="720"/>
        <w:jc w:val="both"/>
        <w:rPr>
          <w:rFonts w:ascii="Trebuchet MS" w:hAnsi="Trebuchet MS" w:cs="Arial"/>
          <w:bCs/>
          <w:color w:val="000000"/>
          <w:lang w:val="es-ES"/>
        </w:rPr>
      </w:pPr>
      <w:r w:rsidRPr="002D4B1A">
        <w:rPr>
          <w:rFonts w:ascii="Trebuchet MS" w:hAnsi="Trebuchet MS" w:cs="Arial"/>
          <w:bCs/>
          <w:color w:val="000000"/>
          <w:lang w:val="es-ES"/>
        </w:rPr>
        <w:t>Pentru fiecare functie mentionata se va atasa cate o fisa de post, cu mentiunea ca daca, o persoana angajata va putea exercita cel putin doua functii din cele expuse mai sus, cu respectarea regulilor privind conflictul de interese, acea persoana va prelua atributiile cumulate din fisele de post aferete functiilor respective.</w:t>
      </w:r>
    </w:p>
    <w:p w:rsidR="00140922" w:rsidRPr="002D4B1A" w:rsidRDefault="005B0E5E" w:rsidP="005B0E5E">
      <w:pPr>
        <w:autoSpaceDE w:val="0"/>
        <w:autoSpaceDN w:val="0"/>
        <w:adjustRightInd w:val="0"/>
        <w:spacing w:after="0"/>
        <w:ind w:firstLine="720"/>
        <w:jc w:val="both"/>
        <w:rPr>
          <w:rFonts w:ascii="Trebuchet MS" w:hAnsi="Trebuchet MS" w:cs="Trebuchet MS"/>
          <w:bCs/>
          <w:color w:val="000000"/>
          <w:lang w:val="es-ES"/>
        </w:rPr>
      </w:pPr>
      <w:r w:rsidRPr="002D4B1A">
        <w:rPr>
          <w:rFonts w:ascii="Trebuchet MS" w:hAnsi="Trebuchet MS" w:cs="Trebuchet MS"/>
          <w:bCs/>
          <w:color w:val="000000"/>
          <w:lang w:val="es-ES"/>
        </w:rPr>
        <w:t>Angajarea personalului se va efectua cu respectarea Codului Muncii, precum și a legislației cu incidență în reglementarea conflictului de interese</w:t>
      </w:r>
    </w:p>
    <w:p w:rsidR="00140922" w:rsidRPr="002D4B1A" w:rsidRDefault="0024041E" w:rsidP="005B0E5E">
      <w:pPr>
        <w:autoSpaceDE w:val="0"/>
        <w:autoSpaceDN w:val="0"/>
        <w:adjustRightInd w:val="0"/>
        <w:spacing w:after="0"/>
        <w:ind w:firstLine="720"/>
        <w:jc w:val="both"/>
        <w:rPr>
          <w:rFonts w:ascii="Trebuchet MS" w:hAnsi="Trebuchet MS" w:cs="Trebuchet MS"/>
          <w:bCs/>
          <w:color w:val="000000"/>
          <w:lang w:val="es-ES"/>
        </w:rPr>
      </w:pPr>
      <w:r w:rsidRPr="002D4B1A">
        <w:rPr>
          <w:rFonts w:ascii="Trebuchet MS" w:eastAsia="Calibri" w:hAnsi="Trebuchet MS" w:cs="Arial"/>
          <w:bCs/>
          <w:lang w:val="ro-RO"/>
        </w:rPr>
        <w:t>Organigrama şi fişele de post aferente personalului administrativ sunt prezentate in Anexa 8.</w:t>
      </w:r>
    </w:p>
    <w:p w:rsidR="0024041E" w:rsidRPr="002D4B1A" w:rsidRDefault="00140922" w:rsidP="005B0E5E">
      <w:pPr>
        <w:autoSpaceDE w:val="0"/>
        <w:autoSpaceDN w:val="0"/>
        <w:adjustRightInd w:val="0"/>
        <w:spacing w:after="0"/>
        <w:ind w:firstLine="720"/>
        <w:jc w:val="both"/>
        <w:rPr>
          <w:rFonts w:ascii="Trebuchet MS" w:hAnsi="Trebuchet MS" w:cs="Trebuchet MS"/>
          <w:i/>
          <w:color w:val="943634" w:themeColor="accent2" w:themeShade="BF"/>
          <w:lang w:val="es-ES"/>
        </w:rPr>
      </w:pPr>
      <w:r w:rsidRPr="002D4B1A">
        <w:rPr>
          <w:rFonts w:ascii="Trebuchet MS" w:hAnsi="Trebuchet MS" w:cs="Arial"/>
          <w:bCs/>
          <w:i/>
          <w:color w:val="943634" w:themeColor="accent2" w:themeShade="BF"/>
          <w:lang w:val="es-ES"/>
        </w:rPr>
        <w:t xml:space="preserve">SDL demonstrează conformitatea cu C.S. 4.3 Capacitatea de implementare a SDL prin faptul că </w:t>
      </w:r>
      <w:r w:rsidRPr="002D4B1A">
        <w:rPr>
          <w:rFonts w:ascii="Trebuchet MS" w:hAnsi="Trebuchet MS" w:cs="Trebuchet MS"/>
          <w:i/>
          <w:color w:val="943634" w:themeColor="accent2" w:themeShade="BF"/>
          <w:lang w:val="es-ES"/>
        </w:rPr>
        <w:t xml:space="preserve">funcțiile de management, monitorizare, evaluare și altă atribuție vor fi îndeplinite de patru persoane angajate în baza unor contracte individuale de muncă/minim 4 ore. </w:t>
      </w:r>
    </w:p>
    <w:p w:rsidR="00EA48C9" w:rsidRPr="002D4B1A" w:rsidRDefault="00EA48C9" w:rsidP="007350CC">
      <w:pPr>
        <w:pStyle w:val="Default"/>
        <w:spacing w:line="276" w:lineRule="auto"/>
        <w:jc w:val="both"/>
        <w:rPr>
          <w:b/>
          <w:color w:val="943634" w:themeColor="accent2" w:themeShade="BF"/>
          <w:sz w:val="22"/>
          <w:szCs w:val="22"/>
        </w:rPr>
      </w:pPr>
      <w:r w:rsidRPr="002D4B1A">
        <w:rPr>
          <w:b/>
          <w:color w:val="943634" w:themeColor="accent2" w:themeShade="BF"/>
          <w:sz w:val="22"/>
          <w:szCs w:val="22"/>
        </w:rPr>
        <w:t>Mecanisme de gestionare</w:t>
      </w:r>
    </w:p>
    <w:p w:rsidR="00EA48C9" w:rsidRPr="002D4B1A" w:rsidRDefault="00EA48C9" w:rsidP="007350CC">
      <w:pPr>
        <w:pStyle w:val="Default"/>
        <w:spacing w:line="276" w:lineRule="auto"/>
        <w:jc w:val="both"/>
        <w:rPr>
          <w:sz w:val="22"/>
          <w:szCs w:val="22"/>
        </w:rPr>
      </w:pPr>
      <w:r w:rsidRPr="002D4B1A">
        <w:rPr>
          <w:sz w:val="22"/>
          <w:szCs w:val="22"/>
        </w:rPr>
        <w:t xml:space="preserve">GAL VGB esteresponsabil de reusita implementarii Strategiei de Dezvoltare Locala pentru teritoriul acoperit.Astfel, resursele umane prezentate mai sus vor ajuta la realizarea unui </w:t>
      </w:r>
      <w:r w:rsidRPr="002D4B1A">
        <w:rPr>
          <w:sz w:val="22"/>
          <w:szCs w:val="22"/>
        </w:rPr>
        <w:lastRenderedPageBreak/>
        <w:t>management profesionist.  Acestia, pe langa sarcina principal</w:t>
      </w:r>
      <w:r w:rsidR="0024041E" w:rsidRPr="002D4B1A">
        <w:rPr>
          <w:sz w:val="22"/>
          <w:szCs w:val="22"/>
        </w:rPr>
        <w:t>a de implemen</w:t>
      </w:r>
      <w:r w:rsidRPr="002D4B1A">
        <w:rPr>
          <w:sz w:val="22"/>
          <w:szCs w:val="22"/>
        </w:rPr>
        <w:t>tare a strategiei, vor ajuta la gestionarea eficienta a GAL, prin indeplinirea urmatoarelor sarcini principale:</w:t>
      </w:r>
    </w:p>
    <w:p w:rsidR="00EA48C9" w:rsidRPr="002D4B1A" w:rsidRDefault="00EA48C9" w:rsidP="007350CC">
      <w:pPr>
        <w:pStyle w:val="Default"/>
        <w:numPr>
          <w:ilvl w:val="0"/>
          <w:numId w:val="11"/>
        </w:numPr>
        <w:spacing w:line="276" w:lineRule="auto"/>
        <w:jc w:val="both"/>
        <w:rPr>
          <w:sz w:val="22"/>
          <w:szCs w:val="22"/>
        </w:rPr>
      </w:pPr>
      <w:r w:rsidRPr="002D4B1A">
        <w:rPr>
          <w:sz w:val="22"/>
          <w:szCs w:val="22"/>
        </w:rPr>
        <w:t xml:space="preserve">pregătirea și publicarea apelurilor de selecție, în conformitate cu SDL; </w:t>
      </w:r>
    </w:p>
    <w:p w:rsidR="00EA48C9" w:rsidRPr="002D4B1A" w:rsidRDefault="00EA48C9" w:rsidP="007350CC">
      <w:pPr>
        <w:pStyle w:val="Default"/>
        <w:numPr>
          <w:ilvl w:val="0"/>
          <w:numId w:val="11"/>
        </w:numPr>
        <w:spacing w:line="276" w:lineRule="auto"/>
        <w:jc w:val="both"/>
        <w:rPr>
          <w:sz w:val="22"/>
          <w:szCs w:val="22"/>
        </w:rPr>
      </w:pPr>
      <w:r w:rsidRPr="002D4B1A">
        <w:rPr>
          <w:sz w:val="22"/>
          <w:szCs w:val="22"/>
        </w:rPr>
        <w:t xml:space="preserve"> animarea teritoriului; </w:t>
      </w:r>
    </w:p>
    <w:p w:rsidR="00EA48C9" w:rsidRPr="002D4B1A" w:rsidRDefault="00EA48C9" w:rsidP="007350CC">
      <w:pPr>
        <w:pStyle w:val="Default"/>
        <w:numPr>
          <w:ilvl w:val="0"/>
          <w:numId w:val="11"/>
        </w:numPr>
        <w:spacing w:line="276" w:lineRule="auto"/>
        <w:jc w:val="both"/>
        <w:rPr>
          <w:sz w:val="22"/>
          <w:szCs w:val="22"/>
        </w:rPr>
      </w:pPr>
      <w:r w:rsidRPr="002D4B1A">
        <w:rPr>
          <w:sz w:val="22"/>
          <w:szCs w:val="22"/>
        </w:rPr>
        <w:t xml:space="preserve">analiza, evaluarea și selecția proiectelor; </w:t>
      </w:r>
    </w:p>
    <w:p w:rsidR="00EA48C9" w:rsidRPr="002D4B1A" w:rsidRDefault="00EA48C9" w:rsidP="007350CC">
      <w:pPr>
        <w:pStyle w:val="Default"/>
        <w:numPr>
          <w:ilvl w:val="0"/>
          <w:numId w:val="11"/>
        </w:numPr>
        <w:spacing w:line="276" w:lineRule="auto"/>
        <w:jc w:val="both"/>
        <w:rPr>
          <w:sz w:val="22"/>
          <w:szCs w:val="22"/>
        </w:rPr>
      </w:pPr>
      <w:r w:rsidRPr="002D4B1A">
        <w:rPr>
          <w:sz w:val="22"/>
          <w:szCs w:val="22"/>
        </w:rPr>
        <w:t xml:space="preserve">monitorizarea și evaluarea implementării strategiei; </w:t>
      </w:r>
    </w:p>
    <w:p w:rsidR="00EA48C9" w:rsidRPr="002D4B1A" w:rsidRDefault="00EA48C9" w:rsidP="007350CC">
      <w:pPr>
        <w:pStyle w:val="Default"/>
        <w:numPr>
          <w:ilvl w:val="0"/>
          <w:numId w:val="11"/>
        </w:numPr>
        <w:spacing w:line="276" w:lineRule="auto"/>
        <w:jc w:val="both"/>
        <w:rPr>
          <w:sz w:val="22"/>
          <w:szCs w:val="22"/>
        </w:rPr>
      </w:pPr>
      <w:r w:rsidRPr="002D4B1A">
        <w:rPr>
          <w:sz w:val="22"/>
          <w:szCs w:val="22"/>
        </w:rPr>
        <w:t xml:space="preserve">verificarea conformității cererilor de plată pentru proiectele selectate (cu excepția situațiilor în care GAL este beneficiar); </w:t>
      </w:r>
    </w:p>
    <w:p w:rsidR="00EA48C9" w:rsidRPr="002D4B1A" w:rsidRDefault="00EA48C9" w:rsidP="007350CC">
      <w:pPr>
        <w:pStyle w:val="Default"/>
        <w:numPr>
          <w:ilvl w:val="0"/>
          <w:numId w:val="11"/>
        </w:numPr>
        <w:spacing w:line="276" w:lineRule="auto"/>
        <w:jc w:val="both"/>
        <w:rPr>
          <w:sz w:val="22"/>
          <w:szCs w:val="22"/>
        </w:rPr>
      </w:pPr>
      <w:r w:rsidRPr="002D4B1A">
        <w:rPr>
          <w:sz w:val="22"/>
          <w:szCs w:val="22"/>
        </w:rPr>
        <w:t xml:space="preserve"> monitorizarea proiectelor contractate; </w:t>
      </w:r>
    </w:p>
    <w:p w:rsidR="00EA48C9" w:rsidRPr="002D4B1A" w:rsidRDefault="00EA48C9" w:rsidP="007350CC">
      <w:pPr>
        <w:pStyle w:val="Default"/>
        <w:numPr>
          <w:ilvl w:val="0"/>
          <w:numId w:val="11"/>
        </w:numPr>
        <w:spacing w:line="276" w:lineRule="auto"/>
        <w:jc w:val="both"/>
        <w:rPr>
          <w:sz w:val="22"/>
          <w:szCs w:val="22"/>
        </w:rPr>
      </w:pPr>
      <w:r w:rsidRPr="002D4B1A">
        <w:rPr>
          <w:sz w:val="22"/>
          <w:szCs w:val="22"/>
        </w:rPr>
        <w:t xml:space="preserve">întocmirea cererilor de plată, dosarelor de achiziții aferente costurilor de funcționare și animare; </w:t>
      </w:r>
    </w:p>
    <w:p w:rsidR="00EA48C9" w:rsidRPr="002D4B1A" w:rsidRDefault="00EA48C9" w:rsidP="007350CC">
      <w:pPr>
        <w:pStyle w:val="Default"/>
        <w:numPr>
          <w:ilvl w:val="0"/>
          <w:numId w:val="11"/>
        </w:numPr>
        <w:spacing w:line="276" w:lineRule="auto"/>
        <w:jc w:val="both"/>
        <w:rPr>
          <w:sz w:val="22"/>
          <w:szCs w:val="22"/>
        </w:rPr>
      </w:pPr>
      <w:r w:rsidRPr="002D4B1A">
        <w:rPr>
          <w:sz w:val="22"/>
          <w:szCs w:val="22"/>
        </w:rPr>
        <w:t>aspecte specifice domeniilor: financiar, contabilitate, juridic, resurse umane</w:t>
      </w:r>
    </w:p>
    <w:p w:rsidR="0024041E" w:rsidRPr="002D4B1A" w:rsidRDefault="00EA48C9" w:rsidP="007350CC">
      <w:pPr>
        <w:pStyle w:val="Default"/>
        <w:numPr>
          <w:ilvl w:val="0"/>
          <w:numId w:val="11"/>
        </w:numPr>
        <w:spacing w:line="276" w:lineRule="auto"/>
        <w:jc w:val="both"/>
        <w:rPr>
          <w:sz w:val="22"/>
          <w:szCs w:val="22"/>
        </w:rPr>
      </w:pPr>
      <w:r w:rsidRPr="002D4B1A">
        <w:rPr>
          <w:sz w:val="22"/>
          <w:szCs w:val="22"/>
        </w:rPr>
        <w:t>intocmirea de rapoarte de activitate initiale</w:t>
      </w:r>
      <w:r w:rsidR="00FE747B" w:rsidRPr="002D4B1A">
        <w:rPr>
          <w:sz w:val="22"/>
          <w:szCs w:val="22"/>
        </w:rPr>
        <w:t>, intermediare si finale, sau d</w:t>
      </w:r>
      <w:r w:rsidRPr="002D4B1A">
        <w:rPr>
          <w:sz w:val="22"/>
          <w:szCs w:val="22"/>
        </w:rPr>
        <w:t xml:space="preserve">upa caz de rapoarte de </w:t>
      </w:r>
      <w:r w:rsidR="0024041E" w:rsidRPr="002D4B1A">
        <w:rPr>
          <w:sz w:val="22"/>
          <w:szCs w:val="22"/>
        </w:rPr>
        <w:t>progres.</w:t>
      </w:r>
    </w:p>
    <w:p w:rsidR="0024041E" w:rsidRPr="002D4B1A" w:rsidRDefault="0024041E" w:rsidP="007350CC">
      <w:pPr>
        <w:pStyle w:val="Default"/>
        <w:spacing w:line="276" w:lineRule="auto"/>
        <w:ind w:firstLine="720"/>
        <w:jc w:val="both"/>
        <w:rPr>
          <w:sz w:val="22"/>
          <w:szCs w:val="22"/>
        </w:rPr>
      </w:pPr>
      <w:r w:rsidRPr="002D4B1A">
        <w:rPr>
          <w:sz w:val="22"/>
          <w:szCs w:val="22"/>
        </w:rPr>
        <w:t>Activitățile de animare sunt importante pentru stimularea procesului de dezvoltare locală și trebuie să fie proporționale cu nevoile identificate de GAL la nivelul teritoriului. GAL trebuie să utilizeze diferite mijloace pentru a informa comunitatea locală cu privire la posibilitățile de granturi existente pentru finanțarea proiectelor (întâlniri și evenimente publice, mass media locală, pliante și publicații proprii, pagini de internet) inclusiv prin intermediul membrilor GAL.</w:t>
      </w:r>
    </w:p>
    <w:p w:rsidR="008C7C1F" w:rsidRPr="002D4B1A" w:rsidRDefault="0024041E" w:rsidP="007350CC">
      <w:pPr>
        <w:pStyle w:val="Default"/>
        <w:spacing w:line="276" w:lineRule="auto"/>
        <w:ind w:firstLine="720"/>
        <w:jc w:val="both"/>
        <w:rPr>
          <w:sz w:val="22"/>
          <w:szCs w:val="22"/>
        </w:rPr>
      </w:pPr>
      <w:r w:rsidRPr="002D4B1A">
        <w:rPr>
          <w:sz w:val="22"/>
          <w:szCs w:val="22"/>
        </w:rPr>
        <w:t>Procedura verificării de către GAL a cererilor de plată va permite prevenirea și identificarea posibilelor nereguli sau erori. Cererile de plată vor conține documente suport pentru cheltuielile suportate pentru care se aplică rambursarea. De asemenea, se vor realiza activități de informare a beneficiarilor privind implementarea corectă a proiectelor și respectarea legislației actualizate, precum și metode de evitare a neregulilor.</w:t>
      </w:r>
    </w:p>
    <w:p w:rsidR="008C7C1F" w:rsidRPr="002D4B1A" w:rsidRDefault="008C7C1F" w:rsidP="007350CC">
      <w:pPr>
        <w:pStyle w:val="Default"/>
        <w:spacing w:line="276" w:lineRule="auto"/>
        <w:jc w:val="both"/>
        <w:rPr>
          <w:b/>
          <w:color w:val="943634" w:themeColor="accent2" w:themeShade="BF"/>
          <w:sz w:val="22"/>
          <w:szCs w:val="22"/>
        </w:rPr>
      </w:pPr>
      <w:r w:rsidRPr="002D4B1A">
        <w:rPr>
          <w:b/>
          <w:color w:val="943634" w:themeColor="accent2" w:themeShade="BF"/>
          <w:sz w:val="22"/>
          <w:szCs w:val="22"/>
        </w:rPr>
        <w:t>Monitorizarea</w:t>
      </w:r>
      <w:r w:rsidR="00726A06" w:rsidRPr="002D4B1A">
        <w:rPr>
          <w:b/>
          <w:color w:val="943634" w:themeColor="accent2" w:themeShade="BF"/>
          <w:sz w:val="22"/>
          <w:szCs w:val="22"/>
        </w:rPr>
        <w:t>SDL</w:t>
      </w:r>
    </w:p>
    <w:p w:rsidR="008C7C1F" w:rsidRPr="002D4B1A" w:rsidRDefault="008C7C1F" w:rsidP="007350CC">
      <w:pPr>
        <w:pStyle w:val="Default"/>
        <w:spacing w:line="276" w:lineRule="auto"/>
        <w:ind w:firstLine="720"/>
        <w:jc w:val="both"/>
        <w:rPr>
          <w:bCs/>
          <w:sz w:val="22"/>
          <w:szCs w:val="22"/>
          <w:lang w:val="es-ES"/>
        </w:rPr>
      </w:pPr>
      <w:r w:rsidRPr="002D4B1A">
        <w:rPr>
          <w:bCs/>
          <w:iCs/>
          <w:sz w:val="22"/>
          <w:szCs w:val="22"/>
          <w:lang w:val="ro-RO"/>
        </w:rPr>
        <w:t>Monitorizarea</w:t>
      </w:r>
      <w:r w:rsidRPr="002D4B1A">
        <w:rPr>
          <w:sz w:val="22"/>
          <w:szCs w:val="22"/>
          <w:lang w:val="ro-RO"/>
        </w:rPr>
        <w:t xml:space="preserve"> SDL va presupune existenţa unui dispozitiv riguros şi transparent de vizualizare a modului în care are loc gestionarea implementării strategiei de dezvoltare, care să permită colectarea sistematică şi structurarea datelor cu privire la activităţile desfăşurate. Dispozitivul de monitorizare implementat de GAL </w:t>
      </w:r>
      <w:r w:rsidR="0024041E" w:rsidRPr="002D4B1A">
        <w:rPr>
          <w:sz w:val="22"/>
          <w:szCs w:val="22"/>
          <w:lang w:val="ro-RO"/>
        </w:rPr>
        <w:t>VGB</w:t>
      </w:r>
      <w:r w:rsidRPr="002D4B1A">
        <w:rPr>
          <w:sz w:val="22"/>
          <w:szCs w:val="22"/>
          <w:lang w:val="ro-RO"/>
        </w:rPr>
        <w:t xml:space="preserve"> se va referi la: e</w:t>
      </w:r>
      <w:r w:rsidRPr="002D4B1A">
        <w:rPr>
          <w:bCs/>
          <w:sz w:val="22"/>
          <w:szCs w:val="22"/>
          <w:lang w:val="ro-RO"/>
        </w:rPr>
        <w:t xml:space="preserve">valuarea de rutină a activităților în desfășurare, colectarea sistematică de date pentru indicatori specifici, corectarea devierilor în implementarea </w:t>
      </w:r>
      <w:r w:rsidRPr="002D4B1A">
        <w:rPr>
          <w:bCs/>
          <w:sz w:val="22"/>
          <w:szCs w:val="22"/>
          <w:lang w:val="es-ES"/>
        </w:rPr>
        <w:t>activităţilor, informarea periodic</w:t>
      </w:r>
      <w:r w:rsidRPr="002D4B1A">
        <w:rPr>
          <w:bCs/>
          <w:sz w:val="22"/>
          <w:szCs w:val="22"/>
          <w:lang w:val="ro-RO"/>
        </w:rPr>
        <w:t>ăș</w:t>
      </w:r>
      <w:r w:rsidRPr="002D4B1A">
        <w:rPr>
          <w:bCs/>
          <w:sz w:val="22"/>
          <w:szCs w:val="22"/>
          <w:lang w:val="es-ES"/>
        </w:rPr>
        <w:t>i raportarea datelor culese cu scopul lu</w:t>
      </w:r>
      <w:r w:rsidRPr="002D4B1A">
        <w:rPr>
          <w:bCs/>
          <w:sz w:val="22"/>
          <w:szCs w:val="22"/>
          <w:lang w:val="ro-RO"/>
        </w:rPr>
        <w:t>ă</w:t>
      </w:r>
      <w:r w:rsidRPr="002D4B1A">
        <w:rPr>
          <w:bCs/>
          <w:sz w:val="22"/>
          <w:szCs w:val="22"/>
          <w:lang w:val="es-ES"/>
        </w:rPr>
        <w:t xml:space="preserve">rii unor decizii ce duc la </w:t>
      </w:r>
      <w:r w:rsidRPr="002D4B1A">
        <w:rPr>
          <w:rFonts w:ascii="Arial" w:hAnsi="Arial" w:cs="Arial"/>
          <w:bCs/>
          <w:sz w:val="22"/>
          <w:szCs w:val="22"/>
          <w:lang w:val="es-ES"/>
        </w:rPr>
        <w:t>ȋ</w:t>
      </w:r>
      <w:r w:rsidRPr="002D4B1A">
        <w:rPr>
          <w:bCs/>
          <w:sz w:val="22"/>
          <w:szCs w:val="22"/>
          <w:lang w:val="es-ES"/>
        </w:rPr>
        <w:t>mbun</w:t>
      </w:r>
      <w:r w:rsidRPr="002D4B1A">
        <w:rPr>
          <w:bCs/>
          <w:sz w:val="22"/>
          <w:szCs w:val="22"/>
          <w:lang w:val="ro-RO"/>
        </w:rPr>
        <w:t>ă</w:t>
      </w:r>
      <w:r w:rsidRPr="002D4B1A">
        <w:rPr>
          <w:bCs/>
          <w:sz w:val="22"/>
          <w:szCs w:val="22"/>
          <w:lang w:val="es-ES"/>
        </w:rPr>
        <w:t>t</w:t>
      </w:r>
      <w:r w:rsidRPr="002D4B1A">
        <w:rPr>
          <w:bCs/>
          <w:sz w:val="22"/>
          <w:szCs w:val="22"/>
          <w:lang w:val="ro-RO"/>
        </w:rPr>
        <w:t>ăț</w:t>
      </w:r>
      <w:r w:rsidRPr="002D4B1A">
        <w:rPr>
          <w:bCs/>
          <w:sz w:val="22"/>
          <w:szCs w:val="22"/>
          <w:lang w:val="es-ES"/>
        </w:rPr>
        <w:t>irea performan</w:t>
      </w:r>
      <w:r w:rsidRPr="002D4B1A">
        <w:rPr>
          <w:bCs/>
          <w:sz w:val="22"/>
          <w:szCs w:val="22"/>
          <w:lang w:val="ro-RO"/>
        </w:rPr>
        <w:t>ț</w:t>
      </w:r>
      <w:r w:rsidRPr="002D4B1A">
        <w:rPr>
          <w:bCs/>
          <w:sz w:val="22"/>
          <w:szCs w:val="22"/>
          <w:lang w:val="es-ES"/>
        </w:rPr>
        <w:t>elor SDL.</w:t>
      </w:r>
    </w:p>
    <w:p w:rsidR="00756669" w:rsidRPr="002D4B1A" w:rsidRDefault="00756669" w:rsidP="005B0E5E">
      <w:pPr>
        <w:pStyle w:val="Default"/>
        <w:spacing w:line="276" w:lineRule="auto"/>
        <w:ind w:firstLine="720"/>
        <w:jc w:val="both"/>
        <w:rPr>
          <w:sz w:val="22"/>
          <w:szCs w:val="22"/>
          <w:lang w:val="it-IT"/>
        </w:rPr>
      </w:pPr>
      <w:r w:rsidRPr="002D4B1A">
        <w:rPr>
          <w:sz w:val="22"/>
          <w:szCs w:val="22"/>
          <w:lang w:val="it-IT"/>
        </w:rPr>
        <w:t>Monitorizarea urmareste implementarea SDL si indeplinirea obiectivelor acesteia.</w:t>
      </w:r>
    </w:p>
    <w:p w:rsidR="00756669" w:rsidRPr="002D4B1A" w:rsidRDefault="00756669" w:rsidP="007350CC">
      <w:pPr>
        <w:pStyle w:val="Default"/>
        <w:spacing w:line="276" w:lineRule="auto"/>
        <w:ind w:firstLine="720"/>
        <w:jc w:val="both"/>
        <w:rPr>
          <w:b/>
          <w:color w:val="FF0000"/>
          <w:sz w:val="22"/>
          <w:szCs w:val="22"/>
        </w:rPr>
      </w:pPr>
      <w:r w:rsidRPr="002D4B1A">
        <w:rPr>
          <w:sz w:val="22"/>
          <w:szCs w:val="22"/>
          <w:lang w:val="it-IT"/>
        </w:rPr>
        <w:t>Prin intermediul monitorizarii se examineaza toate aspectele care efecteaza implementarea SDL</w:t>
      </w:r>
    </w:p>
    <w:p w:rsidR="00EA48C9" w:rsidRPr="002D4B1A" w:rsidRDefault="00726A06" w:rsidP="007350CC">
      <w:pPr>
        <w:pStyle w:val="Default"/>
        <w:spacing w:line="276" w:lineRule="auto"/>
        <w:ind w:firstLine="720"/>
        <w:jc w:val="both"/>
        <w:rPr>
          <w:sz w:val="22"/>
          <w:szCs w:val="22"/>
        </w:rPr>
      </w:pPr>
      <w:r w:rsidRPr="002D4B1A">
        <w:rPr>
          <w:sz w:val="22"/>
          <w:szCs w:val="22"/>
        </w:rPr>
        <w:t>În vederea aprobării rapoartelor de evaluare, în scopul efectuării plăţilor se va efectua auditul de către auditorul stabilit</w:t>
      </w:r>
    </w:p>
    <w:p w:rsidR="00FE747B" w:rsidRPr="002D4B1A" w:rsidRDefault="008C7C1F" w:rsidP="007350CC">
      <w:pPr>
        <w:pStyle w:val="Default"/>
        <w:spacing w:line="276" w:lineRule="auto"/>
        <w:jc w:val="both"/>
        <w:rPr>
          <w:b/>
          <w:color w:val="943634" w:themeColor="accent2" w:themeShade="BF"/>
          <w:sz w:val="22"/>
          <w:szCs w:val="22"/>
        </w:rPr>
      </w:pPr>
      <w:r w:rsidRPr="002D4B1A">
        <w:rPr>
          <w:b/>
          <w:color w:val="943634" w:themeColor="accent2" w:themeShade="BF"/>
          <w:sz w:val="22"/>
          <w:szCs w:val="22"/>
        </w:rPr>
        <w:t>Evaluare</w:t>
      </w:r>
      <w:r w:rsidR="00726A06" w:rsidRPr="002D4B1A">
        <w:rPr>
          <w:b/>
          <w:color w:val="943634" w:themeColor="accent2" w:themeShade="BF"/>
          <w:sz w:val="22"/>
          <w:szCs w:val="22"/>
        </w:rPr>
        <w:t>a SDL</w:t>
      </w:r>
    </w:p>
    <w:p w:rsidR="00CC51B0" w:rsidRPr="002D4B1A" w:rsidRDefault="00726A06" w:rsidP="007350CC">
      <w:pPr>
        <w:pStyle w:val="CM4"/>
        <w:spacing w:line="276" w:lineRule="auto"/>
        <w:ind w:firstLine="720"/>
        <w:jc w:val="both"/>
        <w:rPr>
          <w:rFonts w:ascii="Trebuchet MS" w:hAnsi="Trebuchet MS" w:cs="EUAlbertina"/>
          <w:color w:val="000000"/>
          <w:sz w:val="22"/>
          <w:szCs w:val="22"/>
        </w:rPr>
      </w:pPr>
      <w:r w:rsidRPr="002D4B1A">
        <w:rPr>
          <w:rFonts w:ascii="Trebuchet MS" w:hAnsi="Trebuchet MS" w:cs="EUAlbertina"/>
          <w:color w:val="000000"/>
          <w:sz w:val="22"/>
          <w:szCs w:val="22"/>
        </w:rPr>
        <w:t>Evaluarea</w:t>
      </w:r>
      <w:r w:rsidR="00FE747B" w:rsidRPr="002D4B1A">
        <w:rPr>
          <w:rFonts w:ascii="Trebuchet MS" w:hAnsi="Trebuchet MS" w:cs="EUAlbertina"/>
          <w:color w:val="000000"/>
          <w:sz w:val="22"/>
          <w:szCs w:val="22"/>
        </w:rPr>
        <w:t xml:space="preserve"> se efectuează pentru îmbunătățirea calității elaborării și implementării Strategiei de Dezvoltare Locala, precum și în vederea aprecierii eficacității, eficienței și impactului acesteia. GAL va  pune la dispoziție resursele necesare pentru efectuarea evaluă</w:t>
      </w:r>
      <w:r w:rsidR="009A7E6A" w:rsidRPr="002D4B1A">
        <w:rPr>
          <w:rFonts w:ascii="Trebuchet MS" w:hAnsi="Trebuchet MS" w:cs="EUAlbertina"/>
          <w:color w:val="000000"/>
          <w:sz w:val="22"/>
          <w:szCs w:val="22"/>
        </w:rPr>
        <w:t>rii. Evaluarea se va efectua</w:t>
      </w:r>
      <w:r w:rsidR="00FE747B" w:rsidRPr="002D4B1A">
        <w:rPr>
          <w:rFonts w:ascii="Trebuchet MS" w:hAnsi="Trebuchet MS" w:cs="EUAlbertina"/>
          <w:color w:val="000000"/>
          <w:sz w:val="22"/>
          <w:szCs w:val="22"/>
        </w:rPr>
        <w:t xml:space="preserve"> de către experți interni sau externi </w:t>
      </w:r>
      <w:r w:rsidR="009A7E6A" w:rsidRPr="002D4B1A">
        <w:rPr>
          <w:rFonts w:ascii="Trebuchet MS" w:hAnsi="Trebuchet MS" w:cs="EUAlbertina"/>
          <w:color w:val="000000"/>
          <w:sz w:val="22"/>
          <w:szCs w:val="22"/>
        </w:rPr>
        <w:t xml:space="preserve">. Evaluarea va fi pusa la </w:t>
      </w:r>
      <w:r w:rsidR="009A7E6A" w:rsidRPr="002D4B1A">
        <w:rPr>
          <w:rFonts w:ascii="Trebuchet MS" w:hAnsi="Trebuchet MS" w:cs="EUAlbertina"/>
          <w:color w:val="000000"/>
          <w:sz w:val="22"/>
          <w:szCs w:val="22"/>
        </w:rPr>
        <w:lastRenderedPageBreak/>
        <w:t xml:space="preserve">dispozitia publicului. </w:t>
      </w:r>
      <w:r w:rsidR="00CC51B0" w:rsidRPr="002D4B1A">
        <w:rPr>
          <w:rFonts w:ascii="Trebuchet MS" w:hAnsi="Trebuchet MS"/>
          <w:sz w:val="22"/>
          <w:szCs w:val="22"/>
        </w:rPr>
        <w:t>Evaluarea presupune colectarea, procesarea, analizarea și sintetizarea datelor și informațiilor relevante de la nivelul SDL.</w:t>
      </w:r>
    </w:p>
    <w:p w:rsidR="008C7C1F" w:rsidRPr="002D4B1A" w:rsidRDefault="008C7C1F" w:rsidP="007350CC">
      <w:pPr>
        <w:pStyle w:val="Default"/>
        <w:spacing w:line="276" w:lineRule="auto"/>
        <w:ind w:firstLine="720"/>
        <w:jc w:val="both"/>
        <w:rPr>
          <w:sz w:val="22"/>
          <w:szCs w:val="22"/>
          <w:lang w:val="it-IT"/>
        </w:rPr>
      </w:pPr>
      <w:r w:rsidRPr="002D4B1A">
        <w:rPr>
          <w:bCs/>
          <w:sz w:val="22"/>
          <w:szCs w:val="22"/>
          <w:lang w:val="it-IT"/>
        </w:rPr>
        <w:t xml:space="preserve">Pe de altă parte, GAL va efectua activităţi specifice de evaluare </w:t>
      </w:r>
      <w:r w:rsidRPr="002D4B1A">
        <w:rPr>
          <w:rFonts w:ascii="Arial" w:hAnsi="Arial" w:cs="Arial"/>
          <w:bCs/>
          <w:sz w:val="22"/>
          <w:szCs w:val="22"/>
          <w:lang w:val="it-IT"/>
        </w:rPr>
        <w:t>ȋ</w:t>
      </w:r>
      <w:r w:rsidRPr="002D4B1A">
        <w:rPr>
          <w:rFonts w:cs="Arial"/>
          <w:bCs/>
          <w:sz w:val="22"/>
          <w:szCs w:val="22"/>
          <w:lang w:val="it-IT"/>
        </w:rPr>
        <w:t>n legătură cu SDL</w:t>
      </w:r>
      <w:r w:rsidRPr="002D4B1A">
        <w:rPr>
          <w:bCs/>
          <w:sz w:val="22"/>
          <w:szCs w:val="22"/>
          <w:lang w:val="it-IT"/>
        </w:rPr>
        <w:t xml:space="preserve">, ceea ce presupune analiza </w:t>
      </w:r>
      <w:r w:rsidRPr="002D4B1A">
        <w:rPr>
          <w:bCs/>
          <w:sz w:val="22"/>
          <w:szCs w:val="22"/>
          <w:lang w:val="ro-RO"/>
        </w:rPr>
        <w:t>întregii intervenții</w:t>
      </w:r>
      <w:r w:rsidRPr="002D4B1A">
        <w:rPr>
          <w:bCs/>
          <w:sz w:val="22"/>
          <w:szCs w:val="22"/>
          <w:lang w:val="it-IT"/>
        </w:rPr>
        <w:t xml:space="preserve"> cumăsurarea gradului </w:t>
      </w:r>
      <w:r w:rsidRPr="002D4B1A">
        <w:rPr>
          <w:rFonts w:ascii="Arial" w:hAnsi="Arial" w:cs="Arial"/>
          <w:bCs/>
          <w:sz w:val="22"/>
          <w:szCs w:val="22"/>
          <w:lang w:val="it-IT"/>
        </w:rPr>
        <w:t>ȋ</w:t>
      </w:r>
      <w:r w:rsidRPr="002D4B1A">
        <w:rPr>
          <w:bCs/>
          <w:sz w:val="22"/>
          <w:szCs w:val="22"/>
          <w:lang w:val="it-IT"/>
        </w:rPr>
        <w:t xml:space="preserve">n care proiectul are obiective şi rezultate relevante, resursele sunt consumate economic pentru a atinge obiectivele propuse, proiectul are şanse de a continua şi după </w:t>
      </w:r>
      <w:r w:rsidRPr="002D4B1A">
        <w:rPr>
          <w:rFonts w:ascii="Arial" w:hAnsi="Arial" w:cs="Arial"/>
          <w:bCs/>
          <w:sz w:val="22"/>
          <w:szCs w:val="22"/>
          <w:lang w:val="it-IT"/>
        </w:rPr>
        <w:t>ȋ</w:t>
      </w:r>
      <w:r w:rsidRPr="002D4B1A">
        <w:rPr>
          <w:bCs/>
          <w:sz w:val="22"/>
          <w:szCs w:val="22"/>
          <w:lang w:val="it-IT"/>
        </w:rPr>
        <w:t>ncheierea finanţării, activită</w:t>
      </w:r>
      <w:r w:rsidRPr="002D4B1A">
        <w:rPr>
          <w:bCs/>
          <w:sz w:val="22"/>
          <w:szCs w:val="22"/>
          <w:lang w:val="ro-RO"/>
        </w:rPr>
        <w:t>ț</w:t>
      </w:r>
      <w:r w:rsidRPr="002D4B1A">
        <w:rPr>
          <w:bCs/>
          <w:sz w:val="22"/>
          <w:szCs w:val="22"/>
          <w:lang w:val="it-IT"/>
        </w:rPr>
        <w:t xml:space="preserve">ile </w:t>
      </w:r>
      <w:r w:rsidRPr="002D4B1A">
        <w:rPr>
          <w:bCs/>
          <w:sz w:val="22"/>
          <w:szCs w:val="22"/>
          <w:lang w:val="ro-RO"/>
        </w:rPr>
        <w:t>îș</w:t>
      </w:r>
      <w:r w:rsidRPr="002D4B1A">
        <w:rPr>
          <w:bCs/>
          <w:sz w:val="22"/>
          <w:szCs w:val="22"/>
          <w:lang w:val="it-IT"/>
        </w:rPr>
        <w:t xml:space="preserve">i ating grupul </w:t>
      </w:r>
      <w:r w:rsidRPr="002D4B1A">
        <w:rPr>
          <w:bCs/>
          <w:sz w:val="22"/>
          <w:szCs w:val="22"/>
          <w:lang w:val="ro-RO"/>
        </w:rPr>
        <w:t>ț</w:t>
      </w:r>
      <w:r w:rsidRPr="002D4B1A">
        <w:rPr>
          <w:bCs/>
          <w:sz w:val="22"/>
          <w:szCs w:val="22"/>
          <w:lang w:val="it-IT"/>
        </w:rPr>
        <w:t>intă iar impactul lor este resim</w:t>
      </w:r>
      <w:r w:rsidRPr="002D4B1A">
        <w:rPr>
          <w:bCs/>
          <w:sz w:val="22"/>
          <w:szCs w:val="22"/>
          <w:lang w:val="ro-RO"/>
        </w:rPr>
        <w:t>ț</w:t>
      </w:r>
      <w:r w:rsidRPr="002D4B1A">
        <w:rPr>
          <w:bCs/>
          <w:sz w:val="22"/>
          <w:szCs w:val="22"/>
          <w:lang w:val="it-IT"/>
        </w:rPr>
        <w:t xml:space="preserve">it pe termen lung. </w:t>
      </w:r>
      <w:r w:rsidRPr="002D4B1A">
        <w:rPr>
          <w:sz w:val="22"/>
          <w:szCs w:val="22"/>
          <w:lang w:val="it-IT"/>
        </w:rPr>
        <w:t>Evaluarea se realizează cu scopul de a îmbunătăţi calitatea implementării SDL, prin analiza eficienţei, adică a celei mai bune relaţii dintre resursele angajate şi rezultatele atinse şi a eficacităţii programului, însemnând măsura în care obiectivele au fost atinse.</w:t>
      </w:r>
    </w:p>
    <w:p w:rsidR="00726A06" w:rsidRPr="002D4B1A" w:rsidRDefault="008C7C1F" w:rsidP="007350CC">
      <w:pPr>
        <w:pStyle w:val="Default"/>
        <w:spacing w:line="276" w:lineRule="auto"/>
        <w:ind w:firstLine="720"/>
        <w:jc w:val="both"/>
        <w:rPr>
          <w:color w:val="FF0000"/>
          <w:sz w:val="22"/>
          <w:szCs w:val="22"/>
          <w:lang w:val="it-IT"/>
        </w:rPr>
      </w:pPr>
      <w:r w:rsidRPr="002D4B1A">
        <w:rPr>
          <w:color w:val="auto"/>
          <w:sz w:val="22"/>
          <w:szCs w:val="22"/>
          <w:lang w:val="it-IT"/>
        </w:rPr>
        <w:t>Modalitatea exacta de desfasurare a evaluarii va fi precizata in cadrul unui</w:t>
      </w:r>
      <w:r w:rsidR="00726A06" w:rsidRPr="002D4B1A">
        <w:rPr>
          <w:sz w:val="22"/>
          <w:szCs w:val="22"/>
        </w:rPr>
        <w:t>Plan de evaluare care va descrie modalitatea prin care se va realiza evaluarea SDL, evaluarea implementării SDL și a proiectelor selectate de GAL, aceasta reprezentând o sarcină obligatorie pentru GAL. Astfel etapele mecanismului de evaluare a SDL vor fi: pregătirea evaluării, evaluarea propriu-zisă, diseminarea informațiilor și activități legate de raportare și demersuri întreprinse ca urmare a activității de evaluare. În vederea creării sistemului de monitorizare și evaluare, GAL va identifica necesarul de date şi modalitatea de colectare, sursele acestor date și termenele la care datele trebuie să fie disponibile, luând în considerare importanța raportării unor date corecte, concrete și în timp util. Coordonarea evaluării implementării SDL va presupune elaborarea unui set de indicatori (consideraţi relevanţi în reflectarea eficienţei obţinute în urma implementării proiectului) şi a unei metodologii de evaluare (inclusiv rapoarte de evaluare – intermediare şi finale) a rezultatelor implementării.</w:t>
      </w:r>
    </w:p>
    <w:p w:rsidR="00CC51B0" w:rsidRPr="002D4B1A" w:rsidRDefault="008C7C1F" w:rsidP="007350CC">
      <w:pPr>
        <w:pStyle w:val="Default"/>
        <w:spacing w:line="276" w:lineRule="auto"/>
        <w:ind w:firstLine="720"/>
        <w:jc w:val="both"/>
        <w:rPr>
          <w:color w:val="auto"/>
          <w:sz w:val="22"/>
          <w:szCs w:val="22"/>
          <w:lang w:val="it-IT"/>
        </w:rPr>
      </w:pPr>
      <w:r w:rsidRPr="002D4B1A">
        <w:rPr>
          <w:color w:val="auto"/>
          <w:sz w:val="22"/>
          <w:szCs w:val="22"/>
          <w:lang w:val="it-IT"/>
        </w:rPr>
        <w:t xml:space="preserve">Planul de evaluare va avea </w:t>
      </w:r>
      <w:r w:rsidR="00726A06" w:rsidRPr="002D4B1A">
        <w:rPr>
          <w:color w:val="auto"/>
          <w:sz w:val="22"/>
          <w:szCs w:val="22"/>
          <w:lang w:val="it-IT"/>
        </w:rPr>
        <w:t xml:space="preserve">de asemenea si </w:t>
      </w:r>
      <w:r w:rsidRPr="002D4B1A">
        <w:rPr>
          <w:color w:val="auto"/>
          <w:sz w:val="22"/>
          <w:szCs w:val="22"/>
          <w:lang w:val="it-IT"/>
        </w:rPr>
        <w:t>urmatorul rol:</w:t>
      </w:r>
      <w:r w:rsidR="00726A06" w:rsidRPr="002D4B1A">
        <w:rPr>
          <w:color w:val="auto"/>
          <w:sz w:val="22"/>
          <w:szCs w:val="22"/>
          <w:lang w:val="it-IT"/>
        </w:rPr>
        <w:t xml:space="preserve"> de </w:t>
      </w:r>
      <w:r w:rsidRPr="002D4B1A">
        <w:rPr>
          <w:color w:val="auto"/>
          <w:sz w:val="22"/>
          <w:szCs w:val="22"/>
        </w:rPr>
        <w:t>a stabili rolurile și responsabilitățile celor implicați în activitatea de evaluare, în vederea facilității unui dialog cât mai constructiv între aceștia;</w:t>
      </w:r>
      <w:r w:rsidR="00726A06" w:rsidRPr="002D4B1A">
        <w:rPr>
          <w:color w:val="auto"/>
          <w:sz w:val="22"/>
          <w:szCs w:val="22"/>
          <w:lang w:val="it-IT"/>
        </w:rPr>
        <w:t xml:space="preserve">de </w:t>
      </w:r>
      <w:r w:rsidRPr="002D4B1A">
        <w:rPr>
          <w:color w:val="auto"/>
          <w:sz w:val="22"/>
          <w:szCs w:val="22"/>
        </w:rPr>
        <w:t xml:space="preserve">a demara </w:t>
      </w:r>
      <w:r w:rsidR="00CC51B0" w:rsidRPr="002D4B1A">
        <w:rPr>
          <w:color w:val="auto"/>
          <w:sz w:val="22"/>
          <w:szCs w:val="22"/>
        </w:rPr>
        <w:t>activitatile de evaluare</w:t>
      </w:r>
      <w:r w:rsidR="00726A06" w:rsidRPr="002D4B1A">
        <w:rPr>
          <w:color w:val="auto"/>
          <w:sz w:val="22"/>
          <w:szCs w:val="22"/>
          <w:lang w:val="it-IT"/>
        </w:rPr>
        <w:t xml:space="preserve">; de </w:t>
      </w:r>
      <w:r w:rsidR="00CC51B0" w:rsidRPr="002D4B1A">
        <w:rPr>
          <w:color w:val="auto"/>
          <w:sz w:val="22"/>
          <w:szCs w:val="22"/>
        </w:rPr>
        <w:t>a realiza o interconectare între activitățile de monitorizare, evaluare și raportare, care să asigure un nivel ridicat al calității rezultatelor activitățiilor de evaluare;</w:t>
      </w:r>
      <w:r w:rsidR="00726A06" w:rsidRPr="002D4B1A">
        <w:rPr>
          <w:color w:val="auto"/>
          <w:sz w:val="22"/>
          <w:szCs w:val="22"/>
          <w:lang w:val="it-IT"/>
        </w:rPr>
        <w:t xml:space="preserve"> de </w:t>
      </w:r>
      <w:r w:rsidR="00CC51B0" w:rsidRPr="002D4B1A">
        <w:rPr>
          <w:color w:val="auto"/>
          <w:sz w:val="22"/>
          <w:szCs w:val="22"/>
        </w:rPr>
        <w:t>a pune bazele unei strategii de comunicare a rezultatelor evaluărilor către factorii de decizie</w:t>
      </w:r>
      <w:r w:rsidR="00726A06" w:rsidRPr="002D4B1A">
        <w:rPr>
          <w:color w:val="auto"/>
          <w:sz w:val="22"/>
          <w:szCs w:val="22"/>
          <w:lang w:val="it-IT"/>
        </w:rPr>
        <w:t xml:space="preserve">; de </w:t>
      </w:r>
      <w:r w:rsidR="00CC51B0" w:rsidRPr="002D4B1A">
        <w:rPr>
          <w:color w:val="auto"/>
          <w:sz w:val="22"/>
          <w:szCs w:val="22"/>
        </w:rPr>
        <w:t>a furniza informațiile necesare pentru coordonarea SDL</w:t>
      </w:r>
      <w:r w:rsidR="005B0E5E" w:rsidRPr="002D4B1A">
        <w:rPr>
          <w:color w:val="auto"/>
          <w:sz w:val="22"/>
          <w:szCs w:val="22"/>
        </w:rPr>
        <w:t>.</w:t>
      </w:r>
    </w:p>
    <w:p w:rsidR="00CC51B0" w:rsidRPr="002D4B1A" w:rsidRDefault="00CC51B0" w:rsidP="007350CC">
      <w:pPr>
        <w:pStyle w:val="Default"/>
        <w:spacing w:line="276" w:lineRule="auto"/>
        <w:ind w:firstLine="720"/>
        <w:jc w:val="both"/>
        <w:rPr>
          <w:color w:val="auto"/>
          <w:sz w:val="22"/>
          <w:szCs w:val="22"/>
        </w:rPr>
      </w:pPr>
      <w:r w:rsidRPr="002D4B1A">
        <w:rPr>
          <w:color w:val="auto"/>
          <w:sz w:val="22"/>
          <w:szCs w:val="22"/>
        </w:rPr>
        <w:t>Un alt aspect al panului de evaluare o constituie comunicarea rezultatelor. Comunicarea descrie modul în care rezultatele activităților de evaluare vor fi disponibile pentru diferiți destinatari țintă (pentru cine) pentru a le acoperi nevoile de informații (ce), responsabilii cu diseminarea acestor rezultate (cine), canalele de informare care vor fi utilizate (cum) și planificarea (când) pentru a monitoriza folosirea rezultatelor din procesul de evaluare</w:t>
      </w:r>
      <w:r w:rsidR="00726A06" w:rsidRPr="002D4B1A">
        <w:rPr>
          <w:color w:val="auto"/>
          <w:sz w:val="22"/>
          <w:szCs w:val="22"/>
        </w:rPr>
        <w:t>.</w:t>
      </w:r>
    </w:p>
    <w:p w:rsidR="008C7C1F" w:rsidRPr="002D4B1A" w:rsidRDefault="008C7C1F" w:rsidP="007350CC">
      <w:pPr>
        <w:pStyle w:val="Default"/>
        <w:spacing w:line="276" w:lineRule="auto"/>
        <w:jc w:val="both"/>
        <w:rPr>
          <w:b/>
          <w:color w:val="943634" w:themeColor="accent2" w:themeShade="BF"/>
          <w:sz w:val="22"/>
          <w:szCs w:val="22"/>
        </w:rPr>
      </w:pPr>
      <w:r w:rsidRPr="002D4B1A">
        <w:rPr>
          <w:b/>
          <w:color w:val="943634" w:themeColor="accent2" w:themeShade="BF"/>
          <w:sz w:val="22"/>
          <w:szCs w:val="22"/>
        </w:rPr>
        <w:t>Control</w:t>
      </w:r>
      <w:r w:rsidR="00726A06" w:rsidRPr="002D4B1A">
        <w:rPr>
          <w:b/>
          <w:color w:val="943634" w:themeColor="accent2" w:themeShade="BF"/>
          <w:sz w:val="22"/>
          <w:szCs w:val="22"/>
        </w:rPr>
        <w:t>ul</w:t>
      </w:r>
      <w:r w:rsidRPr="002D4B1A">
        <w:rPr>
          <w:b/>
          <w:color w:val="943634" w:themeColor="accent2" w:themeShade="BF"/>
          <w:sz w:val="22"/>
          <w:szCs w:val="22"/>
        </w:rPr>
        <w:t xml:space="preserve"> SDL</w:t>
      </w:r>
    </w:p>
    <w:p w:rsidR="008C7C1F" w:rsidRPr="002D4B1A" w:rsidRDefault="008C7C1F" w:rsidP="007350CC">
      <w:pPr>
        <w:autoSpaceDE w:val="0"/>
        <w:autoSpaceDN w:val="0"/>
        <w:adjustRightInd w:val="0"/>
        <w:spacing w:after="0"/>
        <w:ind w:firstLine="720"/>
        <w:jc w:val="both"/>
        <w:rPr>
          <w:rFonts w:ascii="Trebuchet MS" w:hAnsi="Trebuchet MS" w:cs="Arial"/>
          <w:color w:val="000000"/>
          <w:lang w:val="it-IT"/>
        </w:rPr>
      </w:pPr>
      <w:r w:rsidRPr="002D4B1A">
        <w:rPr>
          <w:rFonts w:ascii="Trebuchet MS" w:hAnsi="Trebuchet MS" w:cs="Trebuchet MS"/>
          <w:color w:val="000000"/>
          <w:lang w:val="it-IT"/>
        </w:rPr>
        <w:t xml:space="preserve">Controlul SDL presupune stabilirea unui sistem de verificare a respectării planificării legate de implementarea strategiei. Se vor efectua controale de verificare pe teren a gradului de implementare a proiectelor finanţate. Programarea controalelor va trebui să aibă în vedere anumite principii, cum ar fi: eficienţa unor astfel de demersuri, păstrarea bunelor relaţii contractuale, verificarea doar a aspectelor de ordin tehnic legate de proiect etc. Activitatea va fi </w:t>
      </w:r>
      <w:r w:rsidRPr="002D4B1A">
        <w:rPr>
          <w:rFonts w:ascii="Arial" w:hAnsi="Arial" w:cs="Arial"/>
          <w:color w:val="000000"/>
          <w:lang w:val="it-IT"/>
        </w:rPr>
        <w:t>ȋ</w:t>
      </w:r>
      <w:r w:rsidRPr="002D4B1A">
        <w:rPr>
          <w:rFonts w:ascii="Trebuchet MS" w:hAnsi="Trebuchet MS" w:cs="Arial"/>
          <w:color w:val="000000"/>
          <w:lang w:val="it-IT"/>
        </w:rPr>
        <w:t xml:space="preserve">ndeplinită de responsabilul desemnat </w:t>
      </w:r>
      <w:r w:rsidRPr="002D4B1A">
        <w:rPr>
          <w:rFonts w:ascii="Arial" w:hAnsi="Arial" w:cs="Arial"/>
          <w:color w:val="000000"/>
          <w:lang w:val="it-IT"/>
        </w:rPr>
        <w:t>ȋ</w:t>
      </w:r>
      <w:r w:rsidRPr="002D4B1A">
        <w:rPr>
          <w:rFonts w:ascii="Trebuchet MS" w:hAnsi="Trebuchet MS" w:cs="Arial"/>
          <w:color w:val="000000"/>
          <w:lang w:val="it-IT"/>
        </w:rPr>
        <w:t>n acest sens.</w:t>
      </w:r>
    </w:p>
    <w:p w:rsidR="008C7C1F" w:rsidRPr="002D4B1A" w:rsidRDefault="00726A06" w:rsidP="007350CC">
      <w:pPr>
        <w:pStyle w:val="Default"/>
        <w:spacing w:line="276" w:lineRule="auto"/>
        <w:ind w:firstLine="720"/>
        <w:jc w:val="both"/>
        <w:rPr>
          <w:sz w:val="22"/>
          <w:szCs w:val="22"/>
        </w:rPr>
      </w:pPr>
      <w:r w:rsidRPr="002D4B1A">
        <w:rPr>
          <w:sz w:val="22"/>
          <w:szCs w:val="22"/>
        </w:rPr>
        <w:lastRenderedPageBreak/>
        <w:t>Dispozitivul de monitorizare, evaluare şi control implementat de GAL presupune: Luarea operativă a deciziilor asupra implementării proiectului (sau depistarea problemelor); Efectuarea zilnică a gestionării proiectului;  Executarea operativă şi corectă a procedurilor de gestionare a resurselor; Facilitarea coordonării între activităţile componentelor; Monitorizarea şi raportarea la timp despre realizările şi rezultatele proiectului; Informaţia despre conţinutul proiectului şi realizările acestuia este oferită factorilor de decizie la cel mai înalt nivel.</w:t>
      </w:r>
    </w:p>
    <w:p w:rsidR="008C7C1F" w:rsidRPr="002D4B1A" w:rsidRDefault="008C7C1F" w:rsidP="007350CC">
      <w:pPr>
        <w:pStyle w:val="Default"/>
        <w:spacing w:line="276" w:lineRule="auto"/>
        <w:jc w:val="both"/>
        <w:rPr>
          <w:b/>
          <w:color w:val="943634" w:themeColor="accent2" w:themeShade="BF"/>
          <w:sz w:val="22"/>
          <w:szCs w:val="22"/>
        </w:rPr>
      </w:pPr>
      <w:r w:rsidRPr="002D4B1A">
        <w:rPr>
          <w:b/>
          <w:color w:val="943634" w:themeColor="accent2" w:themeShade="BF"/>
          <w:sz w:val="22"/>
          <w:szCs w:val="22"/>
        </w:rPr>
        <w:t>M</w:t>
      </w:r>
      <w:r w:rsidR="00A1444F" w:rsidRPr="002D4B1A">
        <w:rPr>
          <w:b/>
          <w:color w:val="943634" w:themeColor="accent2" w:themeShade="BF"/>
          <w:sz w:val="22"/>
          <w:szCs w:val="22"/>
        </w:rPr>
        <w:t xml:space="preserve">ecanismul de monitorizare pentru proiectele selectate de GAL </w:t>
      </w:r>
    </w:p>
    <w:p w:rsidR="00CC51B0" w:rsidRPr="002D4B1A" w:rsidRDefault="008C7C1F" w:rsidP="007350CC">
      <w:pPr>
        <w:pStyle w:val="Default"/>
        <w:spacing w:line="276" w:lineRule="auto"/>
        <w:ind w:firstLine="720"/>
        <w:jc w:val="both"/>
        <w:rPr>
          <w:sz w:val="22"/>
          <w:szCs w:val="22"/>
          <w:lang w:val="it-IT"/>
        </w:rPr>
      </w:pPr>
      <w:r w:rsidRPr="002D4B1A">
        <w:rPr>
          <w:bCs/>
          <w:sz w:val="22"/>
          <w:szCs w:val="22"/>
          <w:lang w:val="es-ES"/>
        </w:rPr>
        <w:t xml:space="preserve">Monitorizarea proiectelor </w:t>
      </w:r>
      <w:r w:rsidRPr="002D4B1A">
        <w:rPr>
          <w:sz w:val="22"/>
          <w:szCs w:val="22"/>
          <w:lang w:val="it-IT"/>
        </w:rPr>
        <w:t xml:space="preserve">va avea ca scop urmărirea stadiului implementării proiectelor prin care este transpusă </w:t>
      </w:r>
      <w:r w:rsidRPr="002D4B1A">
        <w:rPr>
          <w:rFonts w:ascii="Arial" w:hAnsi="Arial" w:cs="Arial"/>
          <w:sz w:val="22"/>
          <w:szCs w:val="22"/>
          <w:lang w:val="it-IT"/>
        </w:rPr>
        <w:t>ȋ</w:t>
      </w:r>
      <w:r w:rsidRPr="002D4B1A">
        <w:rPr>
          <w:sz w:val="22"/>
          <w:szCs w:val="22"/>
          <w:lang w:val="it-IT"/>
        </w:rPr>
        <w:t xml:space="preserve">n practică strategia de dezvoltare locală. Sursele de informare pentru acest tip de monitorizare sunt: cererile de finanţare ale proiectelor, mai exact informaţiile financiare şi valoarea estimată a indicatorilor de rezultat, dosarele de plată intermediare şi finale pentru cheltuielile deja efectuate, şi nivelului atins de indicatorii de rezultat, rapoartele de progres, fişele de verificare pe teren </w:t>
      </w:r>
      <w:r w:rsidRPr="002D4B1A">
        <w:rPr>
          <w:rFonts w:ascii="Arial" w:hAnsi="Arial" w:cs="Arial"/>
          <w:sz w:val="22"/>
          <w:szCs w:val="22"/>
          <w:lang w:val="it-IT"/>
        </w:rPr>
        <w:t>ȋ</w:t>
      </w:r>
      <w:r w:rsidRPr="002D4B1A">
        <w:rPr>
          <w:sz w:val="22"/>
          <w:szCs w:val="22"/>
          <w:lang w:val="it-IT"/>
        </w:rPr>
        <w:t xml:space="preserve">ntocmite </w:t>
      </w:r>
      <w:r w:rsidRPr="002D4B1A">
        <w:rPr>
          <w:rFonts w:ascii="Arial" w:hAnsi="Arial" w:cs="Arial"/>
          <w:sz w:val="22"/>
          <w:szCs w:val="22"/>
          <w:lang w:val="it-IT"/>
        </w:rPr>
        <w:t>ȋ</w:t>
      </w:r>
      <w:r w:rsidRPr="002D4B1A">
        <w:rPr>
          <w:sz w:val="22"/>
          <w:szCs w:val="22"/>
          <w:lang w:val="it-IT"/>
        </w:rPr>
        <w:t>n urma vizitelor de verificare.</w:t>
      </w:r>
    </w:p>
    <w:p w:rsidR="008C7C1F" w:rsidRPr="002D4B1A" w:rsidRDefault="00A1444F" w:rsidP="007350CC">
      <w:pPr>
        <w:pStyle w:val="Default"/>
        <w:spacing w:line="276" w:lineRule="auto"/>
        <w:jc w:val="both"/>
        <w:rPr>
          <w:rFonts w:cs="Times New Roman"/>
          <w:b/>
          <w:color w:val="943634" w:themeColor="accent2" w:themeShade="BF"/>
          <w:sz w:val="22"/>
          <w:szCs w:val="22"/>
        </w:rPr>
      </w:pPr>
      <w:r w:rsidRPr="002D4B1A">
        <w:rPr>
          <w:rFonts w:cs="Times New Roman"/>
          <w:b/>
          <w:color w:val="943634" w:themeColor="accent2" w:themeShade="BF"/>
          <w:sz w:val="22"/>
          <w:szCs w:val="22"/>
        </w:rPr>
        <w:t xml:space="preserve">Regulamentul de Organizare și Funcționare </w:t>
      </w:r>
      <w:r w:rsidR="00CC51B0" w:rsidRPr="002D4B1A">
        <w:rPr>
          <w:rFonts w:cs="Times New Roman"/>
          <w:b/>
          <w:color w:val="943634" w:themeColor="accent2" w:themeShade="BF"/>
          <w:sz w:val="22"/>
          <w:szCs w:val="22"/>
        </w:rPr>
        <w:t>GAL</w:t>
      </w:r>
    </w:p>
    <w:p w:rsidR="00417254" w:rsidRPr="002D4B1A" w:rsidRDefault="00726A06" w:rsidP="007350CC">
      <w:pPr>
        <w:pStyle w:val="Default"/>
        <w:spacing w:line="276" w:lineRule="auto"/>
        <w:jc w:val="both"/>
        <w:rPr>
          <w:sz w:val="22"/>
          <w:szCs w:val="22"/>
        </w:rPr>
      </w:pPr>
      <w:r w:rsidRPr="002D4B1A">
        <w:rPr>
          <w:sz w:val="22"/>
          <w:szCs w:val="22"/>
        </w:rPr>
        <w:t xml:space="preserve">GAL Vedea- Gavanui – Burdea va intocmi un </w:t>
      </w:r>
      <w:r w:rsidR="007C2923" w:rsidRPr="002D4B1A">
        <w:rPr>
          <w:sz w:val="22"/>
          <w:szCs w:val="22"/>
        </w:rPr>
        <w:t xml:space="preserve">Regulamentul de organizare si functionare </w:t>
      </w:r>
      <w:r w:rsidRPr="002D4B1A">
        <w:rPr>
          <w:sz w:val="22"/>
          <w:szCs w:val="22"/>
        </w:rPr>
        <w:t xml:space="preserve">ce </w:t>
      </w:r>
      <w:r w:rsidR="007C2923" w:rsidRPr="002D4B1A">
        <w:rPr>
          <w:sz w:val="22"/>
          <w:szCs w:val="22"/>
        </w:rPr>
        <w:t>va contine</w:t>
      </w:r>
      <w:r w:rsidRPr="002D4B1A">
        <w:rPr>
          <w:sz w:val="22"/>
          <w:szCs w:val="22"/>
        </w:rPr>
        <w:t xml:space="preserve"> cel putin</w:t>
      </w:r>
      <w:r w:rsidR="007C2923" w:rsidRPr="002D4B1A">
        <w:rPr>
          <w:sz w:val="22"/>
          <w:szCs w:val="22"/>
        </w:rPr>
        <w:t xml:space="preserve"> urmatoarele puncte:</w:t>
      </w:r>
    </w:p>
    <w:p w:rsidR="007C2923" w:rsidRPr="002D4B1A" w:rsidRDefault="007C2923" w:rsidP="00F71019">
      <w:pPr>
        <w:pStyle w:val="Default"/>
        <w:numPr>
          <w:ilvl w:val="0"/>
          <w:numId w:val="12"/>
        </w:numPr>
        <w:spacing w:line="276" w:lineRule="auto"/>
        <w:jc w:val="both"/>
        <w:rPr>
          <w:b/>
          <w:sz w:val="22"/>
          <w:szCs w:val="22"/>
        </w:rPr>
      </w:pPr>
      <w:r w:rsidRPr="002D4B1A">
        <w:rPr>
          <w:b/>
          <w:sz w:val="22"/>
          <w:szCs w:val="22"/>
        </w:rPr>
        <w:t xml:space="preserve">Rolul si functiile GAL VGB </w:t>
      </w:r>
    </w:p>
    <w:p w:rsidR="007C2923" w:rsidRPr="002D4B1A" w:rsidRDefault="007C2923" w:rsidP="007350CC">
      <w:pPr>
        <w:pStyle w:val="Default"/>
        <w:spacing w:line="276" w:lineRule="auto"/>
        <w:jc w:val="both"/>
        <w:rPr>
          <w:i/>
          <w:sz w:val="22"/>
          <w:szCs w:val="22"/>
        </w:rPr>
      </w:pPr>
      <w:r w:rsidRPr="002D4B1A">
        <w:rPr>
          <w:i/>
          <w:sz w:val="22"/>
          <w:szCs w:val="22"/>
        </w:rPr>
        <w:t>GAL VGB este organizat şi funcţionează potrivit OG nr. 26/2000 cu modificările şi completările ulterioare</w:t>
      </w:r>
    </w:p>
    <w:p w:rsidR="007C2923" w:rsidRPr="002D4B1A" w:rsidRDefault="007C2923" w:rsidP="007350CC">
      <w:pPr>
        <w:pStyle w:val="Default"/>
        <w:spacing w:line="276" w:lineRule="auto"/>
        <w:jc w:val="both"/>
        <w:rPr>
          <w:i/>
          <w:sz w:val="22"/>
          <w:szCs w:val="22"/>
        </w:rPr>
      </w:pPr>
      <w:r w:rsidRPr="002D4B1A">
        <w:rPr>
          <w:i/>
          <w:sz w:val="22"/>
          <w:szCs w:val="22"/>
        </w:rPr>
        <w:t>GAL VGB desfasoara activitati specifice implementarii SDL</w:t>
      </w:r>
    </w:p>
    <w:p w:rsidR="00417254" w:rsidRPr="002D4B1A" w:rsidRDefault="005A41D7" w:rsidP="007350CC">
      <w:pPr>
        <w:spacing w:after="0"/>
        <w:jc w:val="both"/>
        <w:rPr>
          <w:rFonts w:ascii="Trebuchet MS" w:hAnsi="Trebuchet MS"/>
        </w:rPr>
      </w:pPr>
      <w:r w:rsidRPr="002D4B1A">
        <w:rPr>
          <w:rFonts w:ascii="Trebuchet MS" w:hAnsi="Trebuchet MS"/>
          <w:i/>
        </w:rPr>
        <w:t>Pentru indeplinirea obiecti</w:t>
      </w:r>
      <w:r w:rsidR="007C2923" w:rsidRPr="002D4B1A">
        <w:rPr>
          <w:rFonts w:ascii="Trebuchet MS" w:hAnsi="Trebuchet MS"/>
          <w:i/>
        </w:rPr>
        <w:t>elor sale, GAL VGB va exercita cel putin urmatoarele functii</w:t>
      </w:r>
      <w:r w:rsidRPr="002D4B1A">
        <w:rPr>
          <w:rFonts w:ascii="Trebuchet MS" w:hAnsi="Trebuchet MS"/>
        </w:rPr>
        <w:t xml:space="preserve">: </w:t>
      </w:r>
      <w:r w:rsidR="007C2923" w:rsidRPr="002D4B1A">
        <w:rPr>
          <w:rFonts w:ascii="Trebuchet MS" w:hAnsi="Trebuchet MS"/>
        </w:rPr>
        <w:t xml:space="preserve"> consolidarea capacității actorilor locali relevanți de a dezvolta și implementa operațiunile, inclusiv promovarea capacităților lor de management al proiectelor; c</w:t>
      </w:r>
      <w:r w:rsidR="007C2923" w:rsidRPr="002D4B1A">
        <w:rPr>
          <w:rFonts w:ascii="Trebuchet MS" w:hAnsi="Trebuchet MS" w:cs="Trebuchet MS"/>
          <w:color w:val="000000"/>
        </w:rPr>
        <w:t xml:space="preserve">onceperea unei proceduri de selecție nediscriminatorii și transparente și a unor criterii obiective în ceea ce privește selectarea operațiunilor, care să evite conflictele de interese, care garantează că cel puțin 51% din voturile privind deciziile de selecție sunt exprimate de parteneri care nu au statutul de autorități publice și permite selecția prin procedură scrisă; </w:t>
      </w:r>
      <w:r w:rsidR="007C2923" w:rsidRPr="002D4B1A">
        <w:rPr>
          <w:rFonts w:ascii="Trebuchet MS" w:hAnsi="Trebuchet MS"/>
        </w:rPr>
        <w:t xml:space="preserve">asigurarea, cu ocazia selecționării operațiunilor, a coerenței cu strategia de dezvoltare locală plasată sub responsabilitatea comunității, prin acordarea de prioritate operațiunilor în funcție de contribuția adusă la atingerea obiectivelor și țintelor strategiei; </w:t>
      </w:r>
      <w:r w:rsidR="007C2923" w:rsidRPr="002D4B1A">
        <w:rPr>
          <w:rFonts w:ascii="Trebuchet MS" w:hAnsi="Trebuchet MS" w:cs="Trebuchet MS"/>
          <w:color w:val="000000"/>
        </w:rPr>
        <w:t>pregătirea și publicarea de cereri de propuneri sau a unei proceduri permanente de depunere de proiecte, inclusiv def</w:t>
      </w:r>
      <w:r w:rsidR="007C2923" w:rsidRPr="002D4B1A">
        <w:rPr>
          <w:rFonts w:ascii="Trebuchet MS" w:hAnsi="Trebuchet MS"/>
        </w:rPr>
        <w:t xml:space="preserve">inirea criteriilor de selecție; </w:t>
      </w:r>
      <w:r w:rsidR="007C2923" w:rsidRPr="002D4B1A">
        <w:rPr>
          <w:rFonts w:ascii="Trebuchet MS" w:hAnsi="Trebuchet MS" w:cs="Trebuchet MS"/>
          <w:color w:val="000000"/>
        </w:rPr>
        <w:t>primirea și evaluarea cererilor de finanțare; primirea și verificarea conformității cererilor de plată depuse;  selectarea operațiunilor, stabilirea cuantumului contribuției și prezentarea propunerilor către organismul responsabil pentru verificarea finală a eligibilității înainte de aprobare; monitorizarea implementării strategiei de dezvoltare locală plasate sub responsabilitatea comunității și a operațiunilor sprijinite și efectuarea de activități specifice de evaluare în le</w:t>
      </w:r>
      <w:r w:rsidR="007C2923" w:rsidRPr="002D4B1A">
        <w:rPr>
          <w:rFonts w:ascii="Trebuchet MS" w:hAnsi="Trebuchet MS"/>
        </w:rPr>
        <w:t>gătură cu strategia respective, evaluarea SDL</w:t>
      </w:r>
      <w:r w:rsidR="00756669" w:rsidRPr="002D4B1A">
        <w:rPr>
          <w:rFonts w:ascii="Trebuchet MS" w:hAnsi="Trebuchet MS"/>
        </w:rPr>
        <w:t>, poate avea statut de beneficiar si poate implementa operatiuni in conformitate cu strategia de dezvoltare locala plasata sub responsabilitatea comunitatii, cu respectarea regulilor generale privind conflic</w:t>
      </w:r>
      <w:r w:rsidRPr="002D4B1A">
        <w:rPr>
          <w:rFonts w:ascii="Trebuchet MS" w:hAnsi="Trebuchet MS"/>
        </w:rPr>
        <w:t>tul de inetrese (</w:t>
      </w:r>
      <w:r w:rsidR="00756669" w:rsidRPr="002D4B1A">
        <w:rPr>
          <w:rFonts w:ascii="Trebuchet MS" w:hAnsi="Trebuchet MS"/>
        </w:rPr>
        <w:t>in cazul depunerii unui proiect cu GAL VGB in calitate de beneficiar, evaluarea acestora se va face de personae diferite de cele care au contribuit la scrierea proiectului)</w:t>
      </w:r>
    </w:p>
    <w:p w:rsidR="00CC5F2D" w:rsidRPr="002D4B1A" w:rsidRDefault="00CC5F2D" w:rsidP="00F71019">
      <w:pPr>
        <w:pStyle w:val="Listparagraf"/>
        <w:numPr>
          <w:ilvl w:val="0"/>
          <w:numId w:val="13"/>
        </w:numPr>
        <w:spacing w:after="0"/>
        <w:jc w:val="both"/>
        <w:rPr>
          <w:rFonts w:ascii="Trebuchet MS" w:hAnsi="Trebuchet MS"/>
          <w:b/>
          <w:bCs/>
        </w:rPr>
      </w:pPr>
      <w:r w:rsidRPr="002D4B1A">
        <w:rPr>
          <w:rFonts w:ascii="Trebuchet MS" w:hAnsi="Trebuchet MS"/>
          <w:b/>
        </w:rPr>
        <w:lastRenderedPageBreak/>
        <w:t>Atributiile principale:</w:t>
      </w:r>
    </w:p>
    <w:p w:rsidR="00CC5F2D" w:rsidRPr="002D4B1A" w:rsidRDefault="00CC5F2D" w:rsidP="005B0E5E">
      <w:pPr>
        <w:spacing w:after="0"/>
        <w:ind w:firstLine="720"/>
        <w:jc w:val="both"/>
        <w:rPr>
          <w:rFonts w:ascii="Trebuchet MS" w:hAnsi="Trebuchet MS"/>
          <w:bCs/>
        </w:rPr>
      </w:pPr>
      <w:r w:rsidRPr="002D4B1A">
        <w:rPr>
          <w:rFonts w:ascii="Trebuchet MS" w:hAnsi="Trebuchet MS"/>
        </w:rPr>
        <w:t>Scopul principal al GAL VGB  il constituie implementarea SDL.</w:t>
      </w:r>
    </w:p>
    <w:p w:rsidR="005A41D7" w:rsidRPr="002D4B1A" w:rsidRDefault="00CC5F2D" w:rsidP="005B0E5E">
      <w:pPr>
        <w:spacing w:after="0"/>
        <w:ind w:firstLine="720"/>
        <w:jc w:val="both"/>
        <w:rPr>
          <w:rFonts w:ascii="Trebuchet MS" w:hAnsi="Trebuchet MS"/>
        </w:rPr>
      </w:pPr>
      <w:r w:rsidRPr="002D4B1A">
        <w:rPr>
          <w:rFonts w:ascii="Trebuchet MS" w:eastAsia="Times New Roman" w:hAnsi="Trebuchet MS"/>
        </w:rPr>
        <w:t xml:space="preserve">Atributii: </w:t>
      </w:r>
      <w:r w:rsidRPr="002D4B1A">
        <w:rPr>
          <w:rFonts w:ascii="Trebuchet MS" w:hAnsi="Trebuchet MS"/>
        </w:rPr>
        <w:t>angajarea personalului responsabil cu implementarea proiectului,</w:t>
      </w:r>
      <w:r w:rsidRPr="002D4B1A">
        <w:rPr>
          <w:rFonts w:ascii="Trebuchet MS" w:hAnsi="Trebuchet MS"/>
          <w:bCs/>
        </w:rPr>
        <w:t>Realizarea achizitiilor necesare implementarii Strategiei de Dezvoltare Locala</w:t>
      </w:r>
      <w:r w:rsidRPr="002D4B1A">
        <w:rPr>
          <w:rFonts w:ascii="Trebuchet MS" w:hAnsi="Trebuchet MS"/>
        </w:rPr>
        <w:t xml:space="preserve"> , </w:t>
      </w:r>
      <w:r w:rsidRPr="002D4B1A">
        <w:rPr>
          <w:rFonts w:ascii="Trebuchet MS" w:hAnsi="Trebuchet MS"/>
          <w:bCs/>
        </w:rPr>
        <w:t>Realizarea de sesiuni de informare si instruire LEADER</w:t>
      </w:r>
      <w:r w:rsidRPr="002D4B1A">
        <w:rPr>
          <w:rFonts w:ascii="Trebuchet MS" w:hAnsi="Trebuchet MS"/>
        </w:rPr>
        <w:t xml:space="preserve"> , </w:t>
      </w:r>
      <w:r w:rsidRPr="002D4B1A">
        <w:rPr>
          <w:rFonts w:ascii="Trebuchet MS" w:hAnsi="Trebuchet MS"/>
          <w:bCs/>
        </w:rPr>
        <w:t>Realizare pagina WEB GAL</w:t>
      </w:r>
      <w:r w:rsidRPr="002D4B1A">
        <w:rPr>
          <w:rFonts w:ascii="Trebuchet MS" w:hAnsi="Trebuchet MS"/>
        </w:rPr>
        <w:t xml:space="preserve"> , </w:t>
      </w:r>
      <w:r w:rsidRPr="002D4B1A">
        <w:rPr>
          <w:rFonts w:ascii="Trebuchet MS" w:hAnsi="Trebuchet MS"/>
          <w:bCs/>
        </w:rPr>
        <w:t xml:space="preserve">Animarea teritoriului, lansare apeluri de selectie, </w:t>
      </w:r>
      <w:r w:rsidRPr="002D4B1A">
        <w:rPr>
          <w:rFonts w:ascii="Trebuchet MS" w:hAnsi="Trebuchet MS"/>
        </w:rPr>
        <w:t>selectarea proiectelor care vor fi finanţate în cadrul strategiei,</w:t>
      </w:r>
      <w:r w:rsidRPr="002D4B1A">
        <w:rPr>
          <w:rFonts w:ascii="Trebuchet MS" w:hAnsi="Trebuchet MS"/>
          <w:bCs/>
        </w:rPr>
        <w:t xml:space="preserve"> GAL, Intocmirea cererilor de plata aferente cheltuielilor de functionare</w:t>
      </w:r>
      <w:r w:rsidRPr="002D4B1A">
        <w:rPr>
          <w:rFonts w:ascii="Trebuchet MS" w:hAnsi="Trebuchet MS"/>
        </w:rPr>
        <w:t xml:space="preserve"> , </w:t>
      </w:r>
      <w:r w:rsidRPr="002D4B1A">
        <w:rPr>
          <w:rFonts w:ascii="Trebuchet MS" w:hAnsi="Trebuchet MS"/>
          <w:bCs/>
        </w:rPr>
        <w:t xml:space="preserve">Indeplinirea sarcinilor necesare pentru implementarea strategiei, legate de aspecte financiare, contabile, juridice, resurse umane, </w:t>
      </w:r>
      <w:r w:rsidRPr="002D4B1A">
        <w:rPr>
          <w:rFonts w:ascii="Trebuchet MS" w:hAnsi="Trebuchet MS" w:cs="Trebuchet MS"/>
          <w:color w:val="000000"/>
        </w:rPr>
        <w:t xml:space="preserve">primirea și verificarea conformității cererilor de plată depuse;acordarea de asistenta personaleor care vor sa depuna proiecte la GAL, actiuni de promovare, </w:t>
      </w:r>
      <w:r w:rsidRPr="002D4B1A">
        <w:rPr>
          <w:rFonts w:ascii="Trebuchet MS" w:hAnsi="Trebuchet MS"/>
        </w:rPr>
        <w:t>colaborarea cu alte entităţi pe plan naţional şi internaţional, care au scopuri similare, precum si cu alte organizaţii indiferent de forma de organizare care participă la programul LEADER, imbunătăţirea mediului si spatiului rural, cresterea calitatii vietii si diversificarea activitătilor economice din spatiul rural prin implementarea strategiilor integrate de dezvoltare locala,</w:t>
      </w:r>
      <w:r w:rsidR="005A41D7" w:rsidRPr="002D4B1A">
        <w:rPr>
          <w:rFonts w:ascii="Trebuchet MS" w:hAnsi="Trebuchet MS"/>
        </w:rPr>
        <w:t xml:space="preserve"> informare şi comunicare;etc.</w:t>
      </w:r>
    </w:p>
    <w:p w:rsidR="00CC5F2D" w:rsidRPr="002D4B1A" w:rsidRDefault="002F2331" w:rsidP="00F71019">
      <w:pPr>
        <w:pStyle w:val="Listparagraf"/>
        <w:numPr>
          <w:ilvl w:val="0"/>
          <w:numId w:val="13"/>
        </w:numPr>
        <w:spacing w:after="0"/>
        <w:jc w:val="both"/>
        <w:rPr>
          <w:rFonts w:ascii="Trebuchet MS" w:hAnsi="Trebuchet MS"/>
          <w:b/>
          <w:bCs/>
        </w:rPr>
      </w:pPr>
      <w:r w:rsidRPr="002D4B1A">
        <w:rPr>
          <w:rFonts w:ascii="Trebuchet MS" w:hAnsi="Trebuchet MS"/>
          <w:b/>
          <w:bCs/>
        </w:rPr>
        <w:t>Structura organizatoric</w:t>
      </w:r>
      <w:r w:rsidR="00CC5F2D" w:rsidRPr="002D4B1A">
        <w:rPr>
          <w:rFonts w:ascii="Trebuchet MS" w:hAnsi="Trebuchet MS"/>
          <w:b/>
          <w:bCs/>
        </w:rPr>
        <w:t xml:space="preserve">a GAL VGB </w:t>
      </w:r>
      <w:r w:rsidR="00417254" w:rsidRPr="002D4B1A">
        <w:rPr>
          <w:rFonts w:ascii="Trebuchet MS" w:hAnsi="Trebuchet MS"/>
          <w:b/>
          <w:bCs/>
        </w:rPr>
        <w:t>si atributiile lor</w:t>
      </w:r>
    </w:p>
    <w:p w:rsidR="00CC5F2D" w:rsidRPr="002D4B1A" w:rsidRDefault="00CC5F2D" w:rsidP="007350CC">
      <w:pPr>
        <w:autoSpaceDE w:val="0"/>
        <w:autoSpaceDN w:val="0"/>
        <w:adjustRightInd w:val="0"/>
        <w:spacing w:after="0"/>
        <w:ind w:firstLine="720"/>
        <w:jc w:val="both"/>
        <w:rPr>
          <w:rFonts w:ascii="Trebuchet MS" w:hAnsi="Trebuchet MS" w:cs="Arial"/>
          <w:bCs/>
          <w:color w:val="000000"/>
          <w:lang w:val="fr-FR"/>
        </w:rPr>
      </w:pPr>
      <w:r w:rsidRPr="002D4B1A">
        <w:rPr>
          <w:rFonts w:ascii="Trebuchet MS" w:hAnsi="Trebuchet MS"/>
          <w:bCs/>
        </w:rPr>
        <w:t xml:space="preserve">Structura orientativa va putea fi urmatoarea: Adunarea generala, Consiliul Director, </w:t>
      </w:r>
      <w:r w:rsidR="00417254" w:rsidRPr="002D4B1A">
        <w:rPr>
          <w:rFonts w:ascii="Trebuchet MS" w:hAnsi="Trebuchet MS"/>
          <w:bCs/>
        </w:rPr>
        <w:t xml:space="preserve">Comitetul de selectie, Comisia de contestatii, Aparatul administrative ( expertii GAL: </w:t>
      </w:r>
      <w:r w:rsidR="00417254" w:rsidRPr="002D4B1A">
        <w:rPr>
          <w:rFonts w:ascii="Trebuchet MS" w:hAnsi="Trebuchet MS" w:cs="Arial"/>
          <w:color w:val="000000"/>
          <w:lang w:val="es-ES"/>
        </w:rPr>
        <w:t>responsabil administrativ (manager)</w:t>
      </w:r>
      <w:del w:id="277" w:author="User" w:date="2019-11-01T13:11:00Z">
        <w:r w:rsidR="00417254" w:rsidRPr="002D4B1A" w:rsidDel="008E54D5">
          <w:rPr>
            <w:rFonts w:ascii="Trebuchet MS" w:hAnsi="Trebuchet MS" w:cs="Arial"/>
            <w:color w:val="000000"/>
            <w:lang w:val="es-ES"/>
          </w:rPr>
          <w:delText xml:space="preserve"> responsabil cu activităţile de monitorizare</w:delText>
        </w:r>
      </w:del>
      <w:r w:rsidR="00417254" w:rsidRPr="002D4B1A">
        <w:rPr>
          <w:rFonts w:ascii="Trebuchet MS" w:hAnsi="Trebuchet MS" w:cs="Arial"/>
          <w:color w:val="000000"/>
          <w:lang w:val="es-ES"/>
        </w:rPr>
        <w:t>;</w:t>
      </w:r>
      <w:del w:id="278" w:author="User" w:date="2019-11-05T12:02:00Z">
        <w:r w:rsidR="00417254" w:rsidRPr="002D4B1A" w:rsidDel="002925E3">
          <w:rPr>
            <w:rFonts w:ascii="Trebuchet MS" w:hAnsi="Trebuchet MS" w:cs="Arial"/>
            <w:color w:val="000000"/>
            <w:lang w:val="es-ES"/>
          </w:rPr>
          <w:delText xml:space="preserve"> responsabi</w:delText>
        </w:r>
        <w:r w:rsidR="005B0E5E" w:rsidRPr="002D4B1A" w:rsidDel="002925E3">
          <w:rPr>
            <w:rFonts w:ascii="Trebuchet MS" w:hAnsi="Trebuchet MS" w:cs="Arial"/>
            <w:color w:val="000000"/>
            <w:lang w:val="es-ES"/>
          </w:rPr>
          <w:delText>l</w:delText>
        </w:r>
        <w:r w:rsidR="00417254" w:rsidRPr="002D4B1A" w:rsidDel="002925E3">
          <w:rPr>
            <w:rFonts w:ascii="Trebuchet MS" w:hAnsi="Trebuchet MS" w:cs="Arial"/>
            <w:color w:val="000000"/>
            <w:lang w:val="es-ES"/>
          </w:rPr>
          <w:delText xml:space="preserve"> cu activităţile de evaluare şi control</w:delText>
        </w:r>
      </w:del>
      <w:r w:rsidR="00417254" w:rsidRPr="002D4B1A">
        <w:rPr>
          <w:rFonts w:ascii="Trebuchet MS" w:hAnsi="Trebuchet MS" w:cs="Arial"/>
          <w:color w:val="000000"/>
          <w:lang w:val="es-ES"/>
        </w:rPr>
        <w:t>;responsabil financiar</w:t>
      </w:r>
      <w:ins w:id="279" w:author="User" w:date="2019-11-01T13:11:00Z">
        <w:r w:rsidR="008E54D5">
          <w:rPr>
            <w:rFonts w:ascii="Trebuchet MS" w:hAnsi="Trebuchet MS" w:cs="Arial"/>
            <w:color w:val="000000"/>
            <w:lang w:val="es-ES"/>
          </w:rPr>
          <w:t xml:space="preserve"> si </w:t>
        </w:r>
        <w:r w:rsidR="008E54D5" w:rsidRPr="002D4B1A">
          <w:rPr>
            <w:rFonts w:ascii="Trebuchet MS" w:hAnsi="Trebuchet MS" w:cs="Arial"/>
            <w:color w:val="000000"/>
            <w:lang w:val="es-ES"/>
          </w:rPr>
          <w:t>responsabil cu evaluarea conformităţii cererilor de plată</w:t>
        </w:r>
      </w:ins>
      <w:r w:rsidR="00417254" w:rsidRPr="002D4B1A">
        <w:rPr>
          <w:rFonts w:ascii="Trebuchet MS" w:hAnsi="Trebuchet MS" w:cs="Arial"/>
          <w:color w:val="000000"/>
          <w:lang w:val="es-ES"/>
        </w:rPr>
        <w:t> </w:t>
      </w:r>
      <w:r w:rsidR="00417254" w:rsidRPr="002D4B1A">
        <w:rPr>
          <w:rFonts w:ascii="Trebuchet MS" w:hAnsi="Trebuchet MS" w:cs="Arial"/>
          <w:bCs/>
          <w:color w:val="000000"/>
          <w:lang w:val="fr-FR"/>
        </w:rPr>
        <w:t xml:space="preserve">; </w:t>
      </w:r>
      <w:r w:rsidR="00417254" w:rsidRPr="002D4B1A">
        <w:rPr>
          <w:rFonts w:ascii="Trebuchet MS" w:hAnsi="Trebuchet MS" w:cs="Arial"/>
          <w:color w:val="000000"/>
          <w:lang w:val="es-ES"/>
        </w:rPr>
        <w:t>responsabil cu animarea teritoriului pentru promovarea acţiunilor GAL</w:t>
      </w:r>
      <w:ins w:id="280" w:author="User" w:date="2019-11-01T13:11:00Z">
        <w:r w:rsidR="008E54D5">
          <w:rPr>
            <w:rFonts w:ascii="Trebuchet MS" w:hAnsi="Trebuchet MS" w:cs="Arial"/>
            <w:color w:val="000000"/>
            <w:lang w:val="es-ES"/>
          </w:rPr>
          <w:t xml:space="preserve"> si </w:t>
        </w:r>
        <w:r w:rsidR="008E54D5" w:rsidRPr="002D4B1A">
          <w:rPr>
            <w:rFonts w:ascii="Trebuchet MS" w:hAnsi="Trebuchet MS" w:cs="Arial"/>
            <w:color w:val="000000"/>
            <w:lang w:val="es-ES"/>
          </w:rPr>
          <w:t>responsabil cu activităţile de monitorizare</w:t>
        </w:r>
      </w:ins>
      <w:r w:rsidR="00417254" w:rsidRPr="002D4B1A">
        <w:rPr>
          <w:rFonts w:ascii="Trebuchet MS" w:hAnsi="Trebuchet MS" w:cs="Arial"/>
          <w:color w:val="000000"/>
          <w:lang w:val="es-ES"/>
        </w:rPr>
        <w:t>; responsabil cu verificarea şi selecţia proiectelor ce se vor implementa</w:t>
      </w:r>
      <w:ins w:id="281" w:author="User" w:date="2019-11-01T13:12:00Z">
        <w:r w:rsidR="008E54D5">
          <w:rPr>
            <w:rFonts w:ascii="Trebuchet MS" w:hAnsi="Trebuchet MS" w:cs="Arial"/>
            <w:color w:val="000000"/>
            <w:lang w:val="es-ES"/>
          </w:rPr>
          <w:t xml:space="preserve"> si </w:t>
        </w:r>
        <w:r w:rsidR="008E54D5" w:rsidRPr="002D4B1A">
          <w:rPr>
            <w:rFonts w:ascii="Trebuchet MS" w:hAnsi="Trebuchet MS" w:cs="Arial"/>
            <w:color w:val="000000"/>
            <w:lang w:val="es-ES"/>
          </w:rPr>
          <w:t>responsabil cu activităţile de evaluare şi control</w:t>
        </w:r>
      </w:ins>
      <w:r w:rsidR="00417254" w:rsidRPr="002D4B1A">
        <w:rPr>
          <w:rFonts w:ascii="Trebuchet MS" w:hAnsi="Trebuchet MS" w:cs="Arial"/>
          <w:color w:val="000000"/>
          <w:lang w:val="es-ES"/>
        </w:rPr>
        <w:t>;</w:t>
      </w:r>
      <w:del w:id="282" w:author="User" w:date="2019-11-01T13:12:00Z">
        <w:r w:rsidR="00417254" w:rsidRPr="002D4B1A" w:rsidDel="008E54D5">
          <w:rPr>
            <w:rFonts w:ascii="Trebuchet MS" w:hAnsi="Trebuchet MS" w:cs="Arial"/>
            <w:color w:val="000000"/>
            <w:lang w:val="es-ES"/>
          </w:rPr>
          <w:delText xml:space="preserve"> responsabil cu evaluarea conformităţii cererilor de plată</w:delText>
        </w:r>
      </w:del>
      <w:r w:rsidR="00417254" w:rsidRPr="002D4B1A">
        <w:rPr>
          <w:rFonts w:ascii="Trebuchet MS" w:hAnsi="Trebuchet MS" w:cs="Arial"/>
          <w:color w:val="000000"/>
          <w:lang w:val="es-ES"/>
        </w:rPr>
        <w:t xml:space="preserve">; Servicii externalizate: audit, consultanta, </w:t>
      </w:r>
      <w:r w:rsidR="00417254" w:rsidRPr="002D4B1A">
        <w:rPr>
          <w:rFonts w:ascii="Trebuchet MS" w:hAnsi="Trebuchet MS" w:cs="Arial"/>
          <w:bCs/>
          <w:color w:val="000000"/>
          <w:lang w:val="fr-FR"/>
        </w:rPr>
        <w:t>instruire, promovare, evaluare, etc)</w:t>
      </w:r>
    </w:p>
    <w:p w:rsidR="00CC5F2D" w:rsidRPr="002D4B1A" w:rsidRDefault="00417254" w:rsidP="00F71019">
      <w:pPr>
        <w:pStyle w:val="Listparagraf"/>
        <w:numPr>
          <w:ilvl w:val="0"/>
          <w:numId w:val="13"/>
        </w:numPr>
        <w:spacing w:after="0"/>
        <w:jc w:val="both"/>
        <w:rPr>
          <w:rFonts w:ascii="Trebuchet MS" w:hAnsi="Trebuchet MS"/>
          <w:b/>
          <w:bCs/>
        </w:rPr>
      </w:pPr>
      <w:r w:rsidRPr="002D4B1A">
        <w:rPr>
          <w:rFonts w:ascii="Trebuchet MS" w:hAnsi="Trebuchet MS"/>
          <w:b/>
          <w:bCs/>
        </w:rPr>
        <w:t>Circuitul actelor.</w:t>
      </w:r>
    </w:p>
    <w:p w:rsidR="00417254" w:rsidRPr="002D4B1A" w:rsidRDefault="00417254" w:rsidP="007350CC">
      <w:pPr>
        <w:pStyle w:val="Listparagraf"/>
        <w:spacing w:after="0"/>
        <w:ind w:left="0" w:firstLine="720"/>
        <w:jc w:val="both"/>
        <w:rPr>
          <w:rFonts w:ascii="Trebuchet MS" w:hAnsi="Trebuchet MS"/>
          <w:bCs/>
        </w:rPr>
      </w:pPr>
      <w:r w:rsidRPr="002D4B1A">
        <w:rPr>
          <w:rFonts w:ascii="Trebuchet MS" w:hAnsi="Trebuchet MS"/>
          <w:bCs/>
        </w:rPr>
        <w:t>Toate documentele care intra sau ies din unitate vor fi inregistrate in cadrul Registrului de intrari – iesiri.</w:t>
      </w:r>
    </w:p>
    <w:p w:rsidR="00417254" w:rsidRPr="002D4B1A" w:rsidRDefault="00417254" w:rsidP="007350CC">
      <w:pPr>
        <w:pStyle w:val="Listparagraf"/>
        <w:spacing w:after="0"/>
        <w:jc w:val="both"/>
        <w:rPr>
          <w:rFonts w:ascii="Trebuchet MS" w:hAnsi="Trebuchet MS"/>
          <w:bCs/>
        </w:rPr>
      </w:pPr>
      <w:r w:rsidRPr="002D4B1A">
        <w:rPr>
          <w:rFonts w:ascii="Trebuchet MS" w:hAnsi="Trebuchet MS"/>
          <w:bCs/>
        </w:rPr>
        <w:t>Documentele sosite vor fi repartizate persoanei responsabile de rezolvarea acestora.</w:t>
      </w:r>
    </w:p>
    <w:p w:rsidR="00417254" w:rsidRPr="002D4B1A" w:rsidRDefault="00417254" w:rsidP="007350CC">
      <w:pPr>
        <w:pStyle w:val="Listparagraf"/>
        <w:spacing w:after="0"/>
        <w:jc w:val="both"/>
        <w:rPr>
          <w:rFonts w:ascii="Trebuchet MS" w:hAnsi="Trebuchet MS"/>
          <w:bCs/>
        </w:rPr>
      </w:pPr>
      <w:r w:rsidRPr="002D4B1A">
        <w:rPr>
          <w:rFonts w:ascii="Trebuchet MS" w:hAnsi="Trebuchet MS"/>
          <w:bCs/>
        </w:rPr>
        <w:t>Toate documentele</w:t>
      </w:r>
      <w:r w:rsidR="005A41D7" w:rsidRPr="002D4B1A">
        <w:rPr>
          <w:rFonts w:ascii="Trebuchet MS" w:hAnsi="Trebuchet MS"/>
          <w:bCs/>
        </w:rPr>
        <w:t xml:space="preserve"> vor fi arhivate corespunzator.</w:t>
      </w:r>
    </w:p>
    <w:p w:rsidR="00417254" w:rsidRPr="002D4B1A" w:rsidRDefault="00417254" w:rsidP="00F71019">
      <w:pPr>
        <w:pStyle w:val="Listparagraf"/>
        <w:numPr>
          <w:ilvl w:val="0"/>
          <w:numId w:val="13"/>
        </w:numPr>
        <w:spacing w:after="0"/>
        <w:jc w:val="both"/>
        <w:rPr>
          <w:rFonts w:ascii="Trebuchet MS" w:hAnsi="Trebuchet MS"/>
          <w:b/>
          <w:bCs/>
        </w:rPr>
      </w:pPr>
      <w:r w:rsidRPr="002D4B1A">
        <w:rPr>
          <w:rFonts w:ascii="Trebuchet MS" w:hAnsi="Trebuchet MS"/>
          <w:b/>
          <w:bCs/>
        </w:rPr>
        <w:t>Incompatibilitati</w:t>
      </w:r>
    </w:p>
    <w:p w:rsidR="00417254" w:rsidRPr="002D4B1A" w:rsidRDefault="00417254" w:rsidP="007350CC">
      <w:pPr>
        <w:spacing w:after="0"/>
        <w:ind w:left="720"/>
        <w:jc w:val="both"/>
        <w:rPr>
          <w:rFonts w:ascii="Trebuchet MS" w:hAnsi="Trebuchet MS"/>
          <w:bCs/>
        </w:rPr>
      </w:pPr>
      <w:r w:rsidRPr="002D4B1A">
        <w:rPr>
          <w:rFonts w:ascii="Trebuchet MS" w:hAnsi="Trebuchet MS"/>
          <w:bCs/>
        </w:rPr>
        <w:t>Vor fi descrise riscurile pribind conflictul de inet</w:t>
      </w:r>
      <w:r w:rsidR="005A41D7" w:rsidRPr="002D4B1A">
        <w:rPr>
          <w:rFonts w:ascii="Trebuchet MS" w:hAnsi="Trebuchet MS"/>
          <w:bCs/>
        </w:rPr>
        <w:t>erese.( A se studia capit XII)</w:t>
      </w:r>
    </w:p>
    <w:p w:rsidR="00417254" w:rsidRPr="002D4B1A" w:rsidRDefault="00417254" w:rsidP="00F71019">
      <w:pPr>
        <w:pStyle w:val="Listparagraf"/>
        <w:numPr>
          <w:ilvl w:val="0"/>
          <w:numId w:val="13"/>
        </w:numPr>
        <w:spacing w:after="0"/>
        <w:jc w:val="both"/>
        <w:rPr>
          <w:rFonts w:ascii="Trebuchet MS" w:hAnsi="Trebuchet MS"/>
          <w:b/>
          <w:bCs/>
        </w:rPr>
      </w:pPr>
      <w:r w:rsidRPr="002D4B1A">
        <w:rPr>
          <w:rFonts w:ascii="Trebuchet MS" w:hAnsi="Trebuchet MS"/>
          <w:b/>
          <w:bCs/>
        </w:rPr>
        <w:t>Dispozitii finale</w:t>
      </w:r>
    </w:p>
    <w:p w:rsidR="00417254" w:rsidRPr="002D4B1A" w:rsidRDefault="00417254" w:rsidP="007350CC">
      <w:pPr>
        <w:spacing w:after="0"/>
        <w:ind w:left="90" w:firstLine="630"/>
        <w:jc w:val="both"/>
        <w:rPr>
          <w:rFonts w:ascii="Trebuchet MS" w:hAnsi="Trebuchet MS"/>
        </w:rPr>
      </w:pPr>
      <w:r w:rsidRPr="002D4B1A">
        <w:rPr>
          <w:rFonts w:ascii="Trebuchet MS" w:hAnsi="Trebuchet MS"/>
        </w:rPr>
        <w:t xml:space="preserve">Personalul din aparatul administrativ este obligat să cunoască şi să aplice prevederile prezentului regulament de organizare şi funcţionare şi să îndeplinească atribuţiile fişei postului pe care îl ocupă. </w:t>
      </w:r>
    </w:p>
    <w:p w:rsidR="00417254" w:rsidRPr="002D4B1A" w:rsidRDefault="00417254" w:rsidP="007350CC">
      <w:pPr>
        <w:spacing w:after="0"/>
        <w:ind w:left="90" w:firstLine="630"/>
        <w:jc w:val="both"/>
        <w:rPr>
          <w:rFonts w:ascii="Trebuchet MS" w:hAnsi="Trebuchet MS"/>
        </w:rPr>
      </w:pPr>
      <w:r w:rsidRPr="002D4B1A">
        <w:rPr>
          <w:rFonts w:ascii="Trebuchet MS" w:hAnsi="Trebuchet MS"/>
        </w:rPr>
        <w:t xml:space="preserve">Potrivit prevederilor legale, fişele posturilor se întocmesc şi se semnează de către dirctorul executiv cu respectarea strictă a atribuţiilor fiecărui compartiment din structura organizatorică a asociaţiei, în conformitate cu prezentul regulament. </w:t>
      </w:r>
    </w:p>
    <w:p w:rsidR="00417254" w:rsidRPr="002D4B1A" w:rsidRDefault="00417254" w:rsidP="007350CC">
      <w:pPr>
        <w:spacing w:after="0"/>
        <w:ind w:left="90" w:firstLine="630"/>
        <w:jc w:val="both"/>
        <w:rPr>
          <w:rFonts w:ascii="Trebuchet MS" w:hAnsi="Trebuchet MS"/>
        </w:rPr>
      </w:pPr>
      <w:r w:rsidRPr="002D4B1A">
        <w:rPr>
          <w:rFonts w:ascii="Trebuchet MS" w:hAnsi="Trebuchet MS"/>
        </w:rPr>
        <w:t>Fişele posturilor, sunt semnate de către ocupanţii posturilor.</w:t>
      </w:r>
    </w:p>
    <w:p w:rsidR="00417254" w:rsidRPr="002D4B1A" w:rsidRDefault="00417254" w:rsidP="007350CC">
      <w:pPr>
        <w:spacing w:after="0"/>
        <w:ind w:left="90" w:firstLine="630"/>
        <w:jc w:val="both"/>
        <w:rPr>
          <w:rFonts w:ascii="Trebuchet MS" w:hAnsi="Trebuchet MS"/>
        </w:rPr>
      </w:pPr>
      <w:r w:rsidRPr="002D4B1A">
        <w:rPr>
          <w:rFonts w:ascii="Trebuchet MS" w:hAnsi="Trebuchet MS"/>
        </w:rPr>
        <w:t xml:space="preserve">Fiecare salariat va primi o copie de pe fişa postului al cărui titular este. </w:t>
      </w:r>
    </w:p>
    <w:p w:rsidR="00417254" w:rsidRPr="002D4B1A" w:rsidRDefault="00417254" w:rsidP="007350CC">
      <w:pPr>
        <w:spacing w:after="0"/>
        <w:ind w:left="90" w:firstLine="630"/>
        <w:jc w:val="both"/>
        <w:rPr>
          <w:rFonts w:ascii="Trebuchet MS" w:hAnsi="Trebuchet MS"/>
        </w:rPr>
      </w:pPr>
      <w:r w:rsidRPr="002D4B1A">
        <w:rPr>
          <w:rFonts w:ascii="Trebuchet MS" w:hAnsi="Trebuchet MS"/>
        </w:rPr>
        <w:t>Nerespectarea prevederilor prezentului regulament se sancţionează conform prevederilor legale în vigoare.</w:t>
      </w:r>
    </w:p>
    <w:p w:rsidR="009A7E6A" w:rsidRPr="002D4B1A" w:rsidRDefault="009A7E6A" w:rsidP="007350CC">
      <w:pPr>
        <w:spacing w:after="0"/>
        <w:ind w:left="90" w:firstLine="630"/>
        <w:jc w:val="both"/>
        <w:rPr>
          <w:rFonts w:ascii="Trebuchet MS" w:hAnsi="Trebuchet MS"/>
        </w:rPr>
      </w:pPr>
    </w:p>
    <w:p w:rsidR="009A7E6A" w:rsidRPr="002D4B1A" w:rsidRDefault="009A7E6A" w:rsidP="007350CC">
      <w:pPr>
        <w:spacing w:after="0"/>
        <w:ind w:left="90" w:firstLine="630"/>
        <w:jc w:val="both"/>
        <w:rPr>
          <w:rFonts w:ascii="Trebuchet MS" w:hAnsi="Trebuchet MS"/>
        </w:rPr>
      </w:pPr>
    </w:p>
    <w:p w:rsidR="009A7E6A" w:rsidRPr="002D4B1A" w:rsidRDefault="009A7E6A" w:rsidP="007350CC">
      <w:pPr>
        <w:spacing w:after="0"/>
        <w:ind w:left="90" w:firstLine="630"/>
        <w:jc w:val="both"/>
        <w:rPr>
          <w:rFonts w:ascii="Trebuchet MS" w:hAnsi="Trebuchet MS"/>
        </w:rPr>
      </w:pPr>
    </w:p>
    <w:p w:rsidR="009A7E6A" w:rsidRPr="002D4B1A" w:rsidRDefault="009A7E6A" w:rsidP="007350CC">
      <w:pPr>
        <w:spacing w:after="0"/>
        <w:ind w:left="90" w:firstLine="630"/>
        <w:jc w:val="both"/>
        <w:rPr>
          <w:rFonts w:ascii="Trebuchet MS" w:hAnsi="Trebuchet MS"/>
        </w:rPr>
      </w:pPr>
    </w:p>
    <w:p w:rsidR="009A7E6A" w:rsidRPr="002D4B1A" w:rsidRDefault="009A7E6A" w:rsidP="007350CC">
      <w:pPr>
        <w:spacing w:after="0"/>
        <w:ind w:left="90" w:firstLine="630"/>
        <w:jc w:val="both"/>
        <w:rPr>
          <w:rFonts w:ascii="Trebuchet MS" w:hAnsi="Trebuchet MS"/>
        </w:rPr>
      </w:pPr>
    </w:p>
    <w:p w:rsidR="009A7E6A" w:rsidRPr="002D4B1A" w:rsidRDefault="009A7E6A" w:rsidP="007350CC">
      <w:pPr>
        <w:spacing w:after="0"/>
        <w:ind w:left="90" w:firstLine="630"/>
        <w:jc w:val="both"/>
        <w:rPr>
          <w:rFonts w:ascii="Trebuchet MS" w:hAnsi="Trebuchet MS"/>
        </w:rPr>
      </w:pPr>
    </w:p>
    <w:p w:rsidR="009A7E6A" w:rsidRPr="002D4B1A" w:rsidRDefault="009A7E6A" w:rsidP="007350CC">
      <w:pPr>
        <w:spacing w:after="0"/>
        <w:ind w:left="90" w:firstLine="630"/>
        <w:jc w:val="both"/>
        <w:rPr>
          <w:rFonts w:ascii="Trebuchet MS" w:hAnsi="Trebuchet MS"/>
        </w:rPr>
      </w:pPr>
    </w:p>
    <w:p w:rsidR="005B0E5E" w:rsidRPr="002D4B1A" w:rsidRDefault="005B0E5E" w:rsidP="005B0E5E">
      <w:pPr>
        <w:spacing w:after="0"/>
        <w:jc w:val="both"/>
        <w:rPr>
          <w:rFonts w:ascii="Trebuchet MS" w:hAnsi="Trebuchet MS"/>
        </w:rPr>
      </w:pPr>
    </w:p>
    <w:p w:rsidR="009A7E6A" w:rsidRPr="002D4B1A" w:rsidRDefault="00724632" w:rsidP="005B0E5E">
      <w:pPr>
        <w:spacing w:after="0"/>
        <w:jc w:val="both"/>
        <w:rPr>
          <w:rFonts w:ascii="Trebuchet MS" w:hAnsi="Trebuchet MS"/>
          <w:color w:val="943634" w:themeColor="accent2" w:themeShade="BF"/>
        </w:rPr>
      </w:pPr>
      <w:r w:rsidRPr="002D4B1A">
        <w:rPr>
          <w:rFonts w:ascii="Trebuchet MS" w:hAnsi="Trebuchet MS"/>
          <w:b/>
          <w:bCs/>
          <w:color w:val="943634" w:themeColor="accent2" w:themeShade="BF"/>
        </w:rPr>
        <w:t>CAPITOLUL X: Planul de finanțare al strategiei – Max. 1 pag.</w:t>
      </w:r>
    </w:p>
    <w:p w:rsidR="009A7E6A" w:rsidRPr="002D4B1A" w:rsidRDefault="009A7E6A" w:rsidP="007350CC">
      <w:pPr>
        <w:spacing w:after="0"/>
        <w:ind w:left="90" w:firstLine="630"/>
        <w:jc w:val="both"/>
        <w:rPr>
          <w:rFonts w:ascii="Trebuchet MS" w:hAnsi="Trebuchet MS"/>
        </w:rPr>
      </w:pPr>
    </w:p>
    <w:p w:rsidR="005A41D7" w:rsidRPr="002D4B1A" w:rsidRDefault="005A41D7" w:rsidP="007350CC">
      <w:pPr>
        <w:spacing w:after="0"/>
        <w:jc w:val="both"/>
        <w:rPr>
          <w:rFonts w:ascii="Trebuchet MS" w:eastAsia="Calibri" w:hAnsi="Trebuchet MS"/>
          <w:bCs/>
          <w:lang w:val="ro-RO"/>
        </w:rPr>
      </w:pPr>
    </w:p>
    <w:p w:rsidR="005A41D7" w:rsidRPr="002D4B1A" w:rsidRDefault="005A41D7" w:rsidP="005B0E5E">
      <w:pPr>
        <w:spacing w:after="0"/>
        <w:jc w:val="both"/>
        <w:rPr>
          <w:rFonts w:ascii="Trebuchet MS" w:eastAsia="Calibri" w:hAnsi="Trebuchet MS"/>
          <w:bCs/>
          <w:lang w:val="ro-RO"/>
        </w:rPr>
      </w:pPr>
      <w:r w:rsidRPr="002D4B1A">
        <w:rPr>
          <w:rFonts w:ascii="Trebuchet MS" w:eastAsia="Calibri" w:hAnsi="Trebuchet MS"/>
          <w:bCs/>
          <w:lang w:val="ro-RO"/>
        </w:rPr>
        <w:t xml:space="preserve">Planul de finanţare al SDL GAL </w:t>
      </w:r>
      <w:r w:rsidRPr="002D4B1A">
        <w:rPr>
          <w:rFonts w:ascii="Trebuchet MS" w:eastAsia="Calibri" w:hAnsi="Trebuchet MS" w:cs="Trebuchet MS"/>
          <w:lang w:val="ro-RO"/>
        </w:rPr>
        <w:t>„</w:t>
      </w:r>
      <w:r w:rsidR="00881BB4" w:rsidRPr="002D4B1A">
        <w:rPr>
          <w:rFonts w:ascii="Trebuchet MS" w:eastAsia="Calibri" w:hAnsi="Trebuchet MS" w:cs="Trebuchet MS"/>
          <w:lang w:val="ro-RO"/>
        </w:rPr>
        <w:t>Vedea – Gavanu - Burdea</w:t>
      </w:r>
      <w:r w:rsidRPr="002D4B1A">
        <w:rPr>
          <w:rFonts w:ascii="Trebuchet MS" w:eastAsia="Calibri" w:hAnsi="Trebuchet MS" w:cs="Trebuchet MS"/>
          <w:lang w:val="ro-RO"/>
        </w:rPr>
        <w:t>”</w:t>
      </w:r>
      <w:r w:rsidRPr="002D4B1A">
        <w:rPr>
          <w:rFonts w:ascii="Trebuchet MS" w:eastAsia="Calibri" w:hAnsi="Trebuchet MS"/>
          <w:bCs/>
          <w:lang w:val="ro-RO"/>
        </w:rPr>
        <w:t xml:space="preserve"> se constituie din:</w:t>
      </w:r>
    </w:p>
    <w:p w:rsidR="005A41D7" w:rsidRPr="002D4B1A" w:rsidRDefault="005A41D7" w:rsidP="00F71019">
      <w:pPr>
        <w:pStyle w:val="Listparagraf"/>
        <w:numPr>
          <w:ilvl w:val="0"/>
          <w:numId w:val="27"/>
        </w:numPr>
        <w:autoSpaceDE w:val="0"/>
        <w:autoSpaceDN w:val="0"/>
        <w:adjustRightInd w:val="0"/>
        <w:spacing w:after="0"/>
        <w:ind w:left="284" w:hanging="284"/>
        <w:contextualSpacing w:val="0"/>
        <w:jc w:val="both"/>
        <w:rPr>
          <w:rFonts w:ascii="Trebuchet MS" w:eastAsia="Calibri" w:hAnsi="Trebuchet MS" w:cs="Trebuchet MS"/>
          <w:b/>
          <w:bCs/>
          <w:lang w:val="ro-RO"/>
        </w:rPr>
      </w:pPr>
      <w:r w:rsidRPr="002D4B1A">
        <w:rPr>
          <w:rFonts w:ascii="Trebuchet MS" w:eastAsia="Calibri" w:hAnsi="Trebuchet MS" w:cs="Trebuchet MS"/>
          <w:u w:val="single"/>
          <w:lang w:val="ro-RO"/>
        </w:rPr>
        <w:t>Componenta A</w:t>
      </w:r>
      <w:r w:rsidRPr="002D4B1A">
        <w:rPr>
          <w:rFonts w:ascii="Trebuchet MS" w:eastAsia="Calibri" w:hAnsi="Trebuchet MS" w:cs="Trebuchet MS"/>
          <w:lang w:val="ro-RO"/>
        </w:rPr>
        <w:t xml:space="preserve"> – Valoarea aferentă teritoriului și populației acoperite de parteneriat</w:t>
      </w:r>
    </w:p>
    <w:p w:rsidR="005A41D7" w:rsidRPr="002D4B1A" w:rsidRDefault="005A41D7" w:rsidP="005B0E5E">
      <w:pPr>
        <w:autoSpaceDE w:val="0"/>
        <w:autoSpaceDN w:val="0"/>
        <w:adjustRightInd w:val="0"/>
        <w:spacing w:after="0"/>
        <w:jc w:val="both"/>
        <w:rPr>
          <w:rFonts w:ascii="Trebuchet MS" w:eastAsia="Calibri" w:hAnsi="Trebuchet MS" w:cs="Trebuchet MS"/>
          <w:b/>
          <w:lang w:val="ro-RO"/>
        </w:rPr>
      </w:pPr>
      <w:r w:rsidRPr="002D4B1A">
        <w:rPr>
          <w:rFonts w:ascii="Trebuchet MS" w:eastAsia="Calibri" w:hAnsi="Trebuchet MS" w:cs="Trebuchet MS"/>
          <w:lang w:val="ro-RO"/>
        </w:rPr>
        <w:t>GAL „</w:t>
      </w:r>
      <w:r w:rsidR="00881BB4" w:rsidRPr="002D4B1A">
        <w:rPr>
          <w:rFonts w:ascii="Trebuchet MS" w:eastAsia="Calibri" w:hAnsi="Trebuchet MS" w:cs="Trebuchet MS"/>
          <w:lang w:val="ro-RO"/>
        </w:rPr>
        <w:t>Vedea – Gavanu - Burdea</w:t>
      </w:r>
      <w:r w:rsidRPr="002D4B1A">
        <w:rPr>
          <w:rFonts w:ascii="Trebuchet MS" w:eastAsia="Calibri" w:hAnsi="Trebuchet MS" w:cs="Trebuchet MS"/>
          <w:lang w:val="ro-RO"/>
        </w:rPr>
        <w:t xml:space="preserve">” are o suprafaţă de </w:t>
      </w:r>
      <w:r w:rsidR="00881BB4" w:rsidRPr="002D4B1A">
        <w:rPr>
          <w:rFonts w:ascii="Trebuchet MS" w:eastAsia="Calibri" w:hAnsi="Trebuchet MS" w:cs="Trebuchet MS"/>
          <w:lang w:val="ro-RO"/>
        </w:rPr>
        <w:t>1.084,98</w:t>
      </w:r>
      <w:r w:rsidRPr="002D4B1A">
        <w:rPr>
          <w:rFonts w:ascii="Trebuchet MS" w:eastAsia="Calibri" w:hAnsi="Trebuchet MS" w:cs="Trebuchet MS"/>
          <w:bCs/>
          <w:lang w:val="ro-RO"/>
        </w:rPr>
        <w:t>km²</w:t>
      </w:r>
      <w:r w:rsidRPr="002D4B1A">
        <w:rPr>
          <w:rFonts w:ascii="Trebuchet MS" w:eastAsia="Calibri" w:hAnsi="Trebuchet MS" w:cs="Trebuchet MS"/>
          <w:lang w:val="ro-RO"/>
        </w:rPr>
        <w:t xml:space="preserve"> şi o populaţie de </w:t>
      </w:r>
      <w:r w:rsidR="008B3D16" w:rsidRPr="002D4B1A">
        <w:rPr>
          <w:rFonts w:ascii="Trebuchet MS" w:eastAsia="Calibri" w:hAnsi="Trebuchet MS" w:cs="Trebuchet MS"/>
          <w:b/>
          <w:lang w:val="ro-RO"/>
        </w:rPr>
        <w:t>62.916</w:t>
      </w:r>
      <w:r w:rsidRPr="002D4B1A">
        <w:rPr>
          <w:rFonts w:ascii="Trebuchet MS" w:eastAsia="Calibri" w:hAnsi="Trebuchet MS" w:cs="Trebuchet MS"/>
          <w:b/>
          <w:lang w:val="ro-RO"/>
        </w:rPr>
        <w:t xml:space="preserve"> locuitori.</w:t>
      </w:r>
    </w:p>
    <w:p w:rsidR="005A41D7" w:rsidRPr="002D4B1A" w:rsidRDefault="005A41D7" w:rsidP="005B0E5E">
      <w:pPr>
        <w:autoSpaceDE w:val="0"/>
        <w:autoSpaceDN w:val="0"/>
        <w:adjustRightInd w:val="0"/>
        <w:spacing w:after="0"/>
        <w:jc w:val="both"/>
        <w:rPr>
          <w:rFonts w:ascii="Trebuchet MS" w:eastAsia="Calibri" w:hAnsi="Trebuchet MS" w:cs="Trebuchet MS"/>
          <w:lang w:val="ro-RO"/>
        </w:rPr>
      </w:pPr>
      <w:r w:rsidRPr="002D4B1A">
        <w:rPr>
          <w:rFonts w:ascii="Trebuchet MS" w:eastAsia="Calibri" w:hAnsi="Trebuchet MS" w:cs="Trebuchet MS"/>
          <w:lang w:val="ro-RO"/>
        </w:rPr>
        <w:t xml:space="preserve">Tinând cont de indicii recomandaţi, respectiv și </w:t>
      </w:r>
      <w:r w:rsidRPr="002D4B1A">
        <w:rPr>
          <w:rFonts w:ascii="Trebuchet MS" w:eastAsia="Calibri" w:hAnsi="Trebuchet MS" w:cs="Trebuchet MS"/>
          <w:bCs/>
          <w:lang w:val="ro-RO"/>
        </w:rPr>
        <w:t>985,37 Euro/km² şi 19,84 Euro/locuitor, pe de o parte, şi de suprafaţa şi populaţia GAL „</w:t>
      </w:r>
      <w:r w:rsidR="003A6A80" w:rsidRPr="002D4B1A">
        <w:rPr>
          <w:rFonts w:ascii="Trebuchet MS" w:eastAsia="Calibri" w:hAnsi="Trebuchet MS" w:cs="Trebuchet MS"/>
          <w:bCs/>
          <w:lang w:val="ro-RO"/>
        </w:rPr>
        <w:t>Vedea- Gavanu - Burdea</w:t>
      </w:r>
      <w:r w:rsidRPr="002D4B1A">
        <w:rPr>
          <w:rFonts w:ascii="Trebuchet MS" w:eastAsia="Calibri" w:hAnsi="Trebuchet MS" w:cs="Trebuchet MS"/>
          <w:bCs/>
          <w:lang w:val="ro-RO"/>
        </w:rPr>
        <w:t>”, pe de altă parte, valoarea componentei A este de:</w:t>
      </w:r>
    </w:p>
    <w:p w:rsidR="005A41D7" w:rsidRPr="002D4B1A" w:rsidRDefault="00881BB4" w:rsidP="005B0E5E">
      <w:pPr>
        <w:autoSpaceDE w:val="0"/>
        <w:autoSpaceDN w:val="0"/>
        <w:adjustRightInd w:val="0"/>
        <w:spacing w:after="0"/>
        <w:jc w:val="both"/>
        <w:rPr>
          <w:rFonts w:ascii="Trebuchet MS" w:eastAsia="Calibri" w:hAnsi="Trebuchet MS" w:cs="Trebuchet MS"/>
          <w:bCs/>
          <w:lang w:val="ro-RO"/>
        </w:rPr>
      </w:pPr>
      <w:r w:rsidRPr="002D4B1A">
        <w:rPr>
          <w:rFonts w:ascii="Trebuchet MS" w:eastAsia="Calibri" w:hAnsi="Trebuchet MS" w:cs="Trebuchet MS"/>
          <w:lang w:val="ro-RO"/>
        </w:rPr>
        <w:t>(1.084,98</w:t>
      </w:r>
      <w:r w:rsidR="005A41D7" w:rsidRPr="002D4B1A">
        <w:rPr>
          <w:rFonts w:ascii="Trebuchet MS" w:eastAsia="Calibri" w:hAnsi="Trebuchet MS" w:cs="Trebuchet MS"/>
          <w:bCs/>
          <w:lang w:val="ro-RO"/>
        </w:rPr>
        <w:t xml:space="preserve"> km²</w:t>
      </w:r>
      <w:r w:rsidR="005A41D7" w:rsidRPr="002D4B1A">
        <w:rPr>
          <w:rFonts w:ascii="Trebuchet MS" w:eastAsia="Calibri" w:hAnsi="Trebuchet MS" w:cs="Trebuchet MS"/>
          <w:lang w:val="ro-RO"/>
        </w:rPr>
        <w:t>*</w:t>
      </w:r>
      <w:r w:rsidR="005A41D7" w:rsidRPr="002D4B1A">
        <w:rPr>
          <w:rFonts w:ascii="Trebuchet MS" w:eastAsia="Calibri" w:hAnsi="Trebuchet MS" w:cs="Trebuchet MS"/>
          <w:bCs/>
          <w:lang w:val="ro-RO"/>
        </w:rPr>
        <w:t>985,37 Euro/km²)+(</w:t>
      </w:r>
      <w:r w:rsidR="00EE54F8" w:rsidRPr="002D4B1A">
        <w:rPr>
          <w:rFonts w:ascii="Trebuchet MS" w:eastAsia="Calibri" w:hAnsi="Trebuchet MS" w:cs="Trebuchet MS"/>
          <w:b/>
          <w:lang w:val="ro-RO"/>
        </w:rPr>
        <w:t>62.916</w:t>
      </w:r>
      <w:r w:rsidR="005A41D7" w:rsidRPr="002D4B1A">
        <w:rPr>
          <w:rFonts w:ascii="Trebuchet MS" w:eastAsia="Calibri" w:hAnsi="Trebuchet MS" w:cs="Trebuchet MS"/>
          <w:b/>
          <w:lang w:val="ro-RO"/>
        </w:rPr>
        <w:t xml:space="preserve"> locuitori</w:t>
      </w:r>
      <w:r w:rsidR="005A41D7" w:rsidRPr="002D4B1A">
        <w:rPr>
          <w:rFonts w:ascii="Trebuchet MS" w:eastAsia="Calibri" w:hAnsi="Trebuchet MS" w:cs="Trebuchet MS"/>
          <w:lang w:val="ro-RO"/>
        </w:rPr>
        <w:t>*</w:t>
      </w:r>
      <w:r w:rsidR="005A41D7" w:rsidRPr="002D4B1A">
        <w:rPr>
          <w:rFonts w:ascii="Trebuchet MS" w:eastAsia="Calibri" w:hAnsi="Trebuchet MS" w:cs="Trebuchet MS"/>
          <w:bCs/>
          <w:lang w:val="ro-RO"/>
        </w:rPr>
        <w:t>19,84 Euro/locuitor) =</w:t>
      </w:r>
      <w:r w:rsidR="00EE54F8" w:rsidRPr="002D4B1A">
        <w:rPr>
          <w:rFonts w:ascii="Trebuchet MS" w:eastAsia="Calibri" w:hAnsi="Trebuchet MS" w:cs="Trebuchet MS"/>
          <w:b/>
          <w:bCs/>
          <w:lang w:val="ro-RO"/>
        </w:rPr>
        <w:t>2.317.360</w:t>
      </w:r>
      <w:r w:rsidR="005A41D7" w:rsidRPr="002D4B1A">
        <w:rPr>
          <w:rFonts w:ascii="Trebuchet MS" w:eastAsia="Calibri" w:hAnsi="Trebuchet MS" w:cs="Trebuchet MS"/>
          <w:b/>
          <w:bCs/>
          <w:lang w:val="ro-RO"/>
        </w:rPr>
        <w:t xml:space="preserve"> Euro</w:t>
      </w:r>
    </w:p>
    <w:p w:rsidR="00064ECF" w:rsidRPr="002D4B1A" w:rsidRDefault="00064ECF" w:rsidP="005B0E5E">
      <w:pPr>
        <w:autoSpaceDE w:val="0"/>
        <w:autoSpaceDN w:val="0"/>
        <w:adjustRightInd w:val="0"/>
        <w:spacing w:after="0"/>
        <w:jc w:val="both"/>
        <w:rPr>
          <w:rFonts w:ascii="Trebuchet MS" w:eastAsia="Calibri" w:hAnsi="Trebuchet MS" w:cs="Trebuchet MS"/>
          <w:lang w:val="ro-RO"/>
        </w:rPr>
      </w:pPr>
    </w:p>
    <w:p w:rsidR="0073307C" w:rsidRPr="002D4B1A" w:rsidRDefault="0073307C" w:rsidP="0073307C">
      <w:pPr>
        <w:autoSpaceDE w:val="0"/>
        <w:autoSpaceDN w:val="0"/>
        <w:adjustRightInd w:val="0"/>
        <w:spacing w:after="0"/>
        <w:jc w:val="both"/>
        <w:rPr>
          <w:rFonts w:ascii="Trebuchet MS" w:eastAsia="Calibri" w:hAnsi="Trebuchet MS" w:cs="Trebuchet MS"/>
          <w:lang w:val="ro-RO"/>
        </w:rPr>
      </w:pPr>
      <w:r w:rsidRPr="002D4B1A">
        <w:rPr>
          <w:rFonts w:ascii="Trebuchet MS" w:eastAsia="Calibri" w:hAnsi="Trebuchet MS" w:cs="Trebuchet MS"/>
          <w:lang w:val="ro-RO"/>
        </w:rPr>
        <w:t xml:space="preserve">Componenta B – Valoarea aferenta nivelului de calitate obtinut in urma procesului de evaluare si selectie = </w:t>
      </w:r>
      <w:r w:rsidRPr="002D4B1A">
        <w:rPr>
          <w:rFonts w:ascii="Trebuchet MS" w:eastAsia="Calibri" w:hAnsi="Trebuchet MS" w:cs="Trebuchet MS"/>
          <w:b/>
          <w:lang w:val="ro-RO"/>
        </w:rPr>
        <w:t>679.550,31 euro</w:t>
      </w:r>
    </w:p>
    <w:p w:rsidR="0073307C" w:rsidRPr="002D4B1A" w:rsidRDefault="0073307C" w:rsidP="0073307C">
      <w:pPr>
        <w:autoSpaceDE w:val="0"/>
        <w:autoSpaceDN w:val="0"/>
        <w:adjustRightInd w:val="0"/>
        <w:spacing w:after="0"/>
        <w:jc w:val="both"/>
        <w:rPr>
          <w:rFonts w:ascii="Trebuchet MS" w:eastAsia="Calibri" w:hAnsi="Trebuchet MS" w:cs="Trebuchet MS"/>
          <w:lang w:val="ro-RO"/>
        </w:rPr>
      </w:pPr>
      <w:r w:rsidRPr="002D4B1A">
        <w:rPr>
          <w:rFonts w:ascii="Trebuchet MS" w:eastAsia="Calibri" w:hAnsi="Trebuchet MS" w:cs="Trebuchet MS"/>
          <w:lang w:val="ro-RO"/>
        </w:rPr>
        <w:t xml:space="preserve">Costurile de funcționare și de animare pentru SDL  sunt in valoare de </w:t>
      </w:r>
      <w:r w:rsidRPr="002D4B1A">
        <w:rPr>
          <w:rFonts w:ascii="Trebuchet MS" w:eastAsia="Calibri" w:hAnsi="Trebuchet MS" w:cs="Trebuchet MS"/>
          <w:b/>
          <w:lang w:val="ro-RO"/>
        </w:rPr>
        <w:t>599.382,06 euro</w:t>
      </w:r>
      <w:r w:rsidRPr="002D4B1A">
        <w:rPr>
          <w:rFonts w:ascii="Trebuchet MS" w:eastAsia="Calibri" w:hAnsi="Trebuchet MS" w:cs="Trebuchet MS"/>
          <w:lang w:val="ro-RO"/>
        </w:rPr>
        <w:t>,reprezentand 20% din costurile publice totale efectuate pentru această strategie, respectiv:</w:t>
      </w:r>
    </w:p>
    <w:p w:rsidR="0073307C" w:rsidRPr="002D4B1A" w:rsidRDefault="0073307C" w:rsidP="0073307C">
      <w:pPr>
        <w:autoSpaceDE w:val="0"/>
        <w:autoSpaceDN w:val="0"/>
        <w:adjustRightInd w:val="0"/>
        <w:spacing w:after="0"/>
        <w:jc w:val="both"/>
        <w:rPr>
          <w:rFonts w:ascii="Trebuchet MS" w:eastAsia="Calibri" w:hAnsi="Trebuchet MS" w:cs="Trebuchet MS"/>
          <w:b/>
          <w:bCs/>
          <w:lang w:val="ro-RO"/>
        </w:rPr>
      </w:pPr>
      <w:r w:rsidRPr="002D4B1A">
        <w:rPr>
          <w:rFonts w:ascii="Trebuchet MS" w:eastAsia="Calibri" w:hAnsi="Trebuchet MS" w:cs="Trebuchet MS"/>
          <w:b/>
          <w:lang w:val="ro-RO"/>
        </w:rPr>
        <w:t>20%*</w:t>
      </w:r>
      <w:r w:rsidRPr="002D4B1A">
        <w:rPr>
          <w:rFonts w:ascii="Trebuchet MS" w:eastAsia="Calibri" w:hAnsi="Trebuchet MS" w:cs="Trebuchet MS"/>
          <w:b/>
          <w:bCs/>
          <w:lang w:val="ro-RO"/>
        </w:rPr>
        <w:t xml:space="preserve">2.996.910,31 Euro = </w:t>
      </w:r>
      <w:r w:rsidRPr="002D4B1A">
        <w:rPr>
          <w:rFonts w:ascii="Trebuchet MS" w:eastAsia="Calibri" w:hAnsi="Trebuchet MS" w:cs="Trebuchet MS"/>
          <w:b/>
          <w:lang w:val="ro-RO"/>
        </w:rPr>
        <w:t>599.382,06</w:t>
      </w:r>
      <w:r w:rsidRPr="002D4B1A">
        <w:rPr>
          <w:rFonts w:ascii="Trebuchet MS" w:eastAsia="Calibri" w:hAnsi="Trebuchet MS" w:cs="Trebuchet MS"/>
          <w:b/>
          <w:bCs/>
          <w:lang w:val="ro-RO"/>
        </w:rPr>
        <w:t>Euro</w:t>
      </w:r>
    </w:p>
    <w:p w:rsidR="00B22A47" w:rsidRPr="002D4B1A" w:rsidRDefault="00B22A47" w:rsidP="00B22A47">
      <w:pPr>
        <w:autoSpaceDE w:val="0"/>
        <w:autoSpaceDN w:val="0"/>
        <w:adjustRightInd w:val="0"/>
        <w:spacing w:after="0"/>
        <w:jc w:val="both"/>
        <w:rPr>
          <w:rFonts w:ascii="Trebuchet MS" w:eastAsia="Calibri" w:hAnsi="Trebuchet MS" w:cs="Trebuchet MS"/>
          <w:bCs/>
          <w:color w:val="000000"/>
          <w:lang w:val="ro-RO"/>
        </w:rPr>
      </w:pPr>
      <w:r w:rsidRPr="002D4B1A">
        <w:rPr>
          <w:rFonts w:ascii="Trebuchet MS" w:eastAsia="Calibri" w:hAnsi="Trebuchet MS" w:cs="Trebuchet MS"/>
          <w:bCs/>
          <w:color w:val="000000"/>
          <w:lang w:val="ro-RO"/>
        </w:rPr>
        <w:t>In functie de ierarhizarea prioritatilor, alocarea financiara a acestora este urmatoarea:</w:t>
      </w:r>
    </w:p>
    <w:p w:rsidR="00B22A47" w:rsidRPr="002D4B1A" w:rsidRDefault="00B22A47" w:rsidP="00B22A47">
      <w:pPr>
        <w:autoSpaceDE w:val="0"/>
        <w:autoSpaceDN w:val="0"/>
        <w:adjustRightInd w:val="0"/>
        <w:spacing w:after="0"/>
        <w:jc w:val="both"/>
        <w:rPr>
          <w:rFonts w:ascii="Trebuchet MS" w:eastAsia="Calibri" w:hAnsi="Trebuchet MS" w:cs="Trebuchet MS"/>
          <w:b/>
          <w:bCs/>
          <w:color w:val="000000"/>
          <w:lang w:val="ro-RO"/>
        </w:rPr>
      </w:pPr>
      <w:r w:rsidRPr="002D4B1A">
        <w:rPr>
          <w:rFonts w:ascii="Trebuchet MS" w:eastAsia="Calibri" w:hAnsi="Trebuchet MS" w:cs="Trebuchet MS"/>
          <w:b/>
          <w:bCs/>
          <w:color w:val="000000"/>
          <w:lang w:val="ro-RO"/>
        </w:rPr>
        <w:t>P6 –</w:t>
      </w:r>
      <w:r w:rsidR="00EA67CF" w:rsidRPr="002D4B1A">
        <w:rPr>
          <w:rFonts w:ascii="Trebuchet MS" w:eastAsia="Calibri" w:hAnsi="Trebuchet MS" w:cs="Trebuchet MS"/>
          <w:b/>
          <w:bCs/>
          <w:color w:val="000000"/>
          <w:lang w:val="ro-RO"/>
        </w:rPr>
        <w:t xml:space="preserve"> </w:t>
      </w:r>
      <w:r w:rsidRPr="002D4B1A">
        <w:rPr>
          <w:rFonts w:ascii="Trebuchet MS" w:hAnsi="Trebuchet MS" w:cs="EUAlbertina"/>
          <w:b/>
        </w:rPr>
        <w:t xml:space="preserve">Promovarea incluziunii sociale, a reducerii sărăciei și a dezvoltării economice în zonele rurale, cu accent pe următoarele aspecte </w:t>
      </w:r>
      <w:r w:rsidRPr="002D4B1A">
        <w:rPr>
          <w:rFonts w:ascii="Trebuchet MS" w:eastAsia="Calibri" w:hAnsi="Trebuchet MS" w:cs="Trebuchet MS"/>
          <w:b/>
          <w:bCs/>
          <w:color w:val="000000"/>
          <w:lang w:val="ro-RO"/>
        </w:rPr>
        <w:t xml:space="preserve"> </w:t>
      </w:r>
      <w:del w:id="283" w:author="User" w:date="2019-10-23T12:04:00Z">
        <w:r w:rsidRPr="002D4B1A" w:rsidDel="00460E87">
          <w:rPr>
            <w:rFonts w:ascii="Trebuchet MS" w:eastAsia="Calibri" w:hAnsi="Trebuchet MS" w:cs="Trebuchet MS"/>
            <w:b/>
            <w:bCs/>
            <w:color w:val="000000"/>
            <w:lang w:val="ro-RO"/>
          </w:rPr>
          <w:delText>1.762.071,86</w:delText>
        </w:r>
      </w:del>
      <w:ins w:id="284" w:author="User" w:date="2019-10-23T12:04:00Z">
        <w:r w:rsidR="00460E87">
          <w:rPr>
            <w:rFonts w:ascii="Trebuchet MS" w:eastAsia="Calibri" w:hAnsi="Trebuchet MS" w:cs="Trebuchet MS"/>
            <w:b/>
            <w:bCs/>
            <w:color w:val="000000"/>
            <w:lang w:val="ro-RO"/>
          </w:rPr>
          <w:t>1,770,958,86</w:t>
        </w:r>
      </w:ins>
      <w:r w:rsidRPr="002D4B1A">
        <w:rPr>
          <w:rFonts w:ascii="Trebuchet MS" w:eastAsia="Calibri" w:hAnsi="Trebuchet MS" w:cs="Trebuchet MS"/>
          <w:b/>
          <w:bCs/>
          <w:color w:val="000000"/>
          <w:lang w:val="ro-RO"/>
        </w:rPr>
        <w:t xml:space="preserve"> EURO </w:t>
      </w:r>
    </w:p>
    <w:p w:rsidR="00B22A47" w:rsidRPr="002D4B1A" w:rsidRDefault="00B22A47" w:rsidP="00B22A47">
      <w:pPr>
        <w:autoSpaceDE w:val="0"/>
        <w:autoSpaceDN w:val="0"/>
        <w:adjustRightInd w:val="0"/>
        <w:spacing w:after="0"/>
        <w:jc w:val="both"/>
        <w:rPr>
          <w:rFonts w:ascii="Trebuchet MS" w:eastAsia="Calibri" w:hAnsi="Trebuchet MS" w:cs="Trebuchet MS"/>
          <w:bCs/>
          <w:i/>
          <w:color w:val="000000"/>
          <w:lang w:val="ro-RO"/>
        </w:rPr>
      </w:pPr>
      <w:r w:rsidRPr="002D4B1A">
        <w:rPr>
          <w:rFonts w:ascii="Trebuchet MS" w:eastAsia="Calibri" w:hAnsi="Trebuchet MS" w:cs="Trebuchet MS"/>
          <w:bCs/>
          <w:i/>
          <w:color w:val="000000"/>
          <w:lang w:val="ro-RO"/>
        </w:rPr>
        <w:t xml:space="preserve">M7/6B </w:t>
      </w:r>
      <w:r w:rsidRPr="002D4B1A">
        <w:rPr>
          <w:rFonts w:ascii="Trebuchet MS" w:hAnsi="Trebuchet MS"/>
          <w:bCs/>
          <w:i/>
          <w:lang w:val="es-ES"/>
        </w:rPr>
        <w:t>Dezvoltarea satelor</w:t>
      </w:r>
      <w:r w:rsidRPr="002D4B1A">
        <w:rPr>
          <w:rFonts w:ascii="Trebuchet MS" w:eastAsia="Calibri" w:hAnsi="Trebuchet MS" w:cs="Trebuchet MS"/>
          <w:bCs/>
          <w:i/>
          <w:color w:val="000000"/>
          <w:lang w:val="ro-RO"/>
        </w:rPr>
        <w:t xml:space="preserve">–  </w:t>
      </w:r>
      <w:del w:id="285" w:author="User" w:date="2019-10-23T12:04:00Z">
        <w:r w:rsidRPr="002D4B1A" w:rsidDel="00460E87">
          <w:rPr>
            <w:rFonts w:ascii="Trebuchet MS" w:eastAsia="Calibri" w:hAnsi="Trebuchet MS" w:cs="Trebuchet MS"/>
            <w:bCs/>
            <w:i/>
            <w:color w:val="000000"/>
            <w:lang w:val="ro-RO"/>
          </w:rPr>
          <w:delText>946.235,86</w:delText>
        </w:r>
      </w:del>
      <w:ins w:id="286" w:author="User" w:date="2019-10-23T12:04:00Z">
        <w:r w:rsidR="00460E87">
          <w:rPr>
            <w:rFonts w:ascii="Trebuchet MS" w:eastAsia="Calibri" w:hAnsi="Trebuchet MS" w:cs="Trebuchet MS"/>
            <w:bCs/>
            <w:i/>
            <w:color w:val="000000"/>
            <w:lang w:val="ro-RO"/>
          </w:rPr>
          <w:t>955,122,86</w:t>
        </w:r>
      </w:ins>
      <w:r w:rsidRPr="002D4B1A">
        <w:rPr>
          <w:rFonts w:ascii="Trebuchet MS" w:eastAsia="Calibri" w:hAnsi="Trebuchet MS" w:cs="Trebuchet MS"/>
          <w:bCs/>
          <w:i/>
          <w:color w:val="000000"/>
          <w:lang w:val="ro-RO"/>
        </w:rPr>
        <w:t xml:space="preserve"> EURO; </w:t>
      </w:r>
    </w:p>
    <w:p w:rsidR="00B22A47" w:rsidRPr="002D4B1A" w:rsidRDefault="00B22A47" w:rsidP="00B22A47">
      <w:pPr>
        <w:autoSpaceDE w:val="0"/>
        <w:autoSpaceDN w:val="0"/>
        <w:adjustRightInd w:val="0"/>
        <w:spacing w:after="0"/>
        <w:jc w:val="both"/>
        <w:rPr>
          <w:rFonts w:ascii="Trebuchet MS" w:eastAsia="Calibri" w:hAnsi="Trebuchet MS" w:cs="Trebuchet MS"/>
          <w:bCs/>
          <w:i/>
          <w:color w:val="000000"/>
          <w:lang w:val="ro-RO"/>
        </w:rPr>
      </w:pPr>
      <w:r w:rsidRPr="002D4B1A">
        <w:rPr>
          <w:rFonts w:ascii="Trebuchet MS" w:eastAsia="Calibri" w:hAnsi="Trebuchet MS" w:cs="Trebuchet MS"/>
          <w:bCs/>
          <w:i/>
          <w:color w:val="000000"/>
          <w:lang w:val="ro-RO"/>
        </w:rPr>
        <w:t xml:space="preserve">M6/6A </w:t>
      </w:r>
      <w:r w:rsidRPr="002D4B1A">
        <w:rPr>
          <w:rFonts w:ascii="Trebuchet MS" w:hAnsi="Trebuchet MS"/>
          <w:bCs/>
          <w:i/>
          <w:lang w:val="es-ES"/>
        </w:rPr>
        <w:t xml:space="preserve">Dezvoltarea sectorului non-agricol </w:t>
      </w:r>
      <w:r w:rsidRPr="002D4B1A">
        <w:rPr>
          <w:rFonts w:ascii="Trebuchet MS" w:eastAsia="Calibri" w:hAnsi="Trebuchet MS" w:cs="Trebuchet MS"/>
          <w:bCs/>
          <w:i/>
          <w:color w:val="000000"/>
          <w:lang w:val="ro-RO"/>
        </w:rPr>
        <w:t>–  680.836 EURO;</w:t>
      </w:r>
    </w:p>
    <w:p w:rsidR="00B22A47" w:rsidRPr="00E929C9" w:rsidRDefault="00B22A47" w:rsidP="00B22A47">
      <w:pPr>
        <w:autoSpaceDE w:val="0"/>
        <w:autoSpaceDN w:val="0"/>
        <w:adjustRightInd w:val="0"/>
        <w:spacing w:after="0"/>
        <w:jc w:val="both"/>
        <w:rPr>
          <w:rFonts w:ascii="Trebuchet MS" w:eastAsia="Calibri" w:hAnsi="Trebuchet MS" w:cs="Trebuchet MS"/>
          <w:bCs/>
          <w:i/>
          <w:u w:val="single"/>
          <w:lang w:val="ro-RO"/>
        </w:rPr>
      </w:pPr>
      <w:r w:rsidRPr="002D4B1A">
        <w:rPr>
          <w:rFonts w:ascii="Trebuchet MS" w:eastAsia="Calibri" w:hAnsi="Trebuchet MS" w:cs="Trebuchet MS"/>
          <w:bCs/>
          <w:i/>
          <w:color w:val="000000"/>
          <w:lang w:val="ro-RO"/>
        </w:rPr>
        <w:t>M8/6B</w:t>
      </w:r>
      <w:r w:rsidRPr="002D4B1A">
        <w:rPr>
          <w:rFonts w:ascii="Trebuchet MS" w:hAnsi="Trebuchet MS"/>
          <w:bCs/>
          <w:i/>
          <w:lang w:val="es-ES"/>
        </w:rPr>
        <w:t xml:space="preserve">Infrastructura sociala pentru comunităţile marginalizate/ cu risc de sărăcie/ excluziune socială din teritoriul GAL Vedea – Gavanu – Burdea - </w:t>
      </w:r>
      <w:r w:rsidRPr="002D4B1A">
        <w:rPr>
          <w:rFonts w:ascii="Trebuchet MS" w:eastAsia="Calibri" w:hAnsi="Trebuchet MS" w:cs="Trebuchet MS"/>
          <w:bCs/>
          <w:i/>
          <w:color w:val="000000"/>
          <w:lang w:val="ro-RO"/>
        </w:rPr>
        <w:t xml:space="preserve"> </w:t>
      </w:r>
      <w:r w:rsidRPr="00E929C9">
        <w:rPr>
          <w:rFonts w:ascii="Trebuchet MS" w:eastAsia="Calibri" w:hAnsi="Trebuchet MS" w:cs="Trebuchet MS"/>
          <w:bCs/>
          <w:i/>
          <w:u w:val="single"/>
          <w:lang w:val="ro-RO"/>
        </w:rPr>
        <w:t>100.000 EURO</w:t>
      </w:r>
    </w:p>
    <w:p w:rsidR="000F2AB0" w:rsidRPr="00E929C9" w:rsidRDefault="000F2AB0" w:rsidP="00B22A47">
      <w:pPr>
        <w:autoSpaceDE w:val="0"/>
        <w:autoSpaceDN w:val="0"/>
        <w:adjustRightInd w:val="0"/>
        <w:spacing w:after="0"/>
        <w:jc w:val="both"/>
        <w:rPr>
          <w:rFonts w:ascii="Trebuchet MS" w:eastAsia="Calibri" w:hAnsi="Trebuchet MS" w:cs="Trebuchet MS"/>
          <w:bCs/>
          <w:i/>
          <w:u w:val="single"/>
          <w:lang w:val="ro-RO"/>
        </w:rPr>
      </w:pPr>
      <w:r w:rsidRPr="00E929C9">
        <w:rPr>
          <w:rFonts w:ascii="Trebuchet MS" w:hAnsi="Trebuchet MS"/>
          <w:b/>
          <w:bCs/>
          <w:lang w:val="es-ES"/>
        </w:rPr>
        <w:t xml:space="preserve">M9/6A </w:t>
      </w:r>
      <w:r w:rsidRPr="00E929C9">
        <w:rPr>
          <w:rFonts w:ascii="Trebuchet MS" w:hAnsi="Trebuchet MS" w:cs="Trebuchet MS"/>
          <w:bCs/>
          <w:lang w:val="es-ES"/>
        </w:rPr>
        <w:t>Sprijin pentru crearea de noi activitati economice in sectorul non-agricol</w:t>
      </w:r>
      <w:r w:rsidR="00EA67CF" w:rsidRPr="00E929C9">
        <w:rPr>
          <w:rFonts w:ascii="Trebuchet MS" w:hAnsi="Trebuchet MS" w:cs="Trebuchet MS"/>
          <w:bCs/>
          <w:lang w:val="es-ES"/>
        </w:rPr>
        <w:t xml:space="preserve"> – </w:t>
      </w:r>
      <w:r w:rsidR="00EA67CF" w:rsidRPr="00E929C9">
        <w:rPr>
          <w:rFonts w:ascii="Trebuchet MS" w:hAnsi="Trebuchet MS" w:cs="Trebuchet MS"/>
          <w:bCs/>
          <w:u w:val="single"/>
          <w:lang w:val="es-ES"/>
        </w:rPr>
        <w:t>35.000 EURO</w:t>
      </w:r>
    </w:p>
    <w:p w:rsidR="00B22A47" w:rsidRPr="002D4B1A" w:rsidRDefault="00B22A47" w:rsidP="00B22A47">
      <w:pPr>
        <w:autoSpaceDE w:val="0"/>
        <w:autoSpaceDN w:val="0"/>
        <w:adjustRightInd w:val="0"/>
        <w:spacing w:after="0"/>
        <w:jc w:val="both"/>
        <w:rPr>
          <w:rFonts w:ascii="Trebuchet MS" w:eastAsia="Calibri" w:hAnsi="Trebuchet MS" w:cs="Trebuchet MS"/>
          <w:b/>
          <w:bCs/>
          <w:color w:val="000000"/>
          <w:lang w:val="ro-RO"/>
        </w:rPr>
      </w:pPr>
      <w:r w:rsidRPr="002D4B1A">
        <w:rPr>
          <w:rFonts w:ascii="Trebuchet MS" w:eastAsia="Calibri" w:hAnsi="Trebuchet MS" w:cs="Trebuchet MS"/>
          <w:b/>
          <w:bCs/>
          <w:color w:val="000000"/>
          <w:lang w:val="ro-RO"/>
        </w:rPr>
        <w:t>P2</w:t>
      </w:r>
      <w:r w:rsidR="00EA67CF" w:rsidRPr="002D4B1A">
        <w:rPr>
          <w:rFonts w:ascii="Trebuchet MS" w:eastAsia="Calibri" w:hAnsi="Trebuchet MS" w:cs="Trebuchet MS"/>
          <w:b/>
          <w:bCs/>
          <w:color w:val="000000"/>
          <w:lang w:val="ro-RO"/>
        </w:rPr>
        <w:t xml:space="preserve"> - </w:t>
      </w:r>
      <w:r w:rsidRPr="002D4B1A">
        <w:rPr>
          <w:rFonts w:ascii="Trebuchet MS" w:hAnsi="Trebuchet MS" w:cs="EUAlbertina"/>
          <w:b/>
          <w:i/>
        </w:rPr>
        <w:t>Creșterea viabilității exploatațiilor și a competitivității tuturor tipurilor de agricultură în toate regiunile și promovarea tehnologiilor agricole inovatoare si a gestionării durabile a pădurilor, cu accent pe următoarele aspecte</w:t>
      </w:r>
      <w:r w:rsidRPr="002D4B1A">
        <w:rPr>
          <w:rFonts w:ascii="Trebuchet MS" w:eastAsia="Calibri" w:hAnsi="Trebuchet MS" w:cs="Trebuchet MS"/>
          <w:b/>
          <w:bCs/>
          <w:color w:val="000000"/>
          <w:lang w:val="ro-RO"/>
        </w:rPr>
        <w:t xml:space="preserve"> – </w:t>
      </w:r>
      <w:del w:id="287" w:author="User" w:date="2019-10-23T11:04:00Z">
        <w:r w:rsidRPr="002D4B1A" w:rsidDel="00FA087C">
          <w:rPr>
            <w:rFonts w:ascii="Trebuchet MS" w:eastAsia="Calibri" w:hAnsi="Trebuchet MS" w:cs="Trebuchet MS"/>
            <w:b/>
            <w:bCs/>
            <w:color w:val="000000"/>
            <w:lang w:val="ro-RO"/>
          </w:rPr>
          <w:delText>581.968.,67</w:delText>
        </w:r>
      </w:del>
      <w:ins w:id="288" w:author="User" w:date="2019-10-23T11:04:00Z">
        <w:r w:rsidR="00FA087C">
          <w:rPr>
            <w:rFonts w:ascii="Trebuchet MS" w:eastAsia="Calibri" w:hAnsi="Trebuchet MS" w:cs="Trebuchet MS"/>
            <w:b/>
            <w:bCs/>
            <w:color w:val="000000"/>
            <w:lang w:val="ro-RO"/>
          </w:rPr>
          <w:t>604.569,02</w:t>
        </w:r>
      </w:ins>
      <w:r w:rsidRPr="002D4B1A">
        <w:rPr>
          <w:rFonts w:ascii="Trebuchet MS" w:eastAsia="Calibri" w:hAnsi="Trebuchet MS" w:cs="Trebuchet MS"/>
          <w:b/>
          <w:bCs/>
          <w:color w:val="000000"/>
          <w:lang w:val="ro-RO"/>
        </w:rPr>
        <w:t xml:space="preserve"> EURO: </w:t>
      </w:r>
    </w:p>
    <w:p w:rsidR="00B22A47" w:rsidRPr="002D4B1A" w:rsidRDefault="00B22A47" w:rsidP="00B22A47">
      <w:pPr>
        <w:autoSpaceDE w:val="0"/>
        <w:autoSpaceDN w:val="0"/>
        <w:adjustRightInd w:val="0"/>
        <w:spacing w:after="0"/>
        <w:jc w:val="both"/>
        <w:rPr>
          <w:rFonts w:ascii="Trebuchet MS" w:eastAsia="Calibri" w:hAnsi="Trebuchet MS" w:cs="Trebuchet MS"/>
          <w:bCs/>
          <w:i/>
          <w:color w:val="000000"/>
          <w:lang w:val="ro-RO"/>
        </w:rPr>
      </w:pPr>
      <w:r w:rsidRPr="002D4B1A">
        <w:rPr>
          <w:rFonts w:ascii="Trebuchet MS" w:eastAsia="Calibri" w:hAnsi="Trebuchet MS" w:cs="Trebuchet MS"/>
          <w:bCs/>
          <w:i/>
          <w:color w:val="000000"/>
          <w:lang w:val="ro-RO"/>
        </w:rPr>
        <w:t xml:space="preserve">M4/2B </w:t>
      </w:r>
      <w:r w:rsidRPr="002D4B1A">
        <w:rPr>
          <w:rFonts w:ascii="Trebuchet MS" w:hAnsi="Trebuchet MS"/>
          <w:bCs/>
          <w:i/>
          <w:lang w:val="es-ES"/>
        </w:rPr>
        <w:t>Intinerirea generatiilor de fermieri</w:t>
      </w:r>
      <w:r w:rsidRPr="002D4B1A">
        <w:rPr>
          <w:rFonts w:ascii="Trebuchet MS" w:eastAsia="Calibri" w:hAnsi="Trebuchet MS" w:cs="Trebuchet MS"/>
          <w:bCs/>
          <w:i/>
          <w:color w:val="000000"/>
          <w:lang w:val="ro-RO"/>
        </w:rPr>
        <w:t>–  240.000EURO;</w:t>
      </w:r>
    </w:p>
    <w:p w:rsidR="00B22A47" w:rsidRPr="002D4B1A" w:rsidRDefault="00B22A47" w:rsidP="00B22A47">
      <w:pPr>
        <w:autoSpaceDE w:val="0"/>
        <w:autoSpaceDN w:val="0"/>
        <w:adjustRightInd w:val="0"/>
        <w:spacing w:after="0"/>
        <w:jc w:val="both"/>
        <w:rPr>
          <w:rFonts w:ascii="Trebuchet MS" w:eastAsia="Calibri" w:hAnsi="Trebuchet MS" w:cs="Trebuchet MS"/>
          <w:bCs/>
          <w:i/>
          <w:color w:val="000000"/>
          <w:lang w:val="ro-RO"/>
        </w:rPr>
      </w:pPr>
      <w:r w:rsidRPr="002D4B1A">
        <w:rPr>
          <w:rFonts w:ascii="Trebuchet MS" w:eastAsia="Calibri" w:hAnsi="Trebuchet MS" w:cs="Trebuchet MS"/>
          <w:bCs/>
          <w:i/>
          <w:color w:val="000000"/>
          <w:lang w:val="ro-RO"/>
        </w:rPr>
        <w:t>M2/2A</w:t>
      </w:r>
      <w:r w:rsidRPr="002D4B1A">
        <w:rPr>
          <w:rFonts w:ascii="Trebuchet MS" w:hAnsi="Trebuchet MS"/>
          <w:bCs/>
          <w:i/>
          <w:lang w:val="es-ES"/>
        </w:rPr>
        <w:t>Dezvoltarea exploatatiilor agricole</w:t>
      </w:r>
      <w:r w:rsidRPr="002D4B1A">
        <w:rPr>
          <w:rFonts w:ascii="Trebuchet MS" w:eastAsia="Calibri" w:hAnsi="Trebuchet MS" w:cs="Trebuchet MS"/>
          <w:bCs/>
          <w:i/>
          <w:color w:val="000000"/>
          <w:lang w:val="ro-RO"/>
        </w:rPr>
        <w:t xml:space="preserve"> –  331.968,67 EURO; </w:t>
      </w:r>
    </w:p>
    <w:p w:rsidR="00B22A47" w:rsidRDefault="00B22A47" w:rsidP="00B22A47">
      <w:pPr>
        <w:autoSpaceDE w:val="0"/>
        <w:autoSpaceDN w:val="0"/>
        <w:adjustRightInd w:val="0"/>
        <w:spacing w:after="0"/>
        <w:jc w:val="both"/>
        <w:rPr>
          <w:ins w:id="289" w:author="User" w:date="2019-10-23T11:03:00Z"/>
          <w:rFonts w:ascii="Trebuchet MS" w:eastAsia="Calibri" w:hAnsi="Trebuchet MS" w:cs="Trebuchet MS"/>
          <w:bCs/>
          <w:i/>
          <w:color w:val="000000"/>
          <w:lang w:val="ro-RO"/>
        </w:rPr>
      </w:pPr>
      <w:r w:rsidRPr="002D4B1A">
        <w:rPr>
          <w:rFonts w:ascii="Trebuchet MS" w:eastAsia="Calibri" w:hAnsi="Trebuchet MS" w:cs="Trebuchet MS"/>
          <w:bCs/>
          <w:i/>
          <w:color w:val="000000"/>
          <w:lang w:val="ro-RO"/>
        </w:rPr>
        <w:t xml:space="preserve">M3/2A </w:t>
      </w:r>
      <w:r w:rsidRPr="002D4B1A">
        <w:rPr>
          <w:rFonts w:ascii="Trebuchet MS" w:hAnsi="Trebuchet MS"/>
          <w:bCs/>
          <w:i/>
          <w:lang w:val="es-ES"/>
        </w:rPr>
        <w:t>Sprijinirea fermelor mici</w:t>
      </w:r>
      <w:r w:rsidRPr="002D4B1A">
        <w:rPr>
          <w:rFonts w:ascii="Trebuchet MS" w:eastAsia="Calibri" w:hAnsi="Trebuchet MS" w:cs="Trebuchet MS"/>
          <w:bCs/>
          <w:i/>
          <w:color w:val="000000"/>
          <w:lang w:val="ro-RO"/>
        </w:rPr>
        <w:t>– 10.000 EURO</w:t>
      </w:r>
    </w:p>
    <w:p w:rsidR="00FA087C" w:rsidRPr="002D4B1A" w:rsidRDefault="00FA087C" w:rsidP="00B22A47">
      <w:pPr>
        <w:autoSpaceDE w:val="0"/>
        <w:autoSpaceDN w:val="0"/>
        <w:adjustRightInd w:val="0"/>
        <w:spacing w:after="0"/>
        <w:jc w:val="both"/>
        <w:rPr>
          <w:rFonts w:ascii="Trebuchet MS" w:eastAsia="Calibri" w:hAnsi="Trebuchet MS" w:cs="Trebuchet MS"/>
          <w:bCs/>
          <w:i/>
          <w:color w:val="000000"/>
          <w:lang w:val="ro-RO"/>
        </w:rPr>
      </w:pPr>
      <w:ins w:id="290" w:author="User" w:date="2019-10-23T11:03:00Z">
        <w:r>
          <w:rPr>
            <w:rFonts w:ascii="Trebuchet MS" w:eastAsia="Calibri" w:hAnsi="Trebuchet MS" w:cs="Trebuchet MS"/>
            <w:bCs/>
            <w:i/>
            <w:color w:val="000000"/>
            <w:lang w:val="ro-RO"/>
          </w:rPr>
          <w:t xml:space="preserve">M5/2A sprijinirea formelor asociative legal constituite </w:t>
        </w:r>
      </w:ins>
      <w:ins w:id="291" w:author="User" w:date="2019-10-23T11:04:00Z">
        <w:r>
          <w:rPr>
            <w:rFonts w:ascii="Trebuchet MS" w:eastAsia="Calibri" w:hAnsi="Trebuchet MS" w:cs="Trebuchet MS"/>
            <w:bCs/>
            <w:i/>
            <w:color w:val="000000"/>
            <w:lang w:val="ro-RO"/>
          </w:rPr>
          <w:t>–</w:t>
        </w:r>
      </w:ins>
      <w:ins w:id="292" w:author="User" w:date="2019-10-23T11:03:00Z">
        <w:r>
          <w:rPr>
            <w:rFonts w:ascii="Trebuchet MS" w:eastAsia="Calibri" w:hAnsi="Trebuchet MS" w:cs="Trebuchet MS"/>
            <w:bCs/>
            <w:i/>
            <w:color w:val="000000"/>
            <w:lang w:val="ro-RO"/>
          </w:rPr>
          <w:t xml:space="preserve"> 22.</w:t>
        </w:r>
      </w:ins>
      <w:ins w:id="293" w:author="User" w:date="2019-10-23T11:04:00Z">
        <w:r>
          <w:rPr>
            <w:rFonts w:ascii="Trebuchet MS" w:eastAsia="Calibri" w:hAnsi="Trebuchet MS" w:cs="Trebuchet MS"/>
            <w:bCs/>
            <w:i/>
            <w:color w:val="000000"/>
            <w:lang w:val="ro-RO"/>
          </w:rPr>
          <w:t>600,35 euro</w:t>
        </w:r>
      </w:ins>
    </w:p>
    <w:p w:rsidR="00FF6E88" w:rsidRPr="002D4B1A" w:rsidRDefault="00FF6E88" w:rsidP="00FF6E88">
      <w:pPr>
        <w:autoSpaceDE w:val="0"/>
        <w:autoSpaceDN w:val="0"/>
        <w:adjustRightInd w:val="0"/>
        <w:spacing w:after="0"/>
        <w:jc w:val="both"/>
        <w:rPr>
          <w:rFonts w:ascii="Trebuchet MS" w:eastAsia="Calibri" w:hAnsi="Trebuchet MS" w:cs="Trebuchet MS"/>
          <w:b/>
          <w:bCs/>
          <w:lang w:val="ro-RO"/>
        </w:rPr>
      </w:pPr>
      <w:r w:rsidRPr="002D4B1A">
        <w:rPr>
          <w:rFonts w:ascii="Trebuchet MS" w:eastAsia="Calibri" w:hAnsi="Trebuchet MS" w:cs="Trebuchet MS"/>
          <w:b/>
          <w:bCs/>
          <w:lang w:val="ro-RO"/>
        </w:rPr>
        <w:t xml:space="preserve">P1 </w:t>
      </w:r>
      <w:r w:rsidRPr="002D4B1A">
        <w:rPr>
          <w:rFonts w:ascii="Trebuchet MS" w:hAnsi="Trebuchet MS" w:cs="EUAlbertina"/>
          <w:b/>
        </w:rPr>
        <w:t>Incurajarea transferului de cunoștințe și a inovării în agricultură, în silvicultură și în zonele rurale, cu accent pe următoarele aspecte</w:t>
      </w:r>
      <w:r w:rsidRPr="002D4B1A">
        <w:rPr>
          <w:rFonts w:ascii="Trebuchet MS" w:eastAsia="Calibri" w:hAnsi="Trebuchet MS" w:cs="Trebuchet MS"/>
          <w:b/>
          <w:bCs/>
          <w:lang w:val="ro-RO"/>
        </w:rPr>
        <w:t xml:space="preserve"> – </w:t>
      </w:r>
      <w:del w:id="294" w:author="User" w:date="2019-10-23T12:03:00Z">
        <w:r w:rsidRPr="002D4B1A" w:rsidDel="00460E87">
          <w:rPr>
            <w:rFonts w:ascii="Trebuchet MS" w:eastAsia="Calibri" w:hAnsi="Trebuchet MS" w:cs="Trebuchet MS"/>
            <w:b/>
            <w:bCs/>
            <w:lang w:val="ro-RO"/>
          </w:rPr>
          <w:delText>30.887,37</w:delText>
        </w:r>
      </w:del>
      <w:ins w:id="295" w:author="User" w:date="2019-10-23T12:03:00Z">
        <w:r w:rsidR="00460E87">
          <w:rPr>
            <w:rFonts w:ascii="Trebuchet MS" w:eastAsia="Calibri" w:hAnsi="Trebuchet MS" w:cs="Trebuchet MS"/>
            <w:b/>
            <w:bCs/>
            <w:lang w:val="ro-RO"/>
          </w:rPr>
          <w:t>22.000,37</w:t>
        </w:r>
      </w:ins>
      <w:r w:rsidRPr="002D4B1A">
        <w:rPr>
          <w:rFonts w:ascii="Trebuchet MS" w:eastAsia="Calibri" w:hAnsi="Trebuchet MS" w:cs="Trebuchet MS"/>
          <w:b/>
          <w:bCs/>
          <w:lang w:val="ro-RO"/>
        </w:rPr>
        <w:t xml:space="preserve"> EURO</w:t>
      </w:r>
    </w:p>
    <w:p w:rsidR="00FF6E88" w:rsidRPr="002D4B1A" w:rsidRDefault="00FF6E88" w:rsidP="00FF6E88">
      <w:pPr>
        <w:autoSpaceDE w:val="0"/>
        <w:autoSpaceDN w:val="0"/>
        <w:adjustRightInd w:val="0"/>
        <w:spacing w:after="0"/>
        <w:jc w:val="both"/>
        <w:rPr>
          <w:rFonts w:ascii="Trebuchet MS" w:eastAsia="Calibri" w:hAnsi="Trebuchet MS" w:cs="Trebuchet MS"/>
          <w:b/>
          <w:bCs/>
          <w:lang w:val="ro-RO"/>
        </w:rPr>
      </w:pPr>
      <w:r w:rsidRPr="002D4B1A">
        <w:rPr>
          <w:rFonts w:ascii="Trebuchet MS" w:eastAsia="Calibri" w:hAnsi="Trebuchet MS" w:cs="Trebuchet MS"/>
          <w:bCs/>
          <w:i/>
          <w:lang w:val="ro-RO"/>
        </w:rPr>
        <w:lastRenderedPageBreak/>
        <w:t>M1/1C</w:t>
      </w:r>
      <w:r w:rsidRPr="002D4B1A">
        <w:rPr>
          <w:rFonts w:ascii="Trebuchet MS" w:hAnsi="Trebuchet MS"/>
          <w:bCs/>
          <w:i/>
          <w:lang w:val="es-ES"/>
        </w:rPr>
        <w:t>Formarea profesionala a actorilor implicati in sectorul agricol din teritoriul GAL Vedea – Gavanu – Burdea</w:t>
      </w:r>
      <w:r w:rsidRPr="002D4B1A">
        <w:rPr>
          <w:rFonts w:ascii="Trebuchet MS" w:eastAsia="Calibri" w:hAnsi="Trebuchet MS" w:cs="Trebuchet MS"/>
          <w:bCs/>
          <w:i/>
          <w:lang w:val="ro-RO"/>
        </w:rPr>
        <w:t xml:space="preserve"> – </w:t>
      </w:r>
      <w:del w:id="296" w:author="User" w:date="2019-10-23T12:03:00Z">
        <w:r w:rsidRPr="002D4B1A" w:rsidDel="00460E87">
          <w:rPr>
            <w:rFonts w:ascii="Trebuchet MS" w:eastAsia="Calibri" w:hAnsi="Trebuchet MS" w:cs="Trebuchet MS"/>
            <w:b/>
            <w:bCs/>
            <w:i/>
            <w:lang w:val="ro-RO"/>
          </w:rPr>
          <w:delText>30.887,37</w:delText>
        </w:r>
      </w:del>
      <w:ins w:id="297" w:author="User" w:date="2019-10-23T12:03:00Z">
        <w:r w:rsidR="00460E87">
          <w:rPr>
            <w:rFonts w:ascii="Trebuchet MS" w:eastAsia="Calibri" w:hAnsi="Trebuchet MS" w:cs="Trebuchet MS"/>
            <w:b/>
            <w:bCs/>
            <w:i/>
            <w:lang w:val="ro-RO"/>
          </w:rPr>
          <w:t>22.000,37</w:t>
        </w:r>
      </w:ins>
      <w:r w:rsidRPr="002D4B1A">
        <w:rPr>
          <w:rFonts w:ascii="Trebuchet MS" w:eastAsia="Calibri" w:hAnsi="Trebuchet MS" w:cs="Trebuchet MS"/>
          <w:b/>
          <w:bCs/>
          <w:i/>
          <w:lang w:val="ro-RO"/>
        </w:rPr>
        <w:t xml:space="preserve"> EURO</w:t>
      </w:r>
    </w:p>
    <w:p w:rsidR="00FF6E88" w:rsidRPr="002D4B1A" w:rsidRDefault="00FF6E88" w:rsidP="00B22A47">
      <w:pPr>
        <w:autoSpaceDE w:val="0"/>
        <w:autoSpaceDN w:val="0"/>
        <w:adjustRightInd w:val="0"/>
        <w:spacing w:after="0"/>
        <w:jc w:val="both"/>
        <w:rPr>
          <w:rFonts w:ascii="Trebuchet MS" w:eastAsia="Calibri" w:hAnsi="Trebuchet MS" w:cs="Trebuchet MS"/>
          <w:bCs/>
          <w:color w:val="000000"/>
          <w:lang w:val="ro-RO"/>
        </w:rPr>
      </w:pPr>
    </w:p>
    <w:p w:rsidR="00B22A47" w:rsidRPr="002D4B1A" w:rsidDel="00FA087C" w:rsidRDefault="00B22A47" w:rsidP="00B22A47">
      <w:pPr>
        <w:autoSpaceDE w:val="0"/>
        <w:autoSpaceDN w:val="0"/>
        <w:adjustRightInd w:val="0"/>
        <w:spacing w:after="0"/>
        <w:jc w:val="both"/>
        <w:rPr>
          <w:del w:id="298" w:author="User" w:date="2019-10-23T11:04:00Z"/>
          <w:rFonts w:ascii="Trebuchet MS" w:eastAsia="Calibri" w:hAnsi="Trebuchet MS" w:cs="Trebuchet MS"/>
          <w:bCs/>
          <w:lang w:val="ro-RO"/>
        </w:rPr>
      </w:pPr>
      <w:del w:id="299" w:author="User" w:date="2019-10-23T11:04:00Z">
        <w:r w:rsidRPr="002D4B1A" w:rsidDel="00FA087C">
          <w:rPr>
            <w:rFonts w:ascii="Trebuchet MS" w:eastAsia="Calibri" w:hAnsi="Trebuchet MS" w:cs="Trebuchet MS"/>
            <w:b/>
            <w:bCs/>
            <w:lang w:val="ro-RO"/>
          </w:rPr>
          <w:delText>P3</w:delText>
        </w:r>
        <w:r w:rsidR="00EA67CF" w:rsidRPr="002D4B1A" w:rsidDel="00FA087C">
          <w:rPr>
            <w:rFonts w:ascii="Trebuchet MS" w:eastAsia="Calibri" w:hAnsi="Trebuchet MS" w:cs="Trebuchet MS"/>
            <w:b/>
            <w:bCs/>
            <w:lang w:val="ro-RO"/>
          </w:rPr>
          <w:delText xml:space="preserve"> - </w:delText>
        </w:r>
        <w:r w:rsidRPr="002D4B1A" w:rsidDel="00FA087C">
          <w:rPr>
            <w:rFonts w:ascii="Trebuchet MS" w:hAnsi="Trebuchet MS" w:cs="EUAlbertina"/>
            <w:b/>
          </w:rPr>
          <w:delText>Promovarea organizării lanțului alimentar, inclusiv procesarea și comercializarea produselor agricole, a bunăstării animalelor și a gestionării riscurilor în agricultură, cu accent pe următoarele aspecte</w:delText>
        </w:r>
        <w:r w:rsidRPr="002D4B1A" w:rsidDel="00FA087C">
          <w:rPr>
            <w:rFonts w:ascii="Trebuchet MS" w:eastAsia="Calibri" w:hAnsi="Trebuchet MS" w:cs="Trebuchet MS"/>
            <w:b/>
            <w:bCs/>
            <w:lang w:val="ro-RO"/>
          </w:rPr>
          <w:delText xml:space="preserve"> –  22.600,35:</w:delText>
        </w:r>
      </w:del>
    </w:p>
    <w:p w:rsidR="00B22A47" w:rsidRPr="002D4B1A" w:rsidDel="00FA087C" w:rsidRDefault="00B22A47" w:rsidP="00B22A47">
      <w:pPr>
        <w:autoSpaceDE w:val="0"/>
        <w:autoSpaceDN w:val="0"/>
        <w:adjustRightInd w:val="0"/>
        <w:spacing w:after="0"/>
        <w:jc w:val="both"/>
        <w:rPr>
          <w:del w:id="300" w:author="User" w:date="2019-10-23T11:04:00Z"/>
          <w:rFonts w:ascii="Trebuchet MS" w:eastAsia="Calibri" w:hAnsi="Trebuchet MS" w:cs="Trebuchet MS"/>
          <w:bCs/>
          <w:i/>
          <w:lang w:val="ro-RO"/>
        </w:rPr>
      </w:pPr>
      <w:del w:id="301" w:author="User" w:date="2019-10-23T11:04:00Z">
        <w:r w:rsidRPr="002D4B1A" w:rsidDel="00FA087C">
          <w:rPr>
            <w:rFonts w:ascii="Trebuchet MS" w:eastAsia="Calibri" w:hAnsi="Trebuchet MS" w:cs="Trebuchet MS"/>
            <w:bCs/>
            <w:i/>
            <w:lang w:val="ro-RO"/>
          </w:rPr>
          <w:delText xml:space="preserve">M5/3A </w:delText>
        </w:r>
        <w:r w:rsidRPr="002D4B1A" w:rsidDel="00FA087C">
          <w:rPr>
            <w:rFonts w:ascii="Trebuchet MS" w:hAnsi="Trebuchet MS"/>
            <w:bCs/>
            <w:i/>
            <w:lang w:val="es-ES"/>
          </w:rPr>
          <w:delText>Infiintarea grupurilor şi organizaţiilor de producători</w:delText>
        </w:r>
        <w:r w:rsidRPr="002D4B1A" w:rsidDel="00FA087C">
          <w:rPr>
            <w:rFonts w:ascii="Trebuchet MS" w:eastAsia="Calibri" w:hAnsi="Trebuchet MS" w:cs="Trebuchet MS"/>
            <w:bCs/>
            <w:i/>
            <w:lang w:val="ro-RO"/>
          </w:rPr>
          <w:delText xml:space="preserve">– </w:delText>
        </w:r>
        <w:r w:rsidRPr="002D4B1A" w:rsidDel="00FA087C">
          <w:rPr>
            <w:rFonts w:ascii="Trebuchet MS" w:eastAsia="Calibri" w:hAnsi="Trebuchet MS" w:cs="Trebuchet MS"/>
            <w:b/>
            <w:bCs/>
            <w:i/>
            <w:lang w:val="ro-RO"/>
          </w:rPr>
          <w:delText xml:space="preserve"> 22.600,35 EURO</w:delText>
        </w:r>
      </w:del>
    </w:p>
    <w:p w:rsidR="00724632" w:rsidRPr="002D4B1A" w:rsidRDefault="00724632" w:rsidP="005B0E5E">
      <w:pPr>
        <w:spacing w:after="0"/>
        <w:ind w:left="90" w:firstLine="630"/>
        <w:jc w:val="both"/>
        <w:rPr>
          <w:rFonts w:ascii="Trebuchet MS" w:hAnsi="Trebuchet MS"/>
        </w:rPr>
      </w:pPr>
    </w:p>
    <w:p w:rsidR="00726D34" w:rsidRPr="002D4B1A" w:rsidRDefault="00726D34" w:rsidP="005B0E5E">
      <w:pPr>
        <w:spacing w:after="0"/>
        <w:jc w:val="both"/>
        <w:rPr>
          <w:rFonts w:ascii="Trebuchet MS" w:hAnsi="Trebuchet MS"/>
        </w:rPr>
      </w:pPr>
    </w:p>
    <w:p w:rsidR="005B0E5E" w:rsidRPr="002D4B1A" w:rsidRDefault="005B0E5E" w:rsidP="005B0E5E">
      <w:pPr>
        <w:spacing w:after="0"/>
        <w:jc w:val="both"/>
        <w:rPr>
          <w:rFonts w:ascii="Trebuchet MS" w:hAnsi="Trebuchet MS"/>
          <w:b/>
          <w:bCs/>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EA67CF" w:rsidP="005B0E5E">
      <w:pPr>
        <w:spacing w:after="0"/>
        <w:jc w:val="both"/>
        <w:rPr>
          <w:rFonts w:ascii="Trebuchet MS" w:hAnsi="Trebuchet MS"/>
          <w:b/>
          <w:bCs/>
          <w:color w:val="943634" w:themeColor="accent2" w:themeShade="BF"/>
        </w:rPr>
      </w:pPr>
    </w:p>
    <w:p w:rsidR="00EA67CF" w:rsidRPr="002D4B1A" w:rsidRDefault="001504F1" w:rsidP="005B0E5E">
      <w:pPr>
        <w:spacing w:after="0"/>
        <w:jc w:val="both"/>
        <w:rPr>
          <w:rFonts w:ascii="Trebuchet MS" w:hAnsi="Trebuchet MS"/>
          <w:b/>
          <w:bCs/>
          <w:color w:val="943634" w:themeColor="accent2" w:themeShade="BF"/>
        </w:rPr>
      </w:pPr>
      <w:r w:rsidRPr="002D4B1A">
        <w:rPr>
          <w:rFonts w:ascii="Trebuchet MS" w:hAnsi="Trebuchet MS"/>
          <w:b/>
          <w:bCs/>
          <w:color w:val="943634" w:themeColor="accent2" w:themeShade="BF"/>
        </w:rPr>
        <w:t xml:space="preserve">CAPITOLUL XI: Procedura de evaluare și selecție a proiectelor depuse în cadrul SDL </w:t>
      </w:r>
      <w:r w:rsidR="00EA67CF" w:rsidRPr="002D4B1A">
        <w:rPr>
          <w:rFonts w:ascii="Trebuchet MS" w:hAnsi="Trebuchet MS"/>
          <w:b/>
          <w:bCs/>
          <w:color w:val="943634" w:themeColor="accent2" w:themeShade="BF"/>
        </w:rPr>
        <w:t>–</w:t>
      </w:r>
      <w:r w:rsidRPr="002D4B1A">
        <w:rPr>
          <w:rFonts w:ascii="Trebuchet MS" w:hAnsi="Trebuchet MS"/>
          <w:b/>
          <w:bCs/>
          <w:color w:val="943634" w:themeColor="accent2" w:themeShade="BF"/>
        </w:rPr>
        <w:t xml:space="preserve"> </w:t>
      </w:r>
    </w:p>
    <w:p w:rsidR="00724632" w:rsidRPr="002D4B1A" w:rsidRDefault="001504F1" w:rsidP="005B0E5E">
      <w:pPr>
        <w:spacing w:after="0"/>
        <w:jc w:val="both"/>
        <w:rPr>
          <w:rFonts w:ascii="Trebuchet MS" w:hAnsi="Trebuchet MS"/>
          <w:b/>
          <w:bCs/>
          <w:color w:val="943634" w:themeColor="accent2" w:themeShade="BF"/>
        </w:rPr>
      </w:pPr>
      <w:r w:rsidRPr="002D4B1A">
        <w:rPr>
          <w:rFonts w:ascii="Trebuchet MS" w:hAnsi="Trebuchet MS"/>
          <w:b/>
          <w:bCs/>
          <w:color w:val="943634" w:themeColor="accent2" w:themeShade="BF"/>
        </w:rPr>
        <w:t>Max. 2 pag.</w:t>
      </w:r>
    </w:p>
    <w:p w:rsidR="001504F1" w:rsidRPr="002D4B1A" w:rsidRDefault="001504F1" w:rsidP="00A6608C">
      <w:pPr>
        <w:spacing w:after="0"/>
        <w:ind w:firstLine="720"/>
        <w:jc w:val="both"/>
        <w:rPr>
          <w:rFonts w:ascii="Trebuchet MS" w:hAnsi="Trebuchet MS"/>
        </w:rPr>
      </w:pPr>
      <w:r w:rsidRPr="002D4B1A">
        <w:rPr>
          <w:rFonts w:ascii="Trebuchet MS" w:hAnsi="Trebuchet MS"/>
          <w:b/>
        </w:rPr>
        <w:lastRenderedPageBreak/>
        <w:t>Procedura de eva</w:t>
      </w:r>
      <w:r w:rsidRPr="002D4B1A">
        <w:rPr>
          <w:rFonts w:ascii="Trebuchet MS" w:hAnsi="Trebuchet MS"/>
        </w:rPr>
        <w:t>luare si selectie a proiectelor depuse in cadrul SDL are rolul de a stabili modul de realizare a activitatii de evaluare a cererilor de finantare depuse de catre beneficiari la sediul GAL.</w:t>
      </w:r>
    </w:p>
    <w:p w:rsidR="0002492F" w:rsidRPr="002D4B1A" w:rsidRDefault="001504F1" w:rsidP="00F71019">
      <w:pPr>
        <w:pStyle w:val="Listparagraf"/>
        <w:numPr>
          <w:ilvl w:val="0"/>
          <w:numId w:val="16"/>
        </w:numPr>
        <w:spacing w:after="0"/>
        <w:ind w:left="0" w:firstLine="360"/>
        <w:jc w:val="both"/>
        <w:rPr>
          <w:rFonts w:ascii="Trebuchet MS" w:hAnsi="Trebuchet MS"/>
          <w:b/>
        </w:rPr>
      </w:pPr>
      <w:r w:rsidRPr="002D4B1A">
        <w:rPr>
          <w:rFonts w:ascii="Trebuchet MS" w:hAnsi="Trebuchet MS"/>
          <w:b/>
        </w:rPr>
        <w:t>Completarea si depunerea cerii de finantare.</w:t>
      </w:r>
      <w:r w:rsidR="0002492F" w:rsidRPr="002D4B1A">
        <w:rPr>
          <w:rFonts w:ascii="Trebuchet MS" w:hAnsi="Trebuchet MS"/>
        </w:rPr>
        <w:t>(publicata in prealabil impreuna cu GHID de finantare si alte forumulare pe site ul GAL)</w:t>
      </w:r>
    </w:p>
    <w:p w:rsidR="00A1637D" w:rsidRPr="002D4B1A" w:rsidRDefault="001504F1" w:rsidP="00F71019">
      <w:pPr>
        <w:pStyle w:val="Listparagraf"/>
        <w:numPr>
          <w:ilvl w:val="0"/>
          <w:numId w:val="16"/>
        </w:numPr>
        <w:spacing w:after="0"/>
        <w:ind w:left="0" w:firstLine="360"/>
        <w:jc w:val="both"/>
        <w:rPr>
          <w:rFonts w:ascii="Trebuchet MS" w:hAnsi="Trebuchet MS"/>
          <w:b/>
        </w:rPr>
      </w:pPr>
      <w:r w:rsidRPr="002D4B1A">
        <w:rPr>
          <w:rFonts w:ascii="Trebuchet MS" w:hAnsi="Trebuchet MS"/>
          <w:b/>
        </w:rPr>
        <w:t xml:space="preserve">Primirea, verificarea conformitatii si inregistrarea cererii de finantare. </w:t>
      </w:r>
      <w:r w:rsidRPr="002D4B1A">
        <w:rPr>
          <w:rFonts w:ascii="Trebuchet MS" w:hAnsi="Trebuchet MS"/>
          <w:bCs/>
          <w:lang w:val="it-IT"/>
        </w:rPr>
        <w:t xml:space="preserve">Proiectele vor fi primite şi </w:t>
      </w:r>
      <w:r w:rsidRPr="002D4B1A">
        <w:rPr>
          <w:rFonts w:ascii="Arial" w:hAnsi="Arial" w:cs="Arial"/>
          <w:bCs/>
          <w:lang w:val="it-IT"/>
        </w:rPr>
        <w:t>ȋ</w:t>
      </w:r>
      <w:r w:rsidRPr="002D4B1A">
        <w:rPr>
          <w:rFonts w:ascii="Trebuchet MS" w:hAnsi="Trebuchet MS"/>
          <w:bCs/>
          <w:lang w:val="it-IT"/>
        </w:rPr>
        <w:t xml:space="preserve">nregistrate la GAL, la nivel de secretariat, </w:t>
      </w:r>
      <w:r w:rsidRPr="002D4B1A">
        <w:rPr>
          <w:rFonts w:ascii="Arial" w:hAnsi="Arial" w:cs="Arial"/>
          <w:bCs/>
          <w:lang w:val="it-IT"/>
        </w:rPr>
        <w:t>ȋ</w:t>
      </w:r>
      <w:r w:rsidRPr="002D4B1A">
        <w:rPr>
          <w:rFonts w:ascii="Trebuchet MS" w:hAnsi="Trebuchet MS" w:cs="Arial"/>
          <w:bCs/>
          <w:lang w:val="it-IT"/>
        </w:rPr>
        <w:t xml:space="preserve">n </w:t>
      </w:r>
      <w:r w:rsidRPr="002D4B1A">
        <w:rPr>
          <w:rFonts w:ascii="Trebuchet MS" w:hAnsi="Trebuchet MS"/>
          <w:lang w:val="es-ES"/>
        </w:rPr>
        <w:t>perioada de valabilitate a sesiunii de proiecte</w:t>
      </w:r>
      <w:r w:rsidRPr="002D4B1A">
        <w:rPr>
          <w:rFonts w:ascii="Trebuchet MS" w:hAnsi="Trebuchet MS"/>
          <w:bCs/>
          <w:lang w:val="it-IT"/>
        </w:rPr>
        <w:t xml:space="preserve">. Inainte de inregistrare, se verifica daca respectiva cerere de finantare a mai fost depuse si declarata neconforma, intrucat aceeasi cerere de finantare poate fi declarata neconforma de maxim doua ori. O data inregistrata, cererea de finantare este supusa verificarii conformitatii: </w:t>
      </w:r>
      <w:r w:rsidRPr="002D4B1A">
        <w:rPr>
          <w:rFonts w:ascii="Trebuchet MS" w:hAnsi="Trebuchet MS" w:cs="Arial"/>
        </w:rPr>
        <w:t>dacă este corect completată, prezentata  pe suport de hârtie, şi în format  electronic şi dacă anexele tehnice şi administrative cerute sunt prezente in nr. De exemplare solicitate prin ghid, precum si valabilitatea acestora.</w:t>
      </w:r>
    </w:p>
    <w:p w:rsidR="00726D34" w:rsidRPr="002D4B1A" w:rsidRDefault="001504F1" w:rsidP="00F71019">
      <w:pPr>
        <w:pStyle w:val="Listparagraf"/>
        <w:numPr>
          <w:ilvl w:val="0"/>
          <w:numId w:val="16"/>
        </w:numPr>
        <w:spacing w:after="0"/>
        <w:ind w:left="0" w:firstLine="360"/>
        <w:jc w:val="both"/>
        <w:rPr>
          <w:rFonts w:ascii="Trebuchet MS" w:hAnsi="Trebuchet MS"/>
          <w:b/>
        </w:rPr>
      </w:pPr>
      <w:r w:rsidRPr="002D4B1A">
        <w:rPr>
          <w:rFonts w:ascii="Trebuchet MS" w:hAnsi="Trebuchet MS"/>
          <w:b/>
        </w:rPr>
        <w:t>Infi</w:t>
      </w:r>
      <w:r w:rsidR="00A1637D" w:rsidRPr="002D4B1A">
        <w:rPr>
          <w:rFonts w:ascii="Trebuchet MS" w:hAnsi="Trebuchet MS"/>
          <w:b/>
        </w:rPr>
        <w:t>intarea dosarului administrativ</w:t>
      </w:r>
      <w:r w:rsidR="00A1637D" w:rsidRPr="002D4B1A">
        <w:rPr>
          <w:rFonts w:ascii="Trebuchet MS" w:hAnsi="Trebuchet MS"/>
        </w:rPr>
        <w:t>- dupa declararea conformitatii CF</w:t>
      </w:r>
    </w:p>
    <w:p w:rsidR="001504F1" w:rsidRPr="002D4B1A" w:rsidRDefault="001504F1" w:rsidP="00F71019">
      <w:pPr>
        <w:pStyle w:val="Listparagraf"/>
        <w:numPr>
          <w:ilvl w:val="0"/>
          <w:numId w:val="16"/>
        </w:numPr>
        <w:spacing w:after="0"/>
        <w:ind w:left="0" w:firstLine="360"/>
        <w:jc w:val="both"/>
        <w:rPr>
          <w:rFonts w:ascii="Trebuchet MS" w:hAnsi="Trebuchet MS"/>
          <w:b/>
        </w:rPr>
      </w:pPr>
      <w:r w:rsidRPr="002D4B1A">
        <w:rPr>
          <w:rFonts w:ascii="Trebuchet MS" w:hAnsi="Trebuchet MS"/>
          <w:b/>
        </w:rPr>
        <w:t xml:space="preserve">Verificarea criteriilor de eligibilitate. </w:t>
      </w:r>
      <w:r w:rsidRPr="002D4B1A">
        <w:rPr>
          <w:rFonts w:ascii="Trebuchet MS" w:hAnsi="Trebuchet MS" w:cs="Arial"/>
          <w:bCs/>
          <w:lang w:val="it-IT"/>
        </w:rPr>
        <w:t xml:space="preserve">Verificarea eligibilităţii tehnice şi financiare constă </w:t>
      </w:r>
      <w:r w:rsidRPr="002D4B1A">
        <w:rPr>
          <w:rFonts w:ascii="Arial" w:hAnsi="Arial" w:cs="Arial"/>
          <w:bCs/>
          <w:lang w:val="it-IT"/>
        </w:rPr>
        <w:t>ȋ</w:t>
      </w:r>
      <w:r w:rsidRPr="002D4B1A">
        <w:rPr>
          <w:rFonts w:ascii="Trebuchet MS" w:hAnsi="Trebuchet MS" w:cs="Arial"/>
          <w:bCs/>
          <w:lang w:val="it-IT"/>
        </w:rPr>
        <w:t xml:space="preserve">n: verificarea eligibilităţii solicitantului, a criteriilor de eligibilitate, a bugetului indicativ al proiectului,a rezonabilitatii preturilor,verificarea viabilitatii economico-financiare a investitiei, a Studiului de Fezabilitate/ Proiectului Tehnic şi a tuturor documentelor anexate. In situaţia </w:t>
      </w:r>
      <w:r w:rsidRPr="002D4B1A">
        <w:rPr>
          <w:rFonts w:ascii="Arial" w:hAnsi="Arial" w:cs="Arial"/>
          <w:bCs/>
          <w:lang w:val="it-IT"/>
        </w:rPr>
        <w:t>ȋ</w:t>
      </w:r>
      <w:r w:rsidRPr="002D4B1A">
        <w:rPr>
          <w:rFonts w:ascii="Trebuchet MS" w:hAnsi="Trebuchet MS" w:cs="Arial"/>
          <w:bCs/>
          <w:lang w:val="it-IT"/>
        </w:rPr>
        <w:t xml:space="preserve">n care există criterii de eligibilitate care necesită lămuriri suplimentare, va fi </w:t>
      </w:r>
      <w:r w:rsidRPr="002D4B1A">
        <w:rPr>
          <w:rFonts w:ascii="Arial" w:hAnsi="Arial" w:cs="Arial"/>
          <w:bCs/>
          <w:lang w:val="it-IT"/>
        </w:rPr>
        <w:t>ȋ</w:t>
      </w:r>
      <w:r w:rsidRPr="002D4B1A">
        <w:rPr>
          <w:rFonts w:ascii="Trebuchet MS" w:hAnsi="Trebuchet MS" w:cs="Arial"/>
          <w:bCs/>
          <w:lang w:val="it-IT"/>
        </w:rPr>
        <w:t>ntocmită o Fişă de solicitare a informaţiilor suplimentare, prin care se cer solicitantului informaţii şi documente suplimentare.In urma verificarii eligibilitatii va fi completata fisa de verificare a eligibilitatii.</w:t>
      </w:r>
    </w:p>
    <w:p w:rsidR="001504F1" w:rsidRPr="002D4B1A" w:rsidRDefault="001504F1" w:rsidP="00F71019">
      <w:pPr>
        <w:pStyle w:val="Listparagraf"/>
        <w:numPr>
          <w:ilvl w:val="0"/>
          <w:numId w:val="16"/>
        </w:numPr>
        <w:spacing w:after="0"/>
        <w:ind w:left="0" w:firstLine="360"/>
        <w:jc w:val="both"/>
        <w:rPr>
          <w:rFonts w:ascii="Trebuchet MS" w:hAnsi="Trebuchet MS"/>
          <w:b/>
        </w:rPr>
      </w:pPr>
      <w:r w:rsidRPr="002D4B1A">
        <w:rPr>
          <w:rFonts w:ascii="Trebuchet MS" w:hAnsi="Trebuchet MS"/>
          <w:b/>
        </w:rPr>
        <w:t>Verificarea criteriilor de selectie.</w:t>
      </w:r>
      <w:r w:rsidRPr="002D4B1A">
        <w:rPr>
          <w:rFonts w:ascii="Trebuchet MS" w:hAnsi="Trebuchet MS" w:cs="Arial"/>
          <w:bCs/>
          <w:lang w:val="it-IT"/>
        </w:rPr>
        <w:t xml:space="preserve"> Pentru proiectele conforme şi eligibile, se va completa Fişa de verificare a criteriilor de selecţie. In funcţie de sistemul de punctaj stabilit, se efectuează evaluarea criteriilor de selecţie pentru toate Cererile de Finanţare declarate eligibile prin acordarea unui număr de puncte şi se calculează scorul atribuit fiecarui proiect. Sistemul de punctaj aferent criteriilor de selecţie </w:t>
      </w:r>
      <w:r w:rsidR="00726D34" w:rsidRPr="002D4B1A">
        <w:rPr>
          <w:rFonts w:ascii="Trebuchet MS" w:hAnsi="Trebuchet MS" w:cs="Arial"/>
          <w:bCs/>
          <w:lang w:val="it-IT"/>
        </w:rPr>
        <w:t>va</w:t>
      </w:r>
      <w:r w:rsidRPr="002D4B1A">
        <w:rPr>
          <w:rFonts w:ascii="Trebuchet MS" w:hAnsi="Trebuchet MS" w:cs="Arial"/>
          <w:bCs/>
          <w:lang w:val="it-IT"/>
        </w:rPr>
        <w:t xml:space="preserve"> fi stabilite </w:t>
      </w:r>
      <w:r w:rsidRPr="002D4B1A">
        <w:rPr>
          <w:rFonts w:ascii="Arial" w:hAnsi="Arial" w:cs="Arial"/>
          <w:bCs/>
          <w:lang w:val="it-IT"/>
        </w:rPr>
        <w:t>ȋ</w:t>
      </w:r>
      <w:r w:rsidRPr="002D4B1A">
        <w:rPr>
          <w:rFonts w:ascii="Trebuchet MS" w:hAnsi="Trebuchet MS" w:cs="Arial"/>
          <w:bCs/>
          <w:lang w:val="it-IT"/>
        </w:rPr>
        <w:t>nainte de lansarea sesiunii de depunere a proiectelor.</w:t>
      </w:r>
    </w:p>
    <w:p w:rsidR="001504F1" w:rsidRPr="002D4B1A" w:rsidRDefault="001504F1" w:rsidP="00F71019">
      <w:pPr>
        <w:pStyle w:val="Listparagraf"/>
        <w:numPr>
          <w:ilvl w:val="0"/>
          <w:numId w:val="16"/>
        </w:numPr>
        <w:spacing w:after="0"/>
        <w:ind w:left="0" w:firstLine="360"/>
        <w:jc w:val="both"/>
        <w:rPr>
          <w:rFonts w:ascii="Trebuchet MS" w:hAnsi="Trebuchet MS"/>
          <w:b/>
        </w:rPr>
      </w:pPr>
      <w:r w:rsidRPr="002D4B1A">
        <w:rPr>
          <w:rFonts w:ascii="Trebuchet MS" w:hAnsi="Trebuchet MS"/>
          <w:b/>
        </w:rPr>
        <w:t xml:space="preserve">Selectarea proiectelor. </w:t>
      </w:r>
      <w:r w:rsidRPr="002D4B1A">
        <w:rPr>
          <w:rFonts w:ascii="Trebuchet MS" w:hAnsi="Trebuchet MS"/>
          <w:lang w:val="ro-RO"/>
        </w:rPr>
        <w:t xml:space="preserve">Comitetul de Selecţie va decide </w:t>
      </w:r>
      <w:r w:rsidRPr="002D4B1A">
        <w:rPr>
          <w:rFonts w:ascii="Arial" w:hAnsi="Arial" w:cs="Arial"/>
          <w:lang w:val="ro-RO"/>
        </w:rPr>
        <w:t>ȋ</w:t>
      </w:r>
      <w:r w:rsidRPr="002D4B1A">
        <w:rPr>
          <w:rFonts w:ascii="Trebuchet MS" w:hAnsi="Trebuchet MS" w:cs="Trebuchet MS"/>
          <w:lang w:val="ro-RO"/>
        </w:rPr>
        <w:t>n ceea ce priveşte selectarea proiectelor în cadrul GAL prin „dublu cvorum”, respectiv pentru validarea voturilor, vor fi pr</w:t>
      </w:r>
      <w:r w:rsidRPr="002D4B1A">
        <w:rPr>
          <w:rFonts w:ascii="Trebuchet MS" w:hAnsi="Trebuchet MS"/>
          <w:lang w:val="ro-RO"/>
        </w:rPr>
        <w:t xml:space="preserve">ezenţi </w:t>
      </w:r>
      <w:r w:rsidRPr="002D4B1A">
        <w:rPr>
          <w:rFonts w:ascii="Arial" w:hAnsi="Arial" w:cs="Arial"/>
          <w:lang w:val="ro-RO"/>
        </w:rPr>
        <w:t>ȋ</w:t>
      </w:r>
      <w:r w:rsidRPr="002D4B1A">
        <w:rPr>
          <w:rFonts w:ascii="Trebuchet MS" w:hAnsi="Trebuchet MS" w:cs="Trebuchet MS"/>
          <w:lang w:val="ro-RO"/>
        </w:rPr>
        <w:t xml:space="preserve">n momentul selecţiei cel puţin 50% din parteneri, din care peste 50% să fie din mediul privat şi societatea civilă. Comitetul de Selecţie va </w:t>
      </w:r>
      <w:r w:rsidRPr="002D4B1A">
        <w:rPr>
          <w:rFonts w:ascii="Arial" w:hAnsi="Arial" w:cs="Arial"/>
          <w:lang w:val="ro-RO"/>
        </w:rPr>
        <w:t>ȋ</w:t>
      </w:r>
      <w:r w:rsidRPr="002D4B1A">
        <w:rPr>
          <w:rFonts w:ascii="Trebuchet MS" w:hAnsi="Trebuchet MS" w:cs="Arial"/>
          <w:lang w:val="ro-RO"/>
        </w:rPr>
        <w:t>ntocmi un Raport de Selecţie intermediar pentru proiectele selectate care va fi publicat pe pagina web a GAL.</w:t>
      </w:r>
    </w:p>
    <w:p w:rsidR="001504F1" w:rsidRPr="002D4B1A" w:rsidRDefault="001504F1" w:rsidP="00F71019">
      <w:pPr>
        <w:pStyle w:val="Listparagraf"/>
        <w:numPr>
          <w:ilvl w:val="0"/>
          <w:numId w:val="16"/>
        </w:numPr>
        <w:spacing w:after="0"/>
        <w:ind w:left="0" w:firstLine="360"/>
        <w:jc w:val="both"/>
        <w:rPr>
          <w:rFonts w:ascii="Trebuchet MS" w:hAnsi="Trebuchet MS"/>
          <w:b/>
        </w:rPr>
      </w:pPr>
      <w:r w:rsidRPr="002D4B1A">
        <w:rPr>
          <w:rFonts w:ascii="Trebuchet MS" w:hAnsi="Trebuchet MS"/>
          <w:b/>
        </w:rPr>
        <w:t>Primirea contestatiilor.</w:t>
      </w:r>
      <w:r w:rsidRPr="002D4B1A">
        <w:rPr>
          <w:rFonts w:ascii="Trebuchet MS" w:hAnsi="Trebuchet MS"/>
          <w:lang w:val="it-IT"/>
        </w:rPr>
        <w:t xml:space="preserve"> Beneficiarii ale căror proiecte nu au fost selectate de către Comitetul de Selecţie pot depune o contestaţie ce va fi soluţionată de către Comisia de Contestaţii.</w:t>
      </w:r>
      <w:r w:rsidRPr="002D4B1A">
        <w:rPr>
          <w:rFonts w:ascii="Trebuchet MS" w:hAnsi="Trebuchet MS"/>
          <w:bCs/>
          <w:lang w:val="it-IT"/>
        </w:rPr>
        <w:t>In urma verificării contestaţiilor depuse, Comisia de Contestaţii va emite un Raport de contestaţii ce va conţine rezultatele analizării contestaţiilor, raport care va fi făcut public. Rezultatul analizei contestaţiei va fi adus la cunoştinţa contestatarului.</w:t>
      </w:r>
    </w:p>
    <w:p w:rsidR="001504F1" w:rsidRPr="002D4B1A" w:rsidRDefault="001504F1" w:rsidP="00F71019">
      <w:pPr>
        <w:pStyle w:val="Listparagraf"/>
        <w:numPr>
          <w:ilvl w:val="0"/>
          <w:numId w:val="16"/>
        </w:numPr>
        <w:spacing w:after="0"/>
        <w:ind w:left="0" w:firstLine="360"/>
        <w:jc w:val="both"/>
        <w:rPr>
          <w:rFonts w:ascii="Trebuchet MS" w:hAnsi="Trebuchet MS"/>
          <w:b/>
        </w:rPr>
      </w:pPr>
      <w:r w:rsidRPr="002D4B1A">
        <w:rPr>
          <w:rFonts w:ascii="Trebuchet MS" w:hAnsi="Trebuchet MS"/>
          <w:b/>
        </w:rPr>
        <w:t>Publicarea raportului final de selectie.</w:t>
      </w:r>
      <w:r w:rsidRPr="002D4B1A">
        <w:rPr>
          <w:rFonts w:ascii="Trebuchet MS" w:hAnsi="Trebuchet MS"/>
          <w:bCs/>
          <w:lang w:val="it-IT"/>
        </w:rPr>
        <w:t xml:space="preserve"> După apariţia raportului de soluţionare a contestaţiilor pe pagina web a GAL, soluţia rămâne definitivă şi se publică totodată Raportul de Selecţie final. </w:t>
      </w:r>
      <w:r w:rsidRPr="002D4B1A">
        <w:rPr>
          <w:rFonts w:ascii="Trebuchet MS" w:hAnsi="Trebuchet MS"/>
          <w:bCs/>
          <w:iCs/>
          <w:lang w:val="ro-RO"/>
        </w:rPr>
        <w:t xml:space="preserve">În Raportul de Selecţie final vor fi înscrise proiectele retrase, neeligibile, eligibile neselectate şi eligibile selectate, valoarea acestora, numele solicitanţilor. În Raportul de Selecţie final vor fi evidenţiate proiectele declarate eligibile sau selectate în baza soluţionării contestaţiilor. </w:t>
      </w:r>
    </w:p>
    <w:p w:rsidR="001504F1" w:rsidRPr="002D4B1A" w:rsidRDefault="001504F1" w:rsidP="007350CC">
      <w:pPr>
        <w:spacing w:after="0"/>
        <w:ind w:firstLine="720"/>
        <w:jc w:val="both"/>
        <w:rPr>
          <w:rFonts w:ascii="Trebuchet MS" w:hAnsi="Trebuchet MS"/>
          <w:b/>
        </w:rPr>
      </w:pPr>
      <w:r w:rsidRPr="002D4B1A">
        <w:rPr>
          <w:rFonts w:ascii="Trebuchet MS" w:hAnsi="Trebuchet MS"/>
          <w:bCs/>
          <w:iCs/>
          <w:lang w:val="ro-RO"/>
        </w:rPr>
        <w:lastRenderedPageBreak/>
        <w:t xml:space="preserve">Totodata </w:t>
      </w:r>
      <w:r w:rsidRPr="002D4B1A">
        <w:rPr>
          <w:rFonts w:ascii="Trebuchet MS" w:hAnsi="Trebuchet MS"/>
          <w:lang w:val="ro-RO"/>
        </w:rPr>
        <w:t xml:space="preserve">GAL va notifica solicitanţii asupra rezultatelor procesului de evaluare şi selecţie </w:t>
      </w:r>
      <w:r w:rsidRPr="002D4B1A">
        <w:rPr>
          <w:rFonts w:ascii="Trebuchet MS" w:hAnsi="Trebuchet MS" w:cs="Arial"/>
          <w:bCs/>
          <w:iCs/>
          <w:lang w:val="ro-RO"/>
        </w:rPr>
        <w:t xml:space="preserve">Toate proiectele selectate de către GAL, indiferent de specificul acestora, vor fi depuse de  către un angajat al GAL la OJFIR-ul pe raza căruia se vor desfășura activitățile proiectului. </w:t>
      </w:r>
      <w:r w:rsidRPr="002D4B1A">
        <w:rPr>
          <w:rFonts w:ascii="Trebuchet MS" w:hAnsi="Trebuchet MS"/>
          <w:bCs/>
          <w:iCs/>
          <w:lang w:val="es-ES"/>
        </w:rPr>
        <w:t>Primirea, acceptarea/neacceptarea, înregistrarea, verificarea conformităţii şi eligibilităţii proiectelor se realizează conform indicaţiilor şi termenelor de întocmire/transmitere prevăzute în Manualul de procedură de evaluare la nivelul OJFIR.</w:t>
      </w:r>
    </w:p>
    <w:p w:rsidR="001504F1" w:rsidRPr="002D4B1A" w:rsidRDefault="001504F1" w:rsidP="007350CC">
      <w:pPr>
        <w:spacing w:after="0"/>
        <w:jc w:val="both"/>
        <w:rPr>
          <w:rFonts w:ascii="Trebuchet MS" w:hAnsi="Trebuchet MS"/>
        </w:rPr>
      </w:pPr>
      <w:r w:rsidRPr="002D4B1A">
        <w:rPr>
          <w:rFonts w:ascii="Trebuchet MS" w:hAnsi="Trebuchet MS"/>
          <w:b/>
        </w:rPr>
        <w:tab/>
      </w:r>
      <w:r w:rsidRPr="002D4B1A">
        <w:rPr>
          <w:rFonts w:ascii="Trebuchet MS" w:hAnsi="Trebuchet MS"/>
        </w:rPr>
        <w:t>Inregistrarea proiectelor, precum si verificarea conformitatii, eligibilitatii si indeplinirii criteriilor de selectie se va face de catre Compartimentul administrativ, reprezentat de expertii GAL</w:t>
      </w:r>
      <w:r w:rsidR="00A1637D" w:rsidRPr="002D4B1A">
        <w:rPr>
          <w:rFonts w:ascii="Trebuchet MS" w:hAnsi="Trebuchet MS"/>
        </w:rPr>
        <w:t>.</w:t>
      </w:r>
    </w:p>
    <w:p w:rsidR="001504F1" w:rsidRPr="002D4B1A" w:rsidRDefault="001504F1" w:rsidP="007350CC">
      <w:pPr>
        <w:spacing w:after="0"/>
        <w:jc w:val="both"/>
        <w:rPr>
          <w:rFonts w:ascii="Trebuchet MS" w:hAnsi="Trebuchet MS"/>
          <w:lang w:val="it-IT"/>
        </w:rPr>
      </w:pPr>
      <w:r w:rsidRPr="002D4B1A">
        <w:rPr>
          <w:rFonts w:ascii="Trebuchet MS" w:hAnsi="Trebuchet MS"/>
        </w:rPr>
        <w:tab/>
        <w:t xml:space="preserve">Selectia proiectelor se va face de catre Comitetul de selectie a proiectelor, care </w:t>
      </w:r>
      <w:r w:rsidRPr="002D4B1A">
        <w:rPr>
          <w:rFonts w:ascii="Trebuchet MS" w:hAnsi="Trebuchet MS"/>
          <w:bCs/>
          <w:lang w:val="ro-RO"/>
        </w:rPr>
        <w:t xml:space="preserve">va avea rol decizional cu privire la selecţia proiectelor depuse la nivelul GAL, fiind format din membri GAL. </w:t>
      </w:r>
      <w:r w:rsidRPr="002D4B1A">
        <w:rPr>
          <w:rFonts w:ascii="Trebuchet MS" w:hAnsi="Trebuchet MS"/>
          <w:lang w:val="it-IT"/>
        </w:rPr>
        <w:t xml:space="preserve">Din componenţa acestuia vor face parte, prin urmare, parteneri publici, parteneri privaţi, societatea civilă şi persoane fizice relevante </w:t>
      </w:r>
      <w:r w:rsidRPr="002D4B1A">
        <w:rPr>
          <w:rFonts w:ascii="Arial" w:hAnsi="Arial" w:cs="Arial"/>
          <w:lang w:val="it-IT"/>
        </w:rPr>
        <w:t>ȋ</w:t>
      </w:r>
      <w:r w:rsidRPr="002D4B1A">
        <w:rPr>
          <w:rFonts w:ascii="Trebuchet MS" w:hAnsi="Trebuchet MS"/>
          <w:lang w:val="it-IT"/>
        </w:rPr>
        <w:t>ntr-un procent de maxim 5%. Tabel cu componenţa Comitetului de Selecţie:</w:t>
      </w:r>
      <w:r w:rsidR="00A6608C" w:rsidRPr="002D4B1A">
        <w:rPr>
          <w:rFonts w:ascii="Trebuchet MS" w:hAnsi="Trebuchet MS"/>
          <w:lang w:val="it-IT"/>
        </w:rPr>
        <w:tab/>
      </w:r>
      <w:r w:rsidR="00A6608C" w:rsidRPr="002D4B1A">
        <w:rPr>
          <w:rFonts w:ascii="Trebuchet MS" w:hAnsi="Trebuchet MS"/>
          <w:lang w:val="it-IT"/>
        </w:rPr>
        <w:tab/>
        <w:t>(supleanti)</w:t>
      </w:r>
    </w:p>
    <w:tbl>
      <w:tblPr>
        <w:tblStyle w:val="GrilTabel"/>
        <w:tblW w:w="10098" w:type="dxa"/>
        <w:tblLayout w:type="fixed"/>
        <w:tblLook w:val="04A0" w:firstRow="1" w:lastRow="0" w:firstColumn="1" w:lastColumn="0" w:noHBand="0" w:noVBand="1"/>
      </w:tblPr>
      <w:tblGrid>
        <w:gridCol w:w="1734"/>
        <w:gridCol w:w="894"/>
        <w:gridCol w:w="809"/>
        <w:gridCol w:w="541"/>
        <w:gridCol w:w="1260"/>
        <w:gridCol w:w="270"/>
        <w:gridCol w:w="1276"/>
        <w:gridCol w:w="1244"/>
        <w:gridCol w:w="270"/>
        <w:gridCol w:w="810"/>
        <w:gridCol w:w="990"/>
      </w:tblGrid>
      <w:tr w:rsidR="00A6608C" w:rsidRPr="002D4B1A" w:rsidTr="00A6608C">
        <w:tc>
          <w:tcPr>
            <w:tcW w:w="5238" w:type="dxa"/>
            <w:gridSpan w:val="5"/>
            <w:shd w:val="clear" w:color="auto" w:fill="E5DFEC" w:themeFill="accent4" w:themeFillTint="33"/>
          </w:tcPr>
          <w:p w:rsidR="00A6608C" w:rsidRPr="002D4B1A" w:rsidRDefault="00A6608C" w:rsidP="007350CC">
            <w:pPr>
              <w:jc w:val="both"/>
              <w:rPr>
                <w:rFonts w:ascii="Trebuchet MS" w:hAnsi="Trebuchet MS"/>
                <w:lang w:val="es-ES"/>
              </w:rPr>
            </w:pPr>
            <w:r w:rsidRPr="002D4B1A">
              <w:rPr>
                <w:rFonts w:ascii="Trebuchet MS" w:hAnsi="Trebuchet MS"/>
                <w:b/>
                <w:bCs/>
                <w:lang w:val="ro-RO"/>
              </w:rPr>
              <w:t>PARTENERI PUBLICI %</w:t>
            </w:r>
          </w:p>
        </w:tc>
        <w:tc>
          <w:tcPr>
            <w:tcW w:w="270" w:type="dxa"/>
            <w:tcBorders>
              <w:top w:val="nil"/>
              <w:bottom w:val="nil"/>
            </w:tcBorders>
            <w:shd w:val="clear" w:color="auto" w:fill="auto"/>
          </w:tcPr>
          <w:p w:rsidR="00A6608C" w:rsidRPr="002D4B1A" w:rsidRDefault="00A6608C" w:rsidP="002F2331">
            <w:pPr>
              <w:jc w:val="both"/>
              <w:rPr>
                <w:rFonts w:ascii="Trebuchet MS" w:hAnsi="Trebuchet MS"/>
                <w:b/>
                <w:bCs/>
                <w:lang w:val="ro-RO"/>
              </w:rPr>
            </w:pPr>
          </w:p>
        </w:tc>
        <w:tc>
          <w:tcPr>
            <w:tcW w:w="4590" w:type="dxa"/>
            <w:gridSpan w:val="5"/>
            <w:shd w:val="clear" w:color="auto" w:fill="E5DFEC" w:themeFill="accent4" w:themeFillTint="33"/>
          </w:tcPr>
          <w:p w:rsidR="00A6608C" w:rsidRPr="002D4B1A" w:rsidRDefault="00A6608C" w:rsidP="002F2331">
            <w:pPr>
              <w:jc w:val="both"/>
              <w:rPr>
                <w:rFonts w:ascii="Trebuchet MS" w:hAnsi="Trebuchet MS"/>
                <w:lang w:val="es-ES"/>
              </w:rPr>
            </w:pPr>
            <w:r w:rsidRPr="002D4B1A">
              <w:rPr>
                <w:rFonts w:ascii="Trebuchet MS" w:hAnsi="Trebuchet MS"/>
                <w:b/>
                <w:bCs/>
                <w:lang w:val="ro-RO"/>
              </w:rPr>
              <w:t>PARTENERI PUBLICI %</w:t>
            </w:r>
          </w:p>
        </w:tc>
      </w:tr>
      <w:tr w:rsidR="00A6608C" w:rsidRPr="002D4B1A" w:rsidTr="0002492F">
        <w:tc>
          <w:tcPr>
            <w:tcW w:w="2628" w:type="dxa"/>
            <w:gridSpan w:val="2"/>
          </w:tcPr>
          <w:p w:rsidR="00A6608C" w:rsidRPr="002D4B1A" w:rsidRDefault="00A6608C" w:rsidP="00D50B53">
            <w:pPr>
              <w:ind w:hanging="90"/>
              <w:rPr>
                <w:rFonts w:ascii="Trebuchet MS" w:hAnsi="Trebuchet MS"/>
                <w:b/>
                <w:bCs/>
                <w:lang w:val="ro-RO"/>
              </w:rPr>
            </w:pPr>
            <w:r w:rsidRPr="002D4B1A">
              <w:rPr>
                <w:rFonts w:ascii="Trebuchet MS" w:hAnsi="Trebuchet MS"/>
                <w:b/>
                <w:bCs/>
                <w:lang w:val="ro-RO"/>
              </w:rPr>
              <w:t>Partener</w:t>
            </w:r>
          </w:p>
        </w:tc>
        <w:tc>
          <w:tcPr>
            <w:tcW w:w="1350" w:type="dxa"/>
            <w:gridSpan w:val="2"/>
          </w:tcPr>
          <w:p w:rsidR="00A6608C" w:rsidRPr="002D4B1A" w:rsidRDefault="00A6608C" w:rsidP="002F2331">
            <w:pPr>
              <w:rPr>
                <w:rFonts w:ascii="Trebuchet MS" w:hAnsi="Trebuchet MS"/>
                <w:b/>
                <w:bCs/>
                <w:lang w:val="ro-RO"/>
              </w:rPr>
            </w:pPr>
            <w:r w:rsidRPr="002D4B1A">
              <w:rPr>
                <w:rFonts w:ascii="Trebuchet MS" w:hAnsi="Trebuchet MS"/>
                <w:b/>
                <w:bCs/>
                <w:lang w:val="ro-RO"/>
              </w:rPr>
              <w:t xml:space="preserve">Funcţia </w:t>
            </w:r>
            <w:r w:rsidRPr="002D4B1A">
              <w:rPr>
                <w:rFonts w:ascii="Arial" w:hAnsi="Arial" w:cs="Arial"/>
                <w:b/>
                <w:bCs/>
                <w:lang w:val="ro-RO"/>
              </w:rPr>
              <w:t>ȋ</w:t>
            </w:r>
            <w:r w:rsidRPr="002D4B1A">
              <w:rPr>
                <w:rFonts w:ascii="Trebuchet MS" w:hAnsi="Trebuchet MS" w:cs="Trebuchet MS"/>
                <w:b/>
                <w:bCs/>
                <w:lang w:val="ro-RO"/>
              </w:rPr>
              <w:t>n CS</w:t>
            </w:r>
          </w:p>
        </w:tc>
        <w:tc>
          <w:tcPr>
            <w:tcW w:w="1260" w:type="dxa"/>
          </w:tcPr>
          <w:p w:rsidR="00A6608C" w:rsidRPr="002D4B1A" w:rsidRDefault="00A6608C" w:rsidP="002F2331">
            <w:pPr>
              <w:rPr>
                <w:rFonts w:ascii="Trebuchet MS" w:hAnsi="Trebuchet MS"/>
                <w:b/>
                <w:bCs/>
                <w:lang w:val="ro-RO"/>
              </w:rPr>
            </w:pPr>
            <w:r w:rsidRPr="002D4B1A">
              <w:rPr>
                <w:rFonts w:ascii="Trebuchet MS" w:hAnsi="Trebuchet MS"/>
                <w:b/>
                <w:bCs/>
                <w:lang w:val="ro-RO"/>
              </w:rPr>
              <w:t>Tip/Observaţii</w:t>
            </w:r>
          </w:p>
        </w:tc>
        <w:tc>
          <w:tcPr>
            <w:tcW w:w="270" w:type="dxa"/>
            <w:tcBorders>
              <w:top w:val="nil"/>
              <w:bottom w:val="nil"/>
            </w:tcBorders>
            <w:shd w:val="clear" w:color="auto" w:fill="auto"/>
          </w:tcPr>
          <w:p w:rsidR="00A6608C" w:rsidRPr="002D4B1A" w:rsidRDefault="00A6608C" w:rsidP="002F2331">
            <w:pPr>
              <w:rPr>
                <w:rFonts w:ascii="Trebuchet MS" w:hAnsi="Trebuchet MS"/>
                <w:b/>
                <w:bCs/>
                <w:lang w:val="ro-RO"/>
              </w:rPr>
            </w:pPr>
          </w:p>
        </w:tc>
        <w:tc>
          <w:tcPr>
            <w:tcW w:w="2520" w:type="dxa"/>
            <w:gridSpan w:val="2"/>
          </w:tcPr>
          <w:p w:rsidR="00A6608C" w:rsidRPr="002D4B1A" w:rsidRDefault="00A6608C" w:rsidP="002F2331">
            <w:pPr>
              <w:rPr>
                <w:rFonts w:ascii="Trebuchet MS" w:hAnsi="Trebuchet MS"/>
                <w:b/>
                <w:bCs/>
                <w:lang w:val="ro-RO"/>
              </w:rPr>
            </w:pPr>
            <w:r w:rsidRPr="002D4B1A">
              <w:rPr>
                <w:rFonts w:ascii="Trebuchet MS" w:hAnsi="Trebuchet MS"/>
                <w:b/>
                <w:bCs/>
                <w:lang w:val="ro-RO"/>
              </w:rPr>
              <w:t>Partener</w:t>
            </w:r>
          </w:p>
        </w:tc>
        <w:tc>
          <w:tcPr>
            <w:tcW w:w="1080" w:type="dxa"/>
            <w:gridSpan w:val="2"/>
          </w:tcPr>
          <w:p w:rsidR="00A6608C" w:rsidRPr="002D4B1A" w:rsidRDefault="00A6608C" w:rsidP="002F2331">
            <w:pPr>
              <w:rPr>
                <w:rFonts w:ascii="Trebuchet MS" w:hAnsi="Trebuchet MS"/>
                <w:b/>
                <w:bCs/>
                <w:lang w:val="ro-RO"/>
              </w:rPr>
            </w:pPr>
            <w:r w:rsidRPr="002D4B1A">
              <w:rPr>
                <w:rFonts w:ascii="Trebuchet MS" w:hAnsi="Trebuchet MS"/>
                <w:b/>
                <w:bCs/>
                <w:lang w:val="ro-RO"/>
              </w:rPr>
              <w:t xml:space="preserve">Funcţia </w:t>
            </w:r>
            <w:r w:rsidRPr="002D4B1A">
              <w:rPr>
                <w:rFonts w:ascii="Arial" w:hAnsi="Arial" w:cs="Arial"/>
                <w:b/>
                <w:bCs/>
                <w:lang w:val="ro-RO"/>
              </w:rPr>
              <w:t>ȋ</w:t>
            </w:r>
            <w:r w:rsidRPr="002D4B1A">
              <w:rPr>
                <w:rFonts w:ascii="Trebuchet MS" w:hAnsi="Trebuchet MS" w:cs="Trebuchet MS"/>
                <w:b/>
                <w:bCs/>
                <w:lang w:val="ro-RO"/>
              </w:rPr>
              <w:t>n CS</w:t>
            </w:r>
          </w:p>
        </w:tc>
        <w:tc>
          <w:tcPr>
            <w:tcW w:w="990" w:type="dxa"/>
          </w:tcPr>
          <w:p w:rsidR="00A6608C" w:rsidRPr="002D4B1A" w:rsidRDefault="00A6608C" w:rsidP="002F2331">
            <w:pPr>
              <w:rPr>
                <w:rFonts w:ascii="Trebuchet MS" w:hAnsi="Trebuchet MS"/>
                <w:b/>
                <w:bCs/>
                <w:lang w:val="ro-RO"/>
              </w:rPr>
            </w:pPr>
            <w:r w:rsidRPr="002D4B1A">
              <w:rPr>
                <w:rFonts w:ascii="Trebuchet MS" w:hAnsi="Trebuchet MS"/>
                <w:b/>
                <w:bCs/>
                <w:lang w:val="ro-RO"/>
              </w:rPr>
              <w:t>Tip/Observaţii</w:t>
            </w:r>
          </w:p>
        </w:tc>
      </w:tr>
      <w:tr w:rsidR="00A6608C" w:rsidRPr="002D4B1A" w:rsidTr="0002492F">
        <w:tc>
          <w:tcPr>
            <w:tcW w:w="2628" w:type="dxa"/>
            <w:gridSpan w:val="2"/>
          </w:tcPr>
          <w:p w:rsidR="00A6608C" w:rsidRPr="002D4B1A" w:rsidRDefault="00A6608C" w:rsidP="00D50B53">
            <w:pPr>
              <w:ind w:hanging="90"/>
              <w:rPr>
                <w:rFonts w:ascii="Trebuchet MS" w:hAnsi="Trebuchet MS"/>
                <w:lang w:val="ro-RO"/>
              </w:rPr>
            </w:pPr>
            <w:r w:rsidRPr="002D4B1A">
              <w:rPr>
                <w:rFonts w:ascii="Trebuchet MS" w:hAnsi="Trebuchet MS"/>
                <w:lang w:val="ro-RO"/>
              </w:rPr>
              <w:t>Primaria com. Seaca</w:t>
            </w:r>
          </w:p>
        </w:tc>
        <w:tc>
          <w:tcPr>
            <w:tcW w:w="1350" w:type="dxa"/>
            <w:gridSpan w:val="2"/>
          </w:tcPr>
          <w:p w:rsidR="00A6608C" w:rsidRPr="002D4B1A" w:rsidRDefault="00A6608C" w:rsidP="002F2331">
            <w:pPr>
              <w:rPr>
                <w:rFonts w:ascii="Trebuchet MS" w:hAnsi="Trebuchet MS"/>
                <w:lang w:val="ro-RO"/>
              </w:rPr>
            </w:pPr>
            <w:r w:rsidRPr="002D4B1A">
              <w:rPr>
                <w:rFonts w:ascii="Trebuchet MS" w:hAnsi="Trebuchet MS"/>
                <w:lang w:val="ro-RO"/>
              </w:rPr>
              <w:t>Presedinte</w:t>
            </w:r>
          </w:p>
        </w:tc>
        <w:tc>
          <w:tcPr>
            <w:tcW w:w="1260" w:type="dxa"/>
          </w:tcPr>
          <w:p w:rsidR="00A6608C" w:rsidRPr="002D4B1A" w:rsidRDefault="0002492F" w:rsidP="002F2331">
            <w:pPr>
              <w:rPr>
                <w:rFonts w:ascii="Trebuchet MS" w:hAnsi="Trebuchet MS"/>
                <w:lang w:val="ro-RO"/>
              </w:rPr>
            </w:pPr>
            <w:r w:rsidRPr="002D4B1A">
              <w:rPr>
                <w:rFonts w:ascii="Trebuchet MS" w:hAnsi="Trebuchet MS"/>
                <w:lang w:val="ro-RO"/>
              </w:rPr>
              <w:t>AP</w:t>
            </w:r>
          </w:p>
        </w:tc>
        <w:tc>
          <w:tcPr>
            <w:tcW w:w="270" w:type="dxa"/>
            <w:tcBorders>
              <w:top w:val="nil"/>
              <w:bottom w:val="nil"/>
            </w:tcBorders>
            <w:shd w:val="clear" w:color="auto" w:fill="auto"/>
          </w:tcPr>
          <w:p w:rsidR="00A6608C" w:rsidRPr="002D4B1A" w:rsidRDefault="00A6608C" w:rsidP="002F2331">
            <w:pPr>
              <w:jc w:val="both"/>
              <w:rPr>
                <w:rFonts w:ascii="Trebuchet MS" w:hAnsi="Trebuchet MS"/>
                <w:lang w:val="es-ES"/>
              </w:rPr>
            </w:pPr>
          </w:p>
        </w:tc>
        <w:tc>
          <w:tcPr>
            <w:tcW w:w="2520" w:type="dxa"/>
            <w:gridSpan w:val="2"/>
          </w:tcPr>
          <w:p w:rsidR="00A6608C" w:rsidRPr="002D4B1A" w:rsidRDefault="0002492F" w:rsidP="0002492F">
            <w:pPr>
              <w:ind w:hanging="108"/>
              <w:jc w:val="both"/>
              <w:rPr>
                <w:rFonts w:ascii="Trebuchet MS" w:hAnsi="Trebuchet MS"/>
                <w:lang w:val="es-ES"/>
              </w:rPr>
            </w:pPr>
            <w:r w:rsidRPr="002D4B1A">
              <w:rPr>
                <w:rFonts w:ascii="Trebuchet MS" w:hAnsi="Trebuchet MS"/>
                <w:lang w:val="es-ES"/>
              </w:rPr>
              <w:t>Primaria c. Radomires</w:t>
            </w:r>
            <w:r w:rsidR="00A6608C" w:rsidRPr="002D4B1A">
              <w:rPr>
                <w:rFonts w:ascii="Trebuchet MS" w:hAnsi="Trebuchet MS"/>
                <w:lang w:val="es-ES"/>
              </w:rPr>
              <w:t>ti</w:t>
            </w:r>
          </w:p>
        </w:tc>
        <w:tc>
          <w:tcPr>
            <w:tcW w:w="1080" w:type="dxa"/>
            <w:gridSpan w:val="2"/>
          </w:tcPr>
          <w:p w:rsidR="00A6608C" w:rsidRPr="002D4B1A" w:rsidRDefault="0002492F" w:rsidP="002F2331">
            <w:pPr>
              <w:jc w:val="both"/>
              <w:rPr>
                <w:rFonts w:ascii="Trebuchet MS" w:hAnsi="Trebuchet MS"/>
                <w:lang w:val="es-ES"/>
              </w:rPr>
            </w:pPr>
            <w:r w:rsidRPr="002D4B1A">
              <w:rPr>
                <w:rFonts w:ascii="Trebuchet MS" w:hAnsi="Trebuchet MS"/>
                <w:lang w:val="es-ES"/>
              </w:rPr>
              <w:t>Supleant</w:t>
            </w:r>
          </w:p>
        </w:tc>
        <w:tc>
          <w:tcPr>
            <w:tcW w:w="990" w:type="dxa"/>
          </w:tcPr>
          <w:p w:rsidR="00A6608C" w:rsidRPr="002D4B1A" w:rsidRDefault="00A1637D" w:rsidP="002F2331">
            <w:pPr>
              <w:jc w:val="both"/>
              <w:rPr>
                <w:rFonts w:ascii="Trebuchet MS" w:hAnsi="Trebuchet MS"/>
                <w:lang w:val="es-ES"/>
              </w:rPr>
            </w:pPr>
            <w:r w:rsidRPr="002D4B1A">
              <w:rPr>
                <w:rFonts w:ascii="Trebuchet MS" w:hAnsi="Trebuchet MS"/>
                <w:lang w:val="es-ES"/>
              </w:rPr>
              <w:t>AP</w:t>
            </w:r>
          </w:p>
        </w:tc>
      </w:tr>
      <w:tr w:rsidR="00A6608C" w:rsidRPr="002D4B1A" w:rsidTr="0002492F">
        <w:tc>
          <w:tcPr>
            <w:tcW w:w="2628" w:type="dxa"/>
            <w:gridSpan w:val="2"/>
          </w:tcPr>
          <w:p w:rsidR="00A6608C" w:rsidRPr="002D4B1A" w:rsidRDefault="00A6608C" w:rsidP="00D50B53">
            <w:pPr>
              <w:ind w:hanging="90"/>
              <w:rPr>
                <w:rFonts w:ascii="Trebuchet MS" w:hAnsi="Trebuchet MS"/>
                <w:lang w:val="ro-RO"/>
              </w:rPr>
            </w:pPr>
            <w:r w:rsidRPr="002D4B1A">
              <w:rPr>
                <w:rFonts w:ascii="Trebuchet MS" w:hAnsi="Trebuchet MS"/>
                <w:lang w:val="ro-RO"/>
              </w:rPr>
              <w:t>Primari com. Valeni</w:t>
            </w:r>
          </w:p>
        </w:tc>
        <w:tc>
          <w:tcPr>
            <w:tcW w:w="1350" w:type="dxa"/>
            <w:gridSpan w:val="2"/>
          </w:tcPr>
          <w:p w:rsidR="00A6608C" w:rsidRPr="002D4B1A" w:rsidRDefault="00A6608C" w:rsidP="002F2331">
            <w:pPr>
              <w:rPr>
                <w:rFonts w:ascii="Trebuchet MS" w:hAnsi="Trebuchet MS"/>
                <w:lang w:val="ro-RO"/>
              </w:rPr>
            </w:pPr>
            <w:r w:rsidRPr="002D4B1A">
              <w:rPr>
                <w:rFonts w:ascii="Trebuchet MS" w:hAnsi="Trebuchet MS"/>
                <w:lang w:val="ro-RO"/>
              </w:rPr>
              <w:t>membru</w:t>
            </w:r>
          </w:p>
        </w:tc>
        <w:tc>
          <w:tcPr>
            <w:tcW w:w="1260" w:type="dxa"/>
          </w:tcPr>
          <w:p w:rsidR="00A6608C" w:rsidRPr="002D4B1A" w:rsidRDefault="00A6608C" w:rsidP="002F2331">
            <w:pPr>
              <w:rPr>
                <w:rFonts w:ascii="Trebuchet MS" w:hAnsi="Trebuchet MS"/>
                <w:lang w:val="ro-RO"/>
              </w:rPr>
            </w:pPr>
            <w:r w:rsidRPr="002D4B1A">
              <w:rPr>
                <w:rFonts w:ascii="Trebuchet MS" w:hAnsi="Trebuchet MS"/>
                <w:lang w:val="ro-RO"/>
              </w:rPr>
              <w:t>A</w:t>
            </w:r>
            <w:r w:rsidR="0002492F" w:rsidRPr="002D4B1A">
              <w:rPr>
                <w:rFonts w:ascii="Trebuchet MS" w:hAnsi="Trebuchet MS"/>
                <w:lang w:val="ro-RO"/>
              </w:rPr>
              <w:t>P</w:t>
            </w:r>
          </w:p>
        </w:tc>
        <w:tc>
          <w:tcPr>
            <w:tcW w:w="270" w:type="dxa"/>
            <w:tcBorders>
              <w:top w:val="nil"/>
              <w:bottom w:val="nil"/>
            </w:tcBorders>
            <w:shd w:val="clear" w:color="auto" w:fill="auto"/>
          </w:tcPr>
          <w:p w:rsidR="00A6608C" w:rsidRPr="002D4B1A" w:rsidRDefault="00A6608C" w:rsidP="002F2331">
            <w:pPr>
              <w:jc w:val="both"/>
              <w:rPr>
                <w:rFonts w:ascii="Trebuchet MS" w:hAnsi="Trebuchet MS"/>
                <w:highlight w:val="lightGray"/>
                <w:lang w:val="es-ES"/>
              </w:rPr>
            </w:pPr>
          </w:p>
        </w:tc>
        <w:tc>
          <w:tcPr>
            <w:tcW w:w="2520" w:type="dxa"/>
            <w:gridSpan w:val="2"/>
            <w:shd w:val="clear" w:color="auto" w:fill="auto"/>
          </w:tcPr>
          <w:p w:rsidR="00A6608C" w:rsidRPr="002D4B1A" w:rsidRDefault="0002492F" w:rsidP="0002492F">
            <w:pPr>
              <w:ind w:hanging="108"/>
              <w:jc w:val="both"/>
              <w:rPr>
                <w:rFonts w:ascii="Trebuchet MS" w:hAnsi="Trebuchet MS"/>
                <w:lang w:val="es-ES"/>
              </w:rPr>
            </w:pPr>
            <w:r w:rsidRPr="002D4B1A">
              <w:rPr>
                <w:rFonts w:ascii="Trebuchet MS" w:hAnsi="Trebuchet MS"/>
                <w:lang w:val="es-ES"/>
              </w:rPr>
              <w:t>Primaria c</w:t>
            </w:r>
            <w:r w:rsidR="00A6608C" w:rsidRPr="002D4B1A">
              <w:rPr>
                <w:rFonts w:ascii="Trebuchet MS" w:hAnsi="Trebuchet MS"/>
                <w:lang w:val="es-ES"/>
              </w:rPr>
              <w:t>. Titulescu</w:t>
            </w:r>
          </w:p>
        </w:tc>
        <w:tc>
          <w:tcPr>
            <w:tcW w:w="1080" w:type="dxa"/>
            <w:gridSpan w:val="2"/>
          </w:tcPr>
          <w:p w:rsidR="00A6608C" w:rsidRPr="002D4B1A" w:rsidRDefault="0002492F" w:rsidP="002F2331">
            <w:pPr>
              <w:jc w:val="both"/>
              <w:rPr>
                <w:rFonts w:ascii="Trebuchet MS" w:hAnsi="Trebuchet MS"/>
                <w:highlight w:val="lightGray"/>
                <w:lang w:val="es-ES"/>
              </w:rPr>
            </w:pPr>
            <w:r w:rsidRPr="002D4B1A">
              <w:rPr>
                <w:rFonts w:ascii="Trebuchet MS" w:hAnsi="Trebuchet MS"/>
                <w:lang w:val="es-ES"/>
              </w:rPr>
              <w:t>Supleant</w:t>
            </w:r>
          </w:p>
        </w:tc>
        <w:tc>
          <w:tcPr>
            <w:tcW w:w="990" w:type="dxa"/>
          </w:tcPr>
          <w:p w:rsidR="00A6608C" w:rsidRPr="002D4B1A" w:rsidRDefault="00A1637D" w:rsidP="002F2331">
            <w:pPr>
              <w:jc w:val="both"/>
              <w:rPr>
                <w:rFonts w:ascii="Trebuchet MS" w:hAnsi="Trebuchet MS"/>
                <w:lang w:val="es-ES"/>
              </w:rPr>
            </w:pPr>
            <w:r w:rsidRPr="002D4B1A">
              <w:rPr>
                <w:rFonts w:ascii="Trebuchet MS" w:hAnsi="Trebuchet MS"/>
                <w:lang w:val="es-ES"/>
              </w:rPr>
              <w:t>AP</w:t>
            </w:r>
          </w:p>
        </w:tc>
      </w:tr>
      <w:tr w:rsidR="00A6608C" w:rsidRPr="002D4B1A" w:rsidTr="0002492F">
        <w:tc>
          <w:tcPr>
            <w:tcW w:w="2628" w:type="dxa"/>
            <w:gridSpan w:val="2"/>
          </w:tcPr>
          <w:p w:rsidR="00A6608C" w:rsidRPr="002D4B1A" w:rsidRDefault="00A6608C" w:rsidP="00D50B53">
            <w:pPr>
              <w:ind w:hanging="90"/>
              <w:rPr>
                <w:rFonts w:ascii="Trebuchet MS" w:hAnsi="Trebuchet MS"/>
                <w:lang w:val="ro-RO"/>
              </w:rPr>
            </w:pPr>
            <w:r w:rsidRPr="002D4B1A">
              <w:rPr>
                <w:rFonts w:ascii="Trebuchet MS" w:hAnsi="Trebuchet MS"/>
                <w:lang w:val="ro-RO"/>
              </w:rPr>
              <w:t>Primaria com. Izvoarele</w:t>
            </w:r>
          </w:p>
        </w:tc>
        <w:tc>
          <w:tcPr>
            <w:tcW w:w="1350" w:type="dxa"/>
            <w:gridSpan w:val="2"/>
          </w:tcPr>
          <w:p w:rsidR="00A6608C" w:rsidRPr="002D4B1A" w:rsidRDefault="00A6608C" w:rsidP="002F2331">
            <w:pPr>
              <w:rPr>
                <w:rFonts w:ascii="Trebuchet MS" w:hAnsi="Trebuchet MS"/>
                <w:lang w:val="ro-RO"/>
              </w:rPr>
            </w:pPr>
            <w:r w:rsidRPr="002D4B1A">
              <w:rPr>
                <w:rFonts w:ascii="Trebuchet MS" w:hAnsi="Trebuchet MS"/>
                <w:lang w:val="ro-RO"/>
              </w:rPr>
              <w:t>membru</w:t>
            </w:r>
          </w:p>
        </w:tc>
        <w:tc>
          <w:tcPr>
            <w:tcW w:w="1260" w:type="dxa"/>
          </w:tcPr>
          <w:p w:rsidR="00A6608C" w:rsidRPr="002D4B1A" w:rsidRDefault="00A6608C" w:rsidP="0002492F">
            <w:pPr>
              <w:rPr>
                <w:rFonts w:ascii="Trebuchet MS" w:hAnsi="Trebuchet MS"/>
                <w:lang w:val="ro-RO"/>
              </w:rPr>
            </w:pPr>
            <w:r w:rsidRPr="002D4B1A">
              <w:rPr>
                <w:rFonts w:ascii="Trebuchet MS" w:hAnsi="Trebuchet MS"/>
                <w:lang w:val="ro-RO"/>
              </w:rPr>
              <w:t xml:space="preserve">AP </w:t>
            </w:r>
          </w:p>
        </w:tc>
        <w:tc>
          <w:tcPr>
            <w:tcW w:w="270" w:type="dxa"/>
            <w:tcBorders>
              <w:top w:val="nil"/>
              <w:bottom w:val="nil"/>
            </w:tcBorders>
            <w:shd w:val="clear" w:color="auto" w:fill="auto"/>
          </w:tcPr>
          <w:p w:rsidR="00A6608C" w:rsidRPr="002D4B1A" w:rsidRDefault="00A6608C" w:rsidP="002F2331">
            <w:pPr>
              <w:jc w:val="both"/>
              <w:rPr>
                <w:rFonts w:ascii="Trebuchet MS" w:hAnsi="Trebuchet MS"/>
                <w:highlight w:val="lightGray"/>
                <w:lang w:val="es-ES"/>
              </w:rPr>
            </w:pPr>
          </w:p>
        </w:tc>
        <w:tc>
          <w:tcPr>
            <w:tcW w:w="2520" w:type="dxa"/>
            <w:gridSpan w:val="2"/>
            <w:shd w:val="clear" w:color="auto" w:fill="auto"/>
          </w:tcPr>
          <w:p w:rsidR="00A6608C" w:rsidRPr="002D4B1A" w:rsidRDefault="0002492F" w:rsidP="0002492F">
            <w:pPr>
              <w:ind w:hanging="108"/>
              <w:jc w:val="both"/>
              <w:rPr>
                <w:rFonts w:ascii="Trebuchet MS" w:hAnsi="Trebuchet MS"/>
                <w:lang w:val="es-ES"/>
              </w:rPr>
            </w:pPr>
            <w:r w:rsidRPr="002D4B1A">
              <w:rPr>
                <w:rFonts w:ascii="Trebuchet MS" w:hAnsi="Trebuchet MS"/>
                <w:lang w:val="es-ES"/>
              </w:rPr>
              <w:t>Primaria c</w:t>
            </w:r>
            <w:r w:rsidR="00A6608C" w:rsidRPr="002D4B1A">
              <w:rPr>
                <w:rFonts w:ascii="Trebuchet MS" w:hAnsi="Trebuchet MS"/>
                <w:lang w:val="es-ES"/>
              </w:rPr>
              <w:t>. Schitu</w:t>
            </w:r>
          </w:p>
        </w:tc>
        <w:tc>
          <w:tcPr>
            <w:tcW w:w="1080" w:type="dxa"/>
            <w:gridSpan w:val="2"/>
          </w:tcPr>
          <w:p w:rsidR="00A6608C" w:rsidRPr="002D4B1A" w:rsidRDefault="0002492F" w:rsidP="002F2331">
            <w:pPr>
              <w:jc w:val="both"/>
              <w:rPr>
                <w:rFonts w:ascii="Trebuchet MS" w:hAnsi="Trebuchet MS"/>
                <w:highlight w:val="lightGray"/>
                <w:lang w:val="es-ES"/>
              </w:rPr>
            </w:pPr>
            <w:r w:rsidRPr="002D4B1A">
              <w:rPr>
                <w:rFonts w:ascii="Trebuchet MS" w:hAnsi="Trebuchet MS"/>
                <w:lang w:val="es-ES"/>
              </w:rPr>
              <w:t>Supleant</w:t>
            </w:r>
          </w:p>
        </w:tc>
        <w:tc>
          <w:tcPr>
            <w:tcW w:w="990" w:type="dxa"/>
          </w:tcPr>
          <w:p w:rsidR="00A6608C" w:rsidRPr="002D4B1A" w:rsidRDefault="00A1637D" w:rsidP="002F2331">
            <w:pPr>
              <w:jc w:val="both"/>
              <w:rPr>
                <w:rFonts w:ascii="Trebuchet MS" w:hAnsi="Trebuchet MS"/>
                <w:lang w:val="es-ES"/>
              </w:rPr>
            </w:pPr>
            <w:r w:rsidRPr="002D4B1A">
              <w:rPr>
                <w:rFonts w:ascii="Trebuchet MS" w:hAnsi="Trebuchet MS"/>
                <w:lang w:val="es-ES"/>
              </w:rPr>
              <w:t>AP</w:t>
            </w:r>
          </w:p>
        </w:tc>
      </w:tr>
      <w:tr w:rsidR="00A6608C" w:rsidRPr="002D4B1A" w:rsidTr="0002492F">
        <w:tc>
          <w:tcPr>
            <w:tcW w:w="2628" w:type="dxa"/>
            <w:gridSpan w:val="2"/>
          </w:tcPr>
          <w:p w:rsidR="00A6608C" w:rsidRPr="002D4B1A" w:rsidRDefault="00A6608C" w:rsidP="00D50B53">
            <w:pPr>
              <w:ind w:hanging="90"/>
              <w:rPr>
                <w:rFonts w:ascii="Trebuchet MS" w:hAnsi="Trebuchet MS"/>
                <w:lang w:val="ro-RO"/>
              </w:rPr>
            </w:pPr>
            <w:r w:rsidRPr="002D4B1A">
              <w:rPr>
                <w:rFonts w:ascii="Trebuchet MS" w:hAnsi="Trebuchet MS"/>
                <w:lang w:val="ro-RO"/>
              </w:rPr>
              <w:t>-</w:t>
            </w:r>
          </w:p>
        </w:tc>
        <w:tc>
          <w:tcPr>
            <w:tcW w:w="1350" w:type="dxa"/>
            <w:gridSpan w:val="2"/>
          </w:tcPr>
          <w:p w:rsidR="00A6608C" w:rsidRPr="002D4B1A" w:rsidRDefault="00A6608C" w:rsidP="002F2331">
            <w:pPr>
              <w:rPr>
                <w:rFonts w:ascii="Trebuchet MS" w:hAnsi="Trebuchet MS"/>
                <w:lang w:val="ro-RO"/>
              </w:rPr>
            </w:pPr>
            <w:r w:rsidRPr="002D4B1A">
              <w:rPr>
                <w:rFonts w:ascii="Trebuchet MS" w:hAnsi="Trebuchet MS"/>
                <w:lang w:val="ro-RO"/>
              </w:rPr>
              <w:t>-</w:t>
            </w:r>
          </w:p>
        </w:tc>
        <w:tc>
          <w:tcPr>
            <w:tcW w:w="1260" w:type="dxa"/>
          </w:tcPr>
          <w:p w:rsidR="00A6608C" w:rsidRPr="002D4B1A" w:rsidRDefault="00A6608C" w:rsidP="002F2331">
            <w:pPr>
              <w:rPr>
                <w:rFonts w:ascii="Trebuchet MS" w:hAnsi="Trebuchet MS"/>
                <w:lang w:val="ro-RO"/>
              </w:rPr>
            </w:pPr>
            <w:r w:rsidRPr="002D4B1A">
              <w:rPr>
                <w:rFonts w:ascii="Trebuchet MS" w:hAnsi="Trebuchet MS"/>
                <w:lang w:val="ro-RO"/>
              </w:rPr>
              <w:t>-</w:t>
            </w:r>
          </w:p>
        </w:tc>
        <w:tc>
          <w:tcPr>
            <w:tcW w:w="270" w:type="dxa"/>
            <w:tcBorders>
              <w:top w:val="nil"/>
              <w:bottom w:val="nil"/>
            </w:tcBorders>
            <w:shd w:val="clear" w:color="auto" w:fill="auto"/>
          </w:tcPr>
          <w:p w:rsidR="00A6608C" w:rsidRPr="002D4B1A" w:rsidRDefault="00A6608C" w:rsidP="002F2331">
            <w:pPr>
              <w:jc w:val="both"/>
              <w:rPr>
                <w:rFonts w:ascii="Trebuchet MS" w:hAnsi="Trebuchet MS"/>
                <w:highlight w:val="lightGray"/>
                <w:lang w:val="es-ES"/>
              </w:rPr>
            </w:pPr>
          </w:p>
        </w:tc>
        <w:tc>
          <w:tcPr>
            <w:tcW w:w="2520" w:type="dxa"/>
            <w:gridSpan w:val="2"/>
            <w:shd w:val="clear" w:color="auto" w:fill="auto"/>
          </w:tcPr>
          <w:p w:rsidR="00A6608C" w:rsidRPr="002D4B1A" w:rsidRDefault="0002492F" w:rsidP="0002492F">
            <w:pPr>
              <w:ind w:hanging="108"/>
              <w:jc w:val="both"/>
              <w:rPr>
                <w:rFonts w:ascii="Trebuchet MS" w:hAnsi="Trebuchet MS"/>
                <w:lang w:val="es-ES"/>
              </w:rPr>
            </w:pPr>
            <w:r w:rsidRPr="002D4B1A">
              <w:rPr>
                <w:rFonts w:ascii="Trebuchet MS" w:hAnsi="Trebuchet MS"/>
                <w:lang w:val="es-ES"/>
              </w:rPr>
              <w:t>Primaria c.</w:t>
            </w:r>
            <w:r w:rsidR="00A6608C" w:rsidRPr="002D4B1A">
              <w:rPr>
                <w:rFonts w:ascii="Trebuchet MS" w:hAnsi="Trebuchet MS"/>
                <w:lang w:val="es-ES"/>
              </w:rPr>
              <w:t xml:space="preserve"> Dobrotesti</w:t>
            </w:r>
          </w:p>
        </w:tc>
        <w:tc>
          <w:tcPr>
            <w:tcW w:w="1080" w:type="dxa"/>
            <w:gridSpan w:val="2"/>
          </w:tcPr>
          <w:p w:rsidR="00A6608C" w:rsidRPr="002D4B1A" w:rsidRDefault="0002492F" w:rsidP="002F2331">
            <w:pPr>
              <w:jc w:val="both"/>
              <w:rPr>
                <w:rFonts w:ascii="Trebuchet MS" w:hAnsi="Trebuchet MS"/>
                <w:highlight w:val="lightGray"/>
                <w:lang w:val="es-ES"/>
              </w:rPr>
            </w:pPr>
            <w:r w:rsidRPr="002D4B1A">
              <w:rPr>
                <w:rFonts w:ascii="Trebuchet MS" w:hAnsi="Trebuchet MS"/>
                <w:lang w:val="es-ES"/>
              </w:rPr>
              <w:t>Supleant</w:t>
            </w:r>
          </w:p>
        </w:tc>
        <w:tc>
          <w:tcPr>
            <w:tcW w:w="990" w:type="dxa"/>
          </w:tcPr>
          <w:p w:rsidR="00A6608C" w:rsidRPr="002D4B1A" w:rsidRDefault="00A1637D" w:rsidP="002F2331">
            <w:pPr>
              <w:jc w:val="both"/>
              <w:rPr>
                <w:rFonts w:ascii="Trebuchet MS" w:hAnsi="Trebuchet MS"/>
                <w:lang w:val="es-ES"/>
              </w:rPr>
            </w:pPr>
            <w:r w:rsidRPr="002D4B1A">
              <w:rPr>
                <w:rFonts w:ascii="Trebuchet MS" w:hAnsi="Trebuchet MS"/>
                <w:lang w:val="es-ES"/>
              </w:rPr>
              <w:t>AP</w:t>
            </w:r>
          </w:p>
        </w:tc>
      </w:tr>
      <w:tr w:rsidR="00A6608C" w:rsidRPr="002D4B1A" w:rsidTr="0002492F">
        <w:tc>
          <w:tcPr>
            <w:tcW w:w="5238" w:type="dxa"/>
            <w:gridSpan w:val="5"/>
            <w:shd w:val="clear" w:color="auto" w:fill="E5DFEC" w:themeFill="accent4" w:themeFillTint="33"/>
          </w:tcPr>
          <w:p w:rsidR="00A6608C" w:rsidRPr="002D4B1A" w:rsidRDefault="00A6608C" w:rsidP="00D50B53">
            <w:pPr>
              <w:ind w:hanging="90"/>
              <w:jc w:val="both"/>
              <w:rPr>
                <w:rFonts w:ascii="Trebuchet MS" w:hAnsi="Trebuchet MS"/>
                <w:highlight w:val="lightGray"/>
                <w:lang w:val="es-ES"/>
              </w:rPr>
            </w:pPr>
            <w:r w:rsidRPr="002D4B1A">
              <w:rPr>
                <w:rFonts w:ascii="Trebuchet MS" w:hAnsi="Trebuchet MS"/>
                <w:b/>
                <w:bCs/>
                <w:lang w:val="ro-RO"/>
              </w:rPr>
              <w:t>PARTENERI PRIVAŢI %</w:t>
            </w:r>
          </w:p>
        </w:tc>
        <w:tc>
          <w:tcPr>
            <w:tcW w:w="270" w:type="dxa"/>
            <w:tcBorders>
              <w:top w:val="nil"/>
              <w:bottom w:val="nil"/>
            </w:tcBorders>
            <w:shd w:val="clear" w:color="auto" w:fill="auto"/>
          </w:tcPr>
          <w:p w:rsidR="00A6608C" w:rsidRPr="002D4B1A" w:rsidRDefault="00A6608C" w:rsidP="002F2331">
            <w:pPr>
              <w:jc w:val="both"/>
              <w:rPr>
                <w:rFonts w:ascii="Trebuchet MS" w:hAnsi="Trebuchet MS"/>
                <w:b/>
                <w:bCs/>
                <w:lang w:val="ro-RO"/>
              </w:rPr>
            </w:pPr>
          </w:p>
        </w:tc>
        <w:tc>
          <w:tcPr>
            <w:tcW w:w="4590" w:type="dxa"/>
            <w:gridSpan w:val="5"/>
            <w:shd w:val="clear" w:color="auto" w:fill="auto"/>
          </w:tcPr>
          <w:p w:rsidR="00A6608C" w:rsidRPr="002D4B1A" w:rsidRDefault="00A6608C" w:rsidP="0002492F">
            <w:pPr>
              <w:ind w:hanging="108"/>
              <w:jc w:val="both"/>
              <w:rPr>
                <w:rFonts w:ascii="Trebuchet MS" w:hAnsi="Trebuchet MS"/>
                <w:lang w:val="es-ES"/>
              </w:rPr>
            </w:pPr>
            <w:r w:rsidRPr="002D4B1A">
              <w:rPr>
                <w:rFonts w:ascii="Trebuchet MS" w:hAnsi="Trebuchet MS"/>
                <w:b/>
                <w:bCs/>
                <w:lang w:val="ro-RO"/>
              </w:rPr>
              <w:t>PARTENERI PRIVAŢI %</w:t>
            </w:r>
          </w:p>
        </w:tc>
      </w:tr>
      <w:tr w:rsidR="00A6608C" w:rsidRPr="002D4B1A" w:rsidTr="0002492F">
        <w:tc>
          <w:tcPr>
            <w:tcW w:w="2628" w:type="dxa"/>
            <w:gridSpan w:val="2"/>
          </w:tcPr>
          <w:p w:rsidR="00A6608C" w:rsidRPr="002D4B1A" w:rsidRDefault="00A6608C" w:rsidP="00D50B53">
            <w:pPr>
              <w:ind w:hanging="90"/>
              <w:rPr>
                <w:rFonts w:ascii="Trebuchet MS" w:hAnsi="Trebuchet MS"/>
                <w:b/>
                <w:bCs/>
                <w:lang w:val="ro-RO"/>
              </w:rPr>
            </w:pPr>
            <w:r w:rsidRPr="002D4B1A">
              <w:rPr>
                <w:rFonts w:ascii="Trebuchet MS" w:hAnsi="Trebuchet MS"/>
                <w:b/>
                <w:bCs/>
                <w:lang w:val="ro-RO"/>
              </w:rPr>
              <w:t>Partener</w:t>
            </w:r>
          </w:p>
        </w:tc>
        <w:tc>
          <w:tcPr>
            <w:tcW w:w="1350" w:type="dxa"/>
            <w:gridSpan w:val="2"/>
          </w:tcPr>
          <w:p w:rsidR="00A6608C" w:rsidRPr="002D4B1A" w:rsidRDefault="00A6608C" w:rsidP="002F2331">
            <w:pPr>
              <w:rPr>
                <w:rFonts w:ascii="Trebuchet MS" w:hAnsi="Trebuchet MS"/>
                <w:b/>
                <w:bCs/>
                <w:lang w:val="ro-RO"/>
              </w:rPr>
            </w:pPr>
            <w:r w:rsidRPr="002D4B1A">
              <w:rPr>
                <w:rFonts w:ascii="Trebuchet MS" w:hAnsi="Trebuchet MS"/>
                <w:b/>
                <w:bCs/>
                <w:lang w:val="ro-RO"/>
              </w:rPr>
              <w:t xml:space="preserve">Funcţia </w:t>
            </w:r>
            <w:r w:rsidRPr="002D4B1A">
              <w:rPr>
                <w:rFonts w:ascii="Arial" w:hAnsi="Arial" w:cs="Arial"/>
                <w:b/>
                <w:bCs/>
                <w:lang w:val="ro-RO"/>
              </w:rPr>
              <w:t>ȋ</w:t>
            </w:r>
            <w:r w:rsidRPr="002D4B1A">
              <w:rPr>
                <w:rFonts w:ascii="Trebuchet MS" w:hAnsi="Trebuchet MS" w:cs="Trebuchet MS"/>
                <w:b/>
                <w:bCs/>
                <w:lang w:val="ro-RO"/>
              </w:rPr>
              <w:t>n CS</w:t>
            </w:r>
          </w:p>
        </w:tc>
        <w:tc>
          <w:tcPr>
            <w:tcW w:w="1260" w:type="dxa"/>
          </w:tcPr>
          <w:p w:rsidR="00A6608C" w:rsidRPr="002D4B1A" w:rsidRDefault="00A6608C" w:rsidP="002F2331">
            <w:pPr>
              <w:rPr>
                <w:rFonts w:ascii="Trebuchet MS" w:hAnsi="Trebuchet MS"/>
                <w:b/>
                <w:bCs/>
                <w:lang w:val="ro-RO"/>
              </w:rPr>
            </w:pPr>
            <w:r w:rsidRPr="002D4B1A">
              <w:rPr>
                <w:rFonts w:ascii="Trebuchet MS" w:hAnsi="Trebuchet MS"/>
                <w:b/>
                <w:bCs/>
                <w:lang w:val="ro-RO"/>
              </w:rPr>
              <w:t>Tip/Observaţii</w:t>
            </w:r>
          </w:p>
        </w:tc>
        <w:tc>
          <w:tcPr>
            <w:tcW w:w="270" w:type="dxa"/>
            <w:tcBorders>
              <w:top w:val="nil"/>
              <w:bottom w:val="nil"/>
            </w:tcBorders>
            <w:shd w:val="clear" w:color="auto" w:fill="auto"/>
          </w:tcPr>
          <w:p w:rsidR="00A6608C" w:rsidRPr="002D4B1A" w:rsidRDefault="00A6608C" w:rsidP="002F2331">
            <w:pPr>
              <w:rPr>
                <w:rFonts w:ascii="Trebuchet MS" w:hAnsi="Trebuchet MS"/>
                <w:b/>
                <w:bCs/>
                <w:lang w:val="ro-RO"/>
              </w:rPr>
            </w:pPr>
          </w:p>
        </w:tc>
        <w:tc>
          <w:tcPr>
            <w:tcW w:w="2520" w:type="dxa"/>
            <w:gridSpan w:val="2"/>
            <w:shd w:val="clear" w:color="auto" w:fill="auto"/>
          </w:tcPr>
          <w:p w:rsidR="00A6608C" w:rsidRPr="002D4B1A" w:rsidRDefault="00A6608C" w:rsidP="0002492F">
            <w:pPr>
              <w:ind w:hanging="108"/>
              <w:rPr>
                <w:rFonts w:ascii="Trebuchet MS" w:hAnsi="Trebuchet MS"/>
                <w:b/>
                <w:bCs/>
                <w:lang w:val="ro-RO"/>
              </w:rPr>
            </w:pPr>
            <w:r w:rsidRPr="002D4B1A">
              <w:rPr>
                <w:rFonts w:ascii="Trebuchet MS" w:hAnsi="Trebuchet MS"/>
                <w:b/>
                <w:bCs/>
                <w:lang w:val="ro-RO"/>
              </w:rPr>
              <w:t>Partener</w:t>
            </w:r>
          </w:p>
        </w:tc>
        <w:tc>
          <w:tcPr>
            <w:tcW w:w="1080" w:type="dxa"/>
            <w:gridSpan w:val="2"/>
          </w:tcPr>
          <w:p w:rsidR="00A6608C" w:rsidRPr="002D4B1A" w:rsidRDefault="00A6608C" w:rsidP="002F2331">
            <w:pPr>
              <w:rPr>
                <w:rFonts w:ascii="Trebuchet MS" w:hAnsi="Trebuchet MS"/>
                <w:b/>
                <w:bCs/>
                <w:lang w:val="ro-RO"/>
              </w:rPr>
            </w:pPr>
            <w:r w:rsidRPr="002D4B1A">
              <w:rPr>
                <w:rFonts w:ascii="Trebuchet MS" w:hAnsi="Trebuchet MS"/>
                <w:b/>
                <w:bCs/>
                <w:lang w:val="ro-RO"/>
              </w:rPr>
              <w:t xml:space="preserve">Funcţia </w:t>
            </w:r>
            <w:r w:rsidRPr="002D4B1A">
              <w:rPr>
                <w:rFonts w:ascii="Arial" w:hAnsi="Arial" w:cs="Arial"/>
                <w:b/>
                <w:bCs/>
                <w:lang w:val="ro-RO"/>
              </w:rPr>
              <w:t>ȋ</w:t>
            </w:r>
            <w:r w:rsidRPr="002D4B1A">
              <w:rPr>
                <w:rFonts w:ascii="Trebuchet MS" w:hAnsi="Trebuchet MS" w:cs="Trebuchet MS"/>
                <w:b/>
                <w:bCs/>
                <w:lang w:val="ro-RO"/>
              </w:rPr>
              <w:t>n CS</w:t>
            </w:r>
          </w:p>
        </w:tc>
        <w:tc>
          <w:tcPr>
            <w:tcW w:w="990" w:type="dxa"/>
          </w:tcPr>
          <w:p w:rsidR="00A6608C" w:rsidRPr="002D4B1A" w:rsidRDefault="00A6608C" w:rsidP="002F2331">
            <w:pPr>
              <w:rPr>
                <w:rFonts w:ascii="Trebuchet MS" w:hAnsi="Trebuchet MS"/>
                <w:b/>
                <w:bCs/>
                <w:lang w:val="ro-RO"/>
              </w:rPr>
            </w:pPr>
            <w:r w:rsidRPr="002D4B1A">
              <w:rPr>
                <w:rFonts w:ascii="Trebuchet MS" w:hAnsi="Trebuchet MS"/>
                <w:b/>
                <w:bCs/>
                <w:lang w:val="ro-RO"/>
              </w:rPr>
              <w:t>Tip/Observaţii</w:t>
            </w:r>
          </w:p>
        </w:tc>
      </w:tr>
      <w:tr w:rsidR="00A6608C" w:rsidRPr="002D4B1A" w:rsidTr="0002492F">
        <w:tc>
          <w:tcPr>
            <w:tcW w:w="2628" w:type="dxa"/>
            <w:gridSpan w:val="2"/>
          </w:tcPr>
          <w:p w:rsidR="00A6608C" w:rsidRPr="002D4B1A" w:rsidRDefault="00A6608C" w:rsidP="00D50B53">
            <w:pPr>
              <w:ind w:hanging="90"/>
              <w:rPr>
                <w:rFonts w:ascii="Trebuchet MS" w:hAnsi="Trebuchet MS"/>
                <w:lang w:val="ro-RO"/>
              </w:rPr>
            </w:pPr>
            <w:r w:rsidRPr="002D4B1A">
              <w:rPr>
                <w:rFonts w:ascii="Trebuchet MS" w:hAnsi="Trebuchet MS"/>
                <w:lang w:val="ro-RO"/>
              </w:rPr>
              <w:t>PFA Ciolcan IA Cristian</w:t>
            </w:r>
          </w:p>
        </w:tc>
        <w:tc>
          <w:tcPr>
            <w:tcW w:w="1350" w:type="dxa"/>
            <w:gridSpan w:val="2"/>
          </w:tcPr>
          <w:p w:rsidR="00A6608C" w:rsidRPr="002D4B1A" w:rsidRDefault="00A6608C" w:rsidP="002F2331">
            <w:pPr>
              <w:rPr>
                <w:rFonts w:ascii="Trebuchet MS" w:hAnsi="Trebuchet MS"/>
                <w:lang w:val="ro-RO"/>
              </w:rPr>
            </w:pPr>
            <w:r w:rsidRPr="002D4B1A">
              <w:rPr>
                <w:rFonts w:ascii="Trebuchet MS" w:hAnsi="Trebuchet MS"/>
                <w:lang w:val="ro-RO"/>
              </w:rPr>
              <w:t>mebru</w:t>
            </w:r>
          </w:p>
        </w:tc>
        <w:tc>
          <w:tcPr>
            <w:tcW w:w="1260" w:type="dxa"/>
          </w:tcPr>
          <w:p w:rsidR="00A6608C" w:rsidRPr="002D4B1A" w:rsidRDefault="00A6608C" w:rsidP="00A6608C">
            <w:pPr>
              <w:rPr>
                <w:rFonts w:ascii="Trebuchet MS" w:hAnsi="Trebuchet MS"/>
                <w:lang w:val="ro-RO"/>
              </w:rPr>
            </w:pPr>
            <w:r w:rsidRPr="002D4B1A">
              <w:rPr>
                <w:rFonts w:ascii="Trebuchet MS" w:hAnsi="Trebuchet MS"/>
                <w:lang w:val="ro-RO"/>
              </w:rPr>
              <w:t xml:space="preserve">PFA  </w:t>
            </w:r>
          </w:p>
        </w:tc>
        <w:tc>
          <w:tcPr>
            <w:tcW w:w="270" w:type="dxa"/>
            <w:tcBorders>
              <w:top w:val="nil"/>
              <w:bottom w:val="nil"/>
            </w:tcBorders>
          </w:tcPr>
          <w:p w:rsidR="00A6608C" w:rsidRPr="002D4B1A" w:rsidRDefault="00A6608C" w:rsidP="002F2331">
            <w:pPr>
              <w:jc w:val="both"/>
              <w:rPr>
                <w:rFonts w:ascii="Trebuchet MS" w:hAnsi="Trebuchet MS"/>
                <w:highlight w:val="lightGray"/>
                <w:lang w:val="es-ES"/>
              </w:rPr>
            </w:pPr>
          </w:p>
        </w:tc>
        <w:tc>
          <w:tcPr>
            <w:tcW w:w="2520" w:type="dxa"/>
            <w:gridSpan w:val="2"/>
            <w:shd w:val="clear" w:color="auto" w:fill="auto"/>
          </w:tcPr>
          <w:p w:rsidR="00A6608C" w:rsidRPr="002D4B1A" w:rsidRDefault="00A6608C" w:rsidP="0002492F">
            <w:pPr>
              <w:ind w:hanging="108"/>
              <w:jc w:val="both"/>
              <w:rPr>
                <w:rFonts w:ascii="Trebuchet MS" w:hAnsi="Trebuchet MS"/>
                <w:lang w:val="es-ES"/>
              </w:rPr>
            </w:pPr>
            <w:r w:rsidRPr="002D4B1A">
              <w:rPr>
                <w:rFonts w:ascii="Trebuchet MS" w:hAnsi="Trebuchet MS"/>
                <w:lang w:val="es-ES"/>
              </w:rPr>
              <w:t>PFA Bratu Nicusor Ionut</w:t>
            </w:r>
          </w:p>
        </w:tc>
        <w:tc>
          <w:tcPr>
            <w:tcW w:w="1080" w:type="dxa"/>
            <w:gridSpan w:val="2"/>
          </w:tcPr>
          <w:p w:rsidR="00A6608C" w:rsidRPr="002D4B1A" w:rsidRDefault="0002492F" w:rsidP="002F2331">
            <w:pPr>
              <w:jc w:val="both"/>
              <w:rPr>
                <w:rFonts w:ascii="Trebuchet MS" w:hAnsi="Trebuchet MS"/>
                <w:highlight w:val="lightGray"/>
                <w:lang w:val="es-ES"/>
              </w:rPr>
            </w:pPr>
            <w:r w:rsidRPr="002D4B1A">
              <w:rPr>
                <w:rFonts w:ascii="Trebuchet MS" w:hAnsi="Trebuchet MS"/>
                <w:lang w:val="es-ES"/>
              </w:rPr>
              <w:t>Supleant</w:t>
            </w:r>
          </w:p>
        </w:tc>
        <w:tc>
          <w:tcPr>
            <w:tcW w:w="990" w:type="dxa"/>
          </w:tcPr>
          <w:p w:rsidR="00A6608C" w:rsidRPr="002D4B1A" w:rsidRDefault="00A1637D" w:rsidP="002F2331">
            <w:pPr>
              <w:jc w:val="both"/>
              <w:rPr>
                <w:rFonts w:ascii="Trebuchet MS" w:hAnsi="Trebuchet MS"/>
                <w:lang w:val="es-ES"/>
              </w:rPr>
            </w:pPr>
            <w:r w:rsidRPr="002D4B1A">
              <w:rPr>
                <w:rFonts w:ascii="Trebuchet MS" w:hAnsi="Trebuchet MS"/>
                <w:lang w:val="es-ES"/>
              </w:rPr>
              <w:t>PFA</w:t>
            </w:r>
          </w:p>
        </w:tc>
      </w:tr>
      <w:tr w:rsidR="00A6608C" w:rsidRPr="002D4B1A" w:rsidTr="0002492F">
        <w:tc>
          <w:tcPr>
            <w:tcW w:w="2628" w:type="dxa"/>
            <w:gridSpan w:val="2"/>
          </w:tcPr>
          <w:p w:rsidR="00A6608C" w:rsidRPr="002D4B1A" w:rsidRDefault="00A6608C" w:rsidP="00D50B53">
            <w:pPr>
              <w:ind w:hanging="90"/>
              <w:rPr>
                <w:rFonts w:ascii="Trebuchet MS" w:hAnsi="Trebuchet MS"/>
                <w:lang w:val="ro-RO"/>
              </w:rPr>
            </w:pPr>
            <w:r w:rsidRPr="002D4B1A">
              <w:rPr>
                <w:rFonts w:ascii="Trebuchet MS" w:hAnsi="Trebuchet MS"/>
                <w:lang w:val="ro-RO"/>
              </w:rPr>
              <w:t>PFA Peligrad Constantin</w:t>
            </w:r>
          </w:p>
        </w:tc>
        <w:tc>
          <w:tcPr>
            <w:tcW w:w="1350" w:type="dxa"/>
            <w:gridSpan w:val="2"/>
          </w:tcPr>
          <w:p w:rsidR="00A6608C" w:rsidRPr="002D4B1A" w:rsidRDefault="00A6608C" w:rsidP="002F2331">
            <w:pPr>
              <w:rPr>
                <w:rFonts w:ascii="Trebuchet MS" w:hAnsi="Trebuchet MS"/>
                <w:lang w:val="ro-RO"/>
              </w:rPr>
            </w:pPr>
            <w:r w:rsidRPr="002D4B1A">
              <w:rPr>
                <w:rFonts w:ascii="Trebuchet MS" w:hAnsi="Trebuchet MS"/>
                <w:lang w:val="ro-RO"/>
              </w:rPr>
              <w:t>Membru</w:t>
            </w:r>
          </w:p>
        </w:tc>
        <w:tc>
          <w:tcPr>
            <w:tcW w:w="1260" w:type="dxa"/>
          </w:tcPr>
          <w:p w:rsidR="00A6608C" w:rsidRPr="002D4B1A" w:rsidRDefault="00A6608C" w:rsidP="0002492F">
            <w:pPr>
              <w:rPr>
                <w:rFonts w:ascii="Trebuchet MS" w:hAnsi="Trebuchet MS"/>
                <w:lang w:val="ro-RO"/>
              </w:rPr>
            </w:pPr>
            <w:r w:rsidRPr="002D4B1A">
              <w:rPr>
                <w:rFonts w:ascii="Trebuchet MS" w:hAnsi="Trebuchet MS"/>
                <w:lang w:val="ro-RO"/>
              </w:rPr>
              <w:t xml:space="preserve">PFA  </w:t>
            </w:r>
          </w:p>
        </w:tc>
        <w:tc>
          <w:tcPr>
            <w:tcW w:w="270" w:type="dxa"/>
            <w:tcBorders>
              <w:top w:val="nil"/>
              <w:bottom w:val="nil"/>
            </w:tcBorders>
          </w:tcPr>
          <w:p w:rsidR="00A6608C" w:rsidRPr="002D4B1A" w:rsidRDefault="00A6608C" w:rsidP="002F2331">
            <w:pPr>
              <w:jc w:val="both"/>
              <w:rPr>
                <w:rFonts w:ascii="Trebuchet MS" w:hAnsi="Trebuchet MS"/>
                <w:highlight w:val="lightGray"/>
                <w:lang w:val="es-ES"/>
              </w:rPr>
            </w:pPr>
          </w:p>
        </w:tc>
        <w:tc>
          <w:tcPr>
            <w:tcW w:w="2520" w:type="dxa"/>
            <w:gridSpan w:val="2"/>
            <w:shd w:val="clear" w:color="auto" w:fill="auto"/>
          </w:tcPr>
          <w:p w:rsidR="00A6608C" w:rsidRPr="002D4B1A" w:rsidRDefault="0002492F" w:rsidP="0002492F">
            <w:pPr>
              <w:ind w:hanging="108"/>
              <w:jc w:val="both"/>
              <w:rPr>
                <w:rFonts w:ascii="Trebuchet MS" w:hAnsi="Trebuchet MS"/>
                <w:lang w:val="es-ES"/>
              </w:rPr>
            </w:pPr>
            <w:r w:rsidRPr="002D4B1A">
              <w:rPr>
                <w:rFonts w:ascii="Trebuchet MS" w:hAnsi="Trebuchet MS"/>
                <w:lang w:val="es-ES"/>
              </w:rPr>
              <w:t>SC I&amp;C Agro Grup SRL</w:t>
            </w:r>
          </w:p>
        </w:tc>
        <w:tc>
          <w:tcPr>
            <w:tcW w:w="1080" w:type="dxa"/>
            <w:gridSpan w:val="2"/>
          </w:tcPr>
          <w:p w:rsidR="00A6608C" w:rsidRPr="002D4B1A" w:rsidRDefault="0002492F" w:rsidP="002F2331">
            <w:pPr>
              <w:jc w:val="both"/>
              <w:rPr>
                <w:rFonts w:ascii="Trebuchet MS" w:hAnsi="Trebuchet MS"/>
                <w:highlight w:val="lightGray"/>
                <w:lang w:val="es-ES"/>
              </w:rPr>
            </w:pPr>
            <w:r w:rsidRPr="002D4B1A">
              <w:rPr>
                <w:rFonts w:ascii="Trebuchet MS" w:hAnsi="Trebuchet MS"/>
                <w:lang w:val="es-ES"/>
              </w:rPr>
              <w:t>Supleant</w:t>
            </w:r>
          </w:p>
        </w:tc>
        <w:tc>
          <w:tcPr>
            <w:tcW w:w="990" w:type="dxa"/>
          </w:tcPr>
          <w:p w:rsidR="00A6608C" w:rsidRPr="002D4B1A" w:rsidRDefault="00A1637D" w:rsidP="002F2331">
            <w:pPr>
              <w:jc w:val="both"/>
              <w:rPr>
                <w:rFonts w:ascii="Trebuchet MS" w:hAnsi="Trebuchet MS"/>
                <w:lang w:val="es-ES"/>
              </w:rPr>
            </w:pPr>
            <w:r w:rsidRPr="002D4B1A">
              <w:rPr>
                <w:rFonts w:ascii="Trebuchet MS" w:hAnsi="Trebuchet MS"/>
                <w:lang w:val="es-ES"/>
              </w:rPr>
              <w:t>SRL</w:t>
            </w:r>
          </w:p>
        </w:tc>
      </w:tr>
      <w:tr w:rsidR="00A6608C" w:rsidRPr="002D4B1A" w:rsidTr="0002492F">
        <w:tc>
          <w:tcPr>
            <w:tcW w:w="2628" w:type="dxa"/>
            <w:gridSpan w:val="2"/>
          </w:tcPr>
          <w:p w:rsidR="00A6608C" w:rsidRPr="002D4B1A" w:rsidRDefault="00A6608C" w:rsidP="00D50B53">
            <w:pPr>
              <w:ind w:hanging="90"/>
              <w:rPr>
                <w:rFonts w:ascii="Trebuchet MS" w:hAnsi="Trebuchet MS"/>
                <w:lang w:val="ro-RO"/>
              </w:rPr>
            </w:pPr>
            <w:r w:rsidRPr="002D4B1A">
              <w:rPr>
                <w:rFonts w:ascii="Trebuchet MS" w:hAnsi="Trebuchet MS"/>
                <w:lang w:val="ro-RO"/>
              </w:rPr>
              <w:t>SC Hekatos Servcons SRL</w:t>
            </w:r>
          </w:p>
        </w:tc>
        <w:tc>
          <w:tcPr>
            <w:tcW w:w="1350" w:type="dxa"/>
            <w:gridSpan w:val="2"/>
          </w:tcPr>
          <w:p w:rsidR="00A6608C" w:rsidRPr="002D4B1A" w:rsidRDefault="00A6608C" w:rsidP="002F2331">
            <w:pPr>
              <w:rPr>
                <w:rFonts w:ascii="Trebuchet MS" w:hAnsi="Trebuchet MS"/>
                <w:lang w:val="ro-RO"/>
              </w:rPr>
            </w:pPr>
            <w:r w:rsidRPr="002D4B1A">
              <w:rPr>
                <w:rFonts w:ascii="Trebuchet MS" w:hAnsi="Trebuchet MS"/>
                <w:lang w:val="ro-RO"/>
              </w:rPr>
              <w:t>membru</w:t>
            </w:r>
          </w:p>
        </w:tc>
        <w:tc>
          <w:tcPr>
            <w:tcW w:w="1260" w:type="dxa"/>
          </w:tcPr>
          <w:p w:rsidR="00A6608C" w:rsidRPr="002D4B1A" w:rsidRDefault="00A6608C" w:rsidP="0002492F">
            <w:pPr>
              <w:rPr>
                <w:rFonts w:ascii="Trebuchet MS" w:hAnsi="Trebuchet MS"/>
                <w:lang w:val="ro-RO"/>
              </w:rPr>
            </w:pPr>
            <w:r w:rsidRPr="002D4B1A">
              <w:rPr>
                <w:rFonts w:ascii="Trebuchet MS" w:hAnsi="Trebuchet MS"/>
                <w:lang w:val="ro-RO"/>
              </w:rPr>
              <w:t xml:space="preserve">SRL  </w:t>
            </w:r>
          </w:p>
        </w:tc>
        <w:tc>
          <w:tcPr>
            <w:tcW w:w="270" w:type="dxa"/>
            <w:tcBorders>
              <w:top w:val="nil"/>
              <w:bottom w:val="nil"/>
            </w:tcBorders>
          </w:tcPr>
          <w:p w:rsidR="00A6608C" w:rsidRPr="002D4B1A" w:rsidRDefault="00A6608C" w:rsidP="002F2331">
            <w:pPr>
              <w:jc w:val="both"/>
              <w:rPr>
                <w:rFonts w:ascii="Trebuchet MS" w:hAnsi="Trebuchet MS"/>
                <w:highlight w:val="lightGray"/>
                <w:lang w:val="es-ES"/>
              </w:rPr>
            </w:pPr>
          </w:p>
        </w:tc>
        <w:tc>
          <w:tcPr>
            <w:tcW w:w="2520" w:type="dxa"/>
            <w:gridSpan w:val="2"/>
            <w:shd w:val="clear" w:color="auto" w:fill="auto"/>
          </w:tcPr>
          <w:p w:rsidR="00A6608C" w:rsidRPr="002D4B1A" w:rsidRDefault="0002492F" w:rsidP="0002492F">
            <w:pPr>
              <w:ind w:hanging="108"/>
              <w:jc w:val="both"/>
              <w:rPr>
                <w:rFonts w:ascii="Trebuchet MS" w:hAnsi="Trebuchet MS"/>
                <w:lang w:val="es-ES"/>
              </w:rPr>
            </w:pPr>
            <w:r w:rsidRPr="002D4B1A">
              <w:rPr>
                <w:rFonts w:ascii="Trebuchet MS" w:hAnsi="Trebuchet MS"/>
                <w:lang w:val="es-ES"/>
              </w:rPr>
              <w:t>SC Expres I+M SRL</w:t>
            </w:r>
          </w:p>
        </w:tc>
        <w:tc>
          <w:tcPr>
            <w:tcW w:w="1080" w:type="dxa"/>
            <w:gridSpan w:val="2"/>
          </w:tcPr>
          <w:p w:rsidR="00A6608C" w:rsidRPr="002D4B1A" w:rsidRDefault="0002492F" w:rsidP="002F2331">
            <w:pPr>
              <w:jc w:val="both"/>
              <w:rPr>
                <w:rFonts w:ascii="Trebuchet MS" w:hAnsi="Trebuchet MS"/>
                <w:highlight w:val="lightGray"/>
                <w:lang w:val="es-ES"/>
              </w:rPr>
            </w:pPr>
            <w:r w:rsidRPr="002D4B1A">
              <w:rPr>
                <w:rFonts w:ascii="Trebuchet MS" w:hAnsi="Trebuchet MS"/>
                <w:lang w:val="es-ES"/>
              </w:rPr>
              <w:t>Supleant</w:t>
            </w:r>
          </w:p>
        </w:tc>
        <w:tc>
          <w:tcPr>
            <w:tcW w:w="990" w:type="dxa"/>
          </w:tcPr>
          <w:p w:rsidR="00A6608C" w:rsidRPr="002D4B1A" w:rsidRDefault="00A1637D" w:rsidP="002F2331">
            <w:pPr>
              <w:jc w:val="both"/>
              <w:rPr>
                <w:rFonts w:ascii="Trebuchet MS" w:hAnsi="Trebuchet MS"/>
                <w:lang w:val="es-ES"/>
              </w:rPr>
            </w:pPr>
            <w:r w:rsidRPr="002D4B1A">
              <w:rPr>
                <w:rFonts w:ascii="Trebuchet MS" w:hAnsi="Trebuchet MS"/>
                <w:lang w:val="es-ES"/>
              </w:rPr>
              <w:t>SRL</w:t>
            </w:r>
          </w:p>
        </w:tc>
      </w:tr>
      <w:tr w:rsidR="00A6608C" w:rsidRPr="002D4B1A" w:rsidTr="0002492F">
        <w:tc>
          <w:tcPr>
            <w:tcW w:w="2628" w:type="dxa"/>
            <w:gridSpan w:val="2"/>
          </w:tcPr>
          <w:p w:rsidR="00A6608C" w:rsidRPr="002D4B1A" w:rsidRDefault="00A6608C" w:rsidP="00D50B53">
            <w:pPr>
              <w:ind w:hanging="90"/>
              <w:rPr>
                <w:rFonts w:ascii="Trebuchet MS" w:hAnsi="Trebuchet MS"/>
                <w:lang w:val="ro-RO"/>
              </w:rPr>
            </w:pPr>
            <w:r w:rsidRPr="002D4B1A">
              <w:rPr>
                <w:rFonts w:ascii="Trebuchet MS" w:hAnsi="Trebuchet MS"/>
                <w:lang w:val="ro-RO"/>
              </w:rPr>
              <w:t>PFA Coman JM Andrei</w:t>
            </w:r>
          </w:p>
        </w:tc>
        <w:tc>
          <w:tcPr>
            <w:tcW w:w="1350" w:type="dxa"/>
            <w:gridSpan w:val="2"/>
          </w:tcPr>
          <w:p w:rsidR="00A6608C" w:rsidRPr="002D4B1A" w:rsidRDefault="00A6608C" w:rsidP="002F2331">
            <w:pPr>
              <w:rPr>
                <w:rFonts w:ascii="Trebuchet MS" w:hAnsi="Trebuchet MS"/>
                <w:lang w:val="ro-RO"/>
              </w:rPr>
            </w:pPr>
            <w:r w:rsidRPr="002D4B1A">
              <w:rPr>
                <w:rFonts w:ascii="Trebuchet MS" w:hAnsi="Trebuchet MS"/>
                <w:lang w:val="ro-RO"/>
              </w:rPr>
              <w:t>membru</w:t>
            </w:r>
          </w:p>
        </w:tc>
        <w:tc>
          <w:tcPr>
            <w:tcW w:w="1260" w:type="dxa"/>
          </w:tcPr>
          <w:p w:rsidR="00A6608C" w:rsidRPr="002D4B1A" w:rsidRDefault="00A6608C" w:rsidP="0002492F">
            <w:pPr>
              <w:rPr>
                <w:rFonts w:ascii="Trebuchet MS" w:hAnsi="Trebuchet MS"/>
                <w:lang w:val="ro-RO"/>
              </w:rPr>
            </w:pPr>
            <w:r w:rsidRPr="002D4B1A">
              <w:rPr>
                <w:rFonts w:ascii="Trebuchet MS" w:hAnsi="Trebuchet MS"/>
                <w:lang w:val="ro-RO"/>
              </w:rPr>
              <w:t xml:space="preserve">PFA  </w:t>
            </w:r>
          </w:p>
        </w:tc>
        <w:tc>
          <w:tcPr>
            <w:tcW w:w="270" w:type="dxa"/>
            <w:tcBorders>
              <w:top w:val="nil"/>
              <w:bottom w:val="nil"/>
            </w:tcBorders>
          </w:tcPr>
          <w:p w:rsidR="00A6608C" w:rsidRPr="002D4B1A" w:rsidRDefault="00A6608C" w:rsidP="002F2331">
            <w:pPr>
              <w:jc w:val="both"/>
              <w:rPr>
                <w:rFonts w:ascii="Trebuchet MS" w:hAnsi="Trebuchet MS"/>
                <w:highlight w:val="lightGray"/>
                <w:lang w:val="es-ES"/>
              </w:rPr>
            </w:pPr>
          </w:p>
        </w:tc>
        <w:tc>
          <w:tcPr>
            <w:tcW w:w="2520" w:type="dxa"/>
            <w:gridSpan w:val="2"/>
            <w:shd w:val="clear" w:color="auto" w:fill="auto"/>
          </w:tcPr>
          <w:p w:rsidR="00A6608C" w:rsidRPr="002D4B1A" w:rsidRDefault="0002492F" w:rsidP="0002492F">
            <w:pPr>
              <w:ind w:hanging="108"/>
              <w:jc w:val="both"/>
              <w:rPr>
                <w:rFonts w:ascii="Trebuchet MS" w:hAnsi="Trebuchet MS"/>
                <w:lang w:val="es-ES"/>
              </w:rPr>
            </w:pPr>
            <w:r w:rsidRPr="002D4B1A">
              <w:rPr>
                <w:rFonts w:ascii="Trebuchet MS" w:hAnsi="Trebuchet MS"/>
                <w:lang w:val="es-ES"/>
              </w:rPr>
              <w:t>SC Universal Secons SRL</w:t>
            </w:r>
          </w:p>
        </w:tc>
        <w:tc>
          <w:tcPr>
            <w:tcW w:w="1080" w:type="dxa"/>
            <w:gridSpan w:val="2"/>
          </w:tcPr>
          <w:p w:rsidR="00A6608C" w:rsidRPr="002D4B1A" w:rsidRDefault="0002492F" w:rsidP="002F2331">
            <w:pPr>
              <w:jc w:val="both"/>
              <w:rPr>
                <w:rFonts w:ascii="Trebuchet MS" w:hAnsi="Trebuchet MS"/>
                <w:highlight w:val="lightGray"/>
                <w:lang w:val="es-ES"/>
              </w:rPr>
            </w:pPr>
            <w:r w:rsidRPr="002D4B1A">
              <w:rPr>
                <w:rFonts w:ascii="Trebuchet MS" w:hAnsi="Trebuchet MS"/>
                <w:lang w:val="es-ES"/>
              </w:rPr>
              <w:t>Supleant</w:t>
            </w:r>
          </w:p>
        </w:tc>
        <w:tc>
          <w:tcPr>
            <w:tcW w:w="990" w:type="dxa"/>
          </w:tcPr>
          <w:p w:rsidR="00A6608C" w:rsidRPr="002D4B1A" w:rsidRDefault="00A1637D" w:rsidP="002F2331">
            <w:pPr>
              <w:jc w:val="both"/>
              <w:rPr>
                <w:rFonts w:ascii="Trebuchet MS" w:hAnsi="Trebuchet MS"/>
                <w:lang w:val="es-ES"/>
              </w:rPr>
            </w:pPr>
            <w:r w:rsidRPr="002D4B1A">
              <w:rPr>
                <w:rFonts w:ascii="Trebuchet MS" w:hAnsi="Trebuchet MS"/>
                <w:lang w:val="es-ES"/>
              </w:rPr>
              <w:t>SRL</w:t>
            </w:r>
          </w:p>
        </w:tc>
      </w:tr>
      <w:tr w:rsidR="00A6608C" w:rsidRPr="002D4B1A" w:rsidTr="0002492F">
        <w:tc>
          <w:tcPr>
            <w:tcW w:w="2628" w:type="dxa"/>
            <w:gridSpan w:val="2"/>
          </w:tcPr>
          <w:p w:rsidR="00A6608C" w:rsidRPr="002D4B1A" w:rsidRDefault="00A6608C" w:rsidP="00D50B53">
            <w:pPr>
              <w:ind w:hanging="90"/>
              <w:rPr>
                <w:rFonts w:ascii="Trebuchet MS" w:hAnsi="Trebuchet MS"/>
                <w:lang w:val="ro-RO"/>
              </w:rPr>
            </w:pPr>
            <w:r w:rsidRPr="002D4B1A">
              <w:rPr>
                <w:rFonts w:ascii="Trebuchet MS" w:hAnsi="Trebuchet MS"/>
                <w:lang w:val="ro-RO"/>
              </w:rPr>
              <w:t xml:space="preserve">II Tiutiu Elena Diana </w:t>
            </w:r>
          </w:p>
        </w:tc>
        <w:tc>
          <w:tcPr>
            <w:tcW w:w="1350" w:type="dxa"/>
            <w:gridSpan w:val="2"/>
          </w:tcPr>
          <w:p w:rsidR="00A6608C" w:rsidRPr="002D4B1A" w:rsidRDefault="00A6608C" w:rsidP="002F2331">
            <w:pPr>
              <w:rPr>
                <w:rFonts w:ascii="Trebuchet MS" w:hAnsi="Trebuchet MS"/>
                <w:lang w:val="ro-RO"/>
              </w:rPr>
            </w:pPr>
            <w:r w:rsidRPr="002D4B1A">
              <w:rPr>
                <w:rFonts w:ascii="Trebuchet MS" w:hAnsi="Trebuchet MS"/>
                <w:lang w:val="ro-RO"/>
              </w:rPr>
              <w:t>membru</w:t>
            </w:r>
          </w:p>
        </w:tc>
        <w:tc>
          <w:tcPr>
            <w:tcW w:w="1260" w:type="dxa"/>
          </w:tcPr>
          <w:p w:rsidR="00A6608C" w:rsidRPr="002D4B1A" w:rsidRDefault="00A6608C" w:rsidP="0002492F">
            <w:pPr>
              <w:rPr>
                <w:rFonts w:ascii="Trebuchet MS" w:hAnsi="Trebuchet MS"/>
                <w:lang w:val="ro-RO"/>
              </w:rPr>
            </w:pPr>
            <w:r w:rsidRPr="002D4B1A">
              <w:rPr>
                <w:rFonts w:ascii="Trebuchet MS" w:hAnsi="Trebuchet MS"/>
                <w:lang w:val="ro-RO"/>
              </w:rPr>
              <w:t xml:space="preserve">II   </w:t>
            </w:r>
          </w:p>
        </w:tc>
        <w:tc>
          <w:tcPr>
            <w:tcW w:w="270" w:type="dxa"/>
            <w:tcBorders>
              <w:top w:val="nil"/>
              <w:bottom w:val="nil"/>
            </w:tcBorders>
          </w:tcPr>
          <w:p w:rsidR="00A6608C" w:rsidRPr="002D4B1A" w:rsidRDefault="00A6608C" w:rsidP="002F2331">
            <w:pPr>
              <w:jc w:val="both"/>
              <w:rPr>
                <w:rFonts w:ascii="Trebuchet MS" w:hAnsi="Trebuchet MS"/>
                <w:highlight w:val="lightGray"/>
                <w:lang w:val="es-ES"/>
              </w:rPr>
            </w:pPr>
          </w:p>
        </w:tc>
        <w:tc>
          <w:tcPr>
            <w:tcW w:w="2520" w:type="dxa"/>
            <w:gridSpan w:val="2"/>
            <w:shd w:val="clear" w:color="auto" w:fill="auto"/>
          </w:tcPr>
          <w:p w:rsidR="00A6608C" w:rsidRPr="002D4B1A" w:rsidRDefault="0002492F" w:rsidP="0002492F">
            <w:pPr>
              <w:ind w:hanging="108"/>
              <w:jc w:val="both"/>
              <w:rPr>
                <w:rFonts w:ascii="Trebuchet MS" w:hAnsi="Trebuchet MS"/>
                <w:lang w:val="es-ES"/>
              </w:rPr>
            </w:pPr>
            <w:r w:rsidRPr="002D4B1A">
              <w:rPr>
                <w:rFonts w:ascii="Trebuchet MS" w:hAnsi="Trebuchet MS"/>
                <w:lang w:val="es-ES"/>
              </w:rPr>
              <w:t>II Bobaru A Tiberiu</w:t>
            </w:r>
          </w:p>
        </w:tc>
        <w:tc>
          <w:tcPr>
            <w:tcW w:w="1080" w:type="dxa"/>
            <w:gridSpan w:val="2"/>
          </w:tcPr>
          <w:p w:rsidR="00A6608C" w:rsidRPr="002D4B1A" w:rsidRDefault="0002492F" w:rsidP="002F2331">
            <w:pPr>
              <w:jc w:val="both"/>
              <w:rPr>
                <w:rFonts w:ascii="Trebuchet MS" w:hAnsi="Trebuchet MS"/>
                <w:highlight w:val="lightGray"/>
                <w:lang w:val="es-ES"/>
              </w:rPr>
            </w:pPr>
            <w:r w:rsidRPr="002D4B1A">
              <w:rPr>
                <w:rFonts w:ascii="Trebuchet MS" w:hAnsi="Trebuchet MS"/>
                <w:lang w:val="es-ES"/>
              </w:rPr>
              <w:t>Supleant</w:t>
            </w:r>
          </w:p>
        </w:tc>
        <w:tc>
          <w:tcPr>
            <w:tcW w:w="990" w:type="dxa"/>
          </w:tcPr>
          <w:p w:rsidR="00A6608C" w:rsidRPr="002D4B1A" w:rsidRDefault="00A1637D" w:rsidP="002F2331">
            <w:pPr>
              <w:jc w:val="both"/>
              <w:rPr>
                <w:rFonts w:ascii="Trebuchet MS" w:hAnsi="Trebuchet MS"/>
                <w:lang w:val="es-ES"/>
              </w:rPr>
            </w:pPr>
            <w:r w:rsidRPr="002D4B1A">
              <w:rPr>
                <w:rFonts w:ascii="Trebuchet MS" w:hAnsi="Trebuchet MS"/>
                <w:lang w:val="es-ES"/>
              </w:rPr>
              <w:t>II</w:t>
            </w:r>
          </w:p>
        </w:tc>
      </w:tr>
      <w:tr w:rsidR="00A6608C" w:rsidRPr="002D4B1A" w:rsidTr="0002492F">
        <w:tc>
          <w:tcPr>
            <w:tcW w:w="2628" w:type="dxa"/>
            <w:gridSpan w:val="2"/>
          </w:tcPr>
          <w:p w:rsidR="00A6608C" w:rsidRPr="002D4B1A" w:rsidRDefault="00A6608C" w:rsidP="00D50B53">
            <w:pPr>
              <w:ind w:hanging="90"/>
              <w:rPr>
                <w:rFonts w:ascii="Trebuchet MS" w:hAnsi="Trebuchet MS"/>
                <w:lang w:val="ro-RO"/>
              </w:rPr>
            </w:pPr>
            <w:r w:rsidRPr="002D4B1A">
              <w:rPr>
                <w:rFonts w:ascii="Trebuchet MS" w:hAnsi="Trebuchet MS"/>
                <w:lang w:val="ro-RO"/>
              </w:rPr>
              <w:t>II Aprodu Stefan</w:t>
            </w:r>
          </w:p>
        </w:tc>
        <w:tc>
          <w:tcPr>
            <w:tcW w:w="1350" w:type="dxa"/>
            <w:gridSpan w:val="2"/>
          </w:tcPr>
          <w:p w:rsidR="00A6608C" w:rsidRPr="002D4B1A" w:rsidRDefault="00A6608C" w:rsidP="002F2331">
            <w:pPr>
              <w:rPr>
                <w:rFonts w:ascii="Trebuchet MS" w:hAnsi="Trebuchet MS"/>
                <w:lang w:val="ro-RO"/>
              </w:rPr>
            </w:pPr>
            <w:r w:rsidRPr="002D4B1A">
              <w:rPr>
                <w:rFonts w:ascii="Trebuchet MS" w:hAnsi="Trebuchet MS"/>
                <w:lang w:val="ro-RO"/>
              </w:rPr>
              <w:t>membru</w:t>
            </w:r>
          </w:p>
        </w:tc>
        <w:tc>
          <w:tcPr>
            <w:tcW w:w="1260" w:type="dxa"/>
          </w:tcPr>
          <w:p w:rsidR="00A6608C" w:rsidRPr="002D4B1A" w:rsidRDefault="00A6608C" w:rsidP="0002492F">
            <w:pPr>
              <w:rPr>
                <w:rFonts w:ascii="Trebuchet MS" w:hAnsi="Trebuchet MS"/>
                <w:lang w:val="ro-RO"/>
              </w:rPr>
            </w:pPr>
            <w:r w:rsidRPr="002D4B1A">
              <w:rPr>
                <w:rFonts w:ascii="Trebuchet MS" w:hAnsi="Trebuchet MS"/>
                <w:lang w:val="ro-RO"/>
              </w:rPr>
              <w:t xml:space="preserve">II  </w:t>
            </w:r>
          </w:p>
        </w:tc>
        <w:tc>
          <w:tcPr>
            <w:tcW w:w="270" w:type="dxa"/>
            <w:tcBorders>
              <w:top w:val="nil"/>
              <w:bottom w:val="nil"/>
            </w:tcBorders>
          </w:tcPr>
          <w:p w:rsidR="00A6608C" w:rsidRPr="002D4B1A" w:rsidRDefault="00A6608C" w:rsidP="002F2331">
            <w:pPr>
              <w:jc w:val="both"/>
              <w:rPr>
                <w:rFonts w:ascii="Trebuchet MS" w:hAnsi="Trebuchet MS"/>
                <w:highlight w:val="lightGray"/>
                <w:lang w:val="es-ES"/>
              </w:rPr>
            </w:pPr>
          </w:p>
        </w:tc>
        <w:tc>
          <w:tcPr>
            <w:tcW w:w="2520" w:type="dxa"/>
            <w:gridSpan w:val="2"/>
            <w:shd w:val="clear" w:color="auto" w:fill="auto"/>
          </w:tcPr>
          <w:p w:rsidR="00A6608C" w:rsidRPr="002D4B1A" w:rsidRDefault="0002492F" w:rsidP="0002492F">
            <w:pPr>
              <w:ind w:hanging="108"/>
              <w:jc w:val="both"/>
              <w:rPr>
                <w:rFonts w:ascii="Trebuchet MS" w:hAnsi="Trebuchet MS"/>
                <w:lang w:val="es-ES"/>
              </w:rPr>
            </w:pPr>
            <w:r w:rsidRPr="002D4B1A">
              <w:rPr>
                <w:rFonts w:ascii="Trebuchet MS" w:hAnsi="Trebuchet MS"/>
                <w:lang w:val="es-ES"/>
              </w:rPr>
              <w:t>II Preda Cosmin Alexandru</w:t>
            </w:r>
          </w:p>
        </w:tc>
        <w:tc>
          <w:tcPr>
            <w:tcW w:w="1080" w:type="dxa"/>
            <w:gridSpan w:val="2"/>
          </w:tcPr>
          <w:p w:rsidR="00A6608C" w:rsidRPr="002D4B1A" w:rsidRDefault="0002492F" w:rsidP="002F2331">
            <w:pPr>
              <w:jc w:val="both"/>
              <w:rPr>
                <w:rFonts w:ascii="Trebuchet MS" w:hAnsi="Trebuchet MS"/>
                <w:highlight w:val="lightGray"/>
                <w:lang w:val="es-ES"/>
              </w:rPr>
            </w:pPr>
            <w:r w:rsidRPr="002D4B1A">
              <w:rPr>
                <w:rFonts w:ascii="Trebuchet MS" w:hAnsi="Trebuchet MS"/>
                <w:lang w:val="es-ES"/>
              </w:rPr>
              <w:t>Supleant</w:t>
            </w:r>
          </w:p>
        </w:tc>
        <w:tc>
          <w:tcPr>
            <w:tcW w:w="990" w:type="dxa"/>
          </w:tcPr>
          <w:p w:rsidR="00A6608C" w:rsidRPr="002D4B1A" w:rsidRDefault="00A1637D" w:rsidP="002F2331">
            <w:pPr>
              <w:jc w:val="both"/>
              <w:rPr>
                <w:rFonts w:ascii="Trebuchet MS" w:hAnsi="Trebuchet MS"/>
                <w:lang w:val="es-ES"/>
              </w:rPr>
            </w:pPr>
            <w:r w:rsidRPr="002D4B1A">
              <w:rPr>
                <w:rFonts w:ascii="Trebuchet MS" w:hAnsi="Trebuchet MS"/>
                <w:lang w:val="es-ES"/>
              </w:rPr>
              <w:t>II</w:t>
            </w:r>
          </w:p>
        </w:tc>
      </w:tr>
      <w:tr w:rsidR="00A6608C" w:rsidRPr="002D4B1A" w:rsidTr="0002492F">
        <w:tc>
          <w:tcPr>
            <w:tcW w:w="2628" w:type="dxa"/>
            <w:gridSpan w:val="2"/>
          </w:tcPr>
          <w:p w:rsidR="00A6608C" w:rsidRPr="002D4B1A" w:rsidRDefault="0002492F" w:rsidP="00D50B53">
            <w:pPr>
              <w:ind w:hanging="90"/>
              <w:rPr>
                <w:rFonts w:ascii="Trebuchet MS" w:hAnsi="Trebuchet MS"/>
                <w:lang w:val="ro-RO"/>
              </w:rPr>
            </w:pPr>
            <w:r w:rsidRPr="002D4B1A">
              <w:rPr>
                <w:rFonts w:ascii="Trebuchet MS" w:hAnsi="Trebuchet MS"/>
                <w:lang w:val="ro-RO"/>
              </w:rPr>
              <w:t>SC Mad Mis Agrochem</w:t>
            </w:r>
            <w:r w:rsidR="00A6608C" w:rsidRPr="002D4B1A">
              <w:rPr>
                <w:rFonts w:ascii="Trebuchet MS" w:hAnsi="Trebuchet MS"/>
                <w:lang w:val="ro-RO"/>
              </w:rPr>
              <w:t>SRL</w:t>
            </w:r>
          </w:p>
        </w:tc>
        <w:tc>
          <w:tcPr>
            <w:tcW w:w="1350" w:type="dxa"/>
            <w:gridSpan w:val="2"/>
          </w:tcPr>
          <w:p w:rsidR="00A6608C" w:rsidRPr="002D4B1A" w:rsidRDefault="00A6608C" w:rsidP="002F2331">
            <w:pPr>
              <w:rPr>
                <w:rFonts w:ascii="Trebuchet MS" w:hAnsi="Trebuchet MS"/>
                <w:lang w:val="ro-RO"/>
              </w:rPr>
            </w:pPr>
            <w:r w:rsidRPr="002D4B1A">
              <w:rPr>
                <w:rFonts w:ascii="Trebuchet MS" w:hAnsi="Trebuchet MS"/>
                <w:lang w:val="ro-RO"/>
              </w:rPr>
              <w:t>membru</w:t>
            </w:r>
          </w:p>
        </w:tc>
        <w:tc>
          <w:tcPr>
            <w:tcW w:w="1260" w:type="dxa"/>
          </w:tcPr>
          <w:p w:rsidR="00A6608C" w:rsidRPr="002D4B1A" w:rsidRDefault="00A6608C" w:rsidP="0002492F">
            <w:pPr>
              <w:rPr>
                <w:rFonts w:ascii="Trebuchet MS" w:hAnsi="Trebuchet MS"/>
                <w:lang w:val="ro-RO"/>
              </w:rPr>
            </w:pPr>
            <w:r w:rsidRPr="002D4B1A">
              <w:rPr>
                <w:rFonts w:ascii="Trebuchet MS" w:hAnsi="Trebuchet MS"/>
                <w:lang w:val="ro-RO"/>
              </w:rPr>
              <w:t xml:space="preserve">SRL  </w:t>
            </w:r>
          </w:p>
        </w:tc>
        <w:tc>
          <w:tcPr>
            <w:tcW w:w="270" w:type="dxa"/>
            <w:tcBorders>
              <w:top w:val="nil"/>
              <w:bottom w:val="nil"/>
            </w:tcBorders>
          </w:tcPr>
          <w:p w:rsidR="00A6608C" w:rsidRPr="002D4B1A" w:rsidRDefault="00A6608C" w:rsidP="002F2331">
            <w:pPr>
              <w:jc w:val="both"/>
              <w:rPr>
                <w:rFonts w:ascii="Trebuchet MS" w:hAnsi="Trebuchet MS"/>
                <w:highlight w:val="lightGray"/>
                <w:lang w:val="es-ES"/>
              </w:rPr>
            </w:pPr>
          </w:p>
        </w:tc>
        <w:tc>
          <w:tcPr>
            <w:tcW w:w="2520" w:type="dxa"/>
            <w:gridSpan w:val="2"/>
            <w:shd w:val="clear" w:color="auto" w:fill="auto"/>
          </w:tcPr>
          <w:p w:rsidR="00A6608C" w:rsidRPr="002D4B1A" w:rsidRDefault="0002492F" w:rsidP="0002492F">
            <w:pPr>
              <w:ind w:hanging="108"/>
              <w:jc w:val="both"/>
              <w:rPr>
                <w:rFonts w:ascii="Trebuchet MS" w:hAnsi="Trebuchet MS"/>
                <w:lang w:val="es-ES"/>
              </w:rPr>
            </w:pPr>
            <w:r w:rsidRPr="002D4B1A">
              <w:rPr>
                <w:rFonts w:ascii="Trebuchet MS" w:hAnsi="Trebuchet MS"/>
                <w:lang w:val="es-ES"/>
              </w:rPr>
              <w:t>SC Lic SRL</w:t>
            </w:r>
          </w:p>
        </w:tc>
        <w:tc>
          <w:tcPr>
            <w:tcW w:w="1080" w:type="dxa"/>
            <w:gridSpan w:val="2"/>
          </w:tcPr>
          <w:p w:rsidR="00A6608C" w:rsidRPr="002D4B1A" w:rsidRDefault="0002492F" w:rsidP="002F2331">
            <w:pPr>
              <w:jc w:val="both"/>
              <w:rPr>
                <w:rFonts w:ascii="Trebuchet MS" w:hAnsi="Trebuchet MS"/>
                <w:highlight w:val="lightGray"/>
                <w:lang w:val="es-ES"/>
              </w:rPr>
            </w:pPr>
            <w:r w:rsidRPr="002D4B1A">
              <w:rPr>
                <w:rFonts w:ascii="Trebuchet MS" w:hAnsi="Trebuchet MS"/>
                <w:lang w:val="es-ES"/>
              </w:rPr>
              <w:t>Supleant</w:t>
            </w:r>
          </w:p>
        </w:tc>
        <w:tc>
          <w:tcPr>
            <w:tcW w:w="990" w:type="dxa"/>
          </w:tcPr>
          <w:p w:rsidR="00A6608C" w:rsidRPr="002D4B1A" w:rsidRDefault="00A1637D" w:rsidP="002F2331">
            <w:pPr>
              <w:jc w:val="both"/>
              <w:rPr>
                <w:rFonts w:ascii="Trebuchet MS" w:hAnsi="Trebuchet MS"/>
                <w:lang w:val="es-ES"/>
              </w:rPr>
            </w:pPr>
            <w:r w:rsidRPr="002D4B1A">
              <w:rPr>
                <w:rFonts w:ascii="Trebuchet MS" w:hAnsi="Trebuchet MS"/>
                <w:lang w:val="es-ES"/>
              </w:rPr>
              <w:t>SRL</w:t>
            </w:r>
          </w:p>
        </w:tc>
      </w:tr>
      <w:tr w:rsidR="00A6608C" w:rsidRPr="002D4B1A" w:rsidTr="00A6608C">
        <w:tc>
          <w:tcPr>
            <w:tcW w:w="5238" w:type="dxa"/>
            <w:gridSpan w:val="5"/>
            <w:shd w:val="clear" w:color="auto" w:fill="E5DFEC" w:themeFill="accent4" w:themeFillTint="33"/>
          </w:tcPr>
          <w:p w:rsidR="00A6608C" w:rsidRPr="002D4B1A" w:rsidRDefault="00A6608C" w:rsidP="007350CC">
            <w:pPr>
              <w:jc w:val="both"/>
              <w:rPr>
                <w:rFonts w:ascii="Trebuchet MS" w:hAnsi="Trebuchet MS"/>
                <w:highlight w:val="lightGray"/>
                <w:lang w:val="es-ES"/>
              </w:rPr>
            </w:pPr>
            <w:r w:rsidRPr="002D4B1A">
              <w:rPr>
                <w:rFonts w:ascii="Trebuchet MS" w:hAnsi="Trebuchet MS"/>
                <w:b/>
                <w:bCs/>
                <w:lang w:val="ro-RO"/>
              </w:rPr>
              <w:t>SOCIETATE CIVILA %</w:t>
            </w:r>
          </w:p>
        </w:tc>
        <w:tc>
          <w:tcPr>
            <w:tcW w:w="270" w:type="dxa"/>
            <w:tcBorders>
              <w:top w:val="nil"/>
              <w:bottom w:val="nil"/>
            </w:tcBorders>
            <w:shd w:val="clear" w:color="auto" w:fill="auto"/>
          </w:tcPr>
          <w:p w:rsidR="00A6608C" w:rsidRPr="002D4B1A" w:rsidRDefault="00A6608C" w:rsidP="002F2331">
            <w:pPr>
              <w:jc w:val="both"/>
              <w:rPr>
                <w:rFonts w:ascii="Trebuchet MS" w:hAnsi="Trebuchet MS"/>
                <w:b/>
                <w:bCs/>
                <w:lang w:val="ro-RO"/>
              </w:rPr>
            </w:pPr>
          </w:p>
        </w:tc>
        <w:tc>
          <w:tcPr>
            <w:tcW w:w="4590" w:type="dxa"/>
            <w:gridSpan w:val="5"/>
            <w:shd w:val="clear" w:color="auto" w:fill="E5DFEC" w:themeFill="accent4" w:themeFillTint="33"/>
          </w:tcPr>
          <w:p w:rsidR="00A6608C" w:rsidRPr="002D4B1A" w:rsidRDefault="00A6608C" w:rsidP="002F2331">
            <w:pPr>
              <w:jc w:val="both"/>
              <w:rPr>
                <w:rFonts w:ascii="Trebuchet MS" w:hAnsi="Trebuchet MS"/>
                <w:highlight w:val="lightGray"/>
                <w:lang w:val="es-ES"/>
              </w:rPr>
            </w:pPr>
            <w:r w:rsidRPr="002D4B1A">
              <w:rPr>
                <w:rFonts w:ascii="Trebuchet MS" w:hAnsi="Trebuchet MS"/>
                <w:b/>
                <w:bCs/>
                <w:lang w:val="ro-RO"/>
              </w:rPr>
              <w:t>SOCIETATE CIVILA %</w:t>
            </w:r>
          </w:p>
        </w:tc>
      </w:tr>
      <w:tr w:rsidR="00A6608C" w:rsidRPr="002D4B1A" w:rsidTr="0002492F">
        <w:tc>
          <w:tcPr>
            <w:tcW w:w="2628" w:type="dxa"/>
            <w:gridSpan w:val="2"/>
          </w:tcPr>
          <w:p w:rsidR="00A6608C" w:rsidRPr="002D4B1A" w:rsidRDefault="00A6608C" w:rsidP="002F2331">
            <w:pPr>
              <w:rPr>
                <w:rFonts w:ascii="Trebuchet MS" w:hAnsi="Trebuchet MS"/>
                <w:b/>
                <w:bCs/>
                <w:lang w:val="ro-RO"/>
              </w:rPr>
            </w:pPr>
            <w:r w:rsidRPr="002D4B1A">
              <w:rPr>
                <w:rFonts w:ascii="Trebuchet MS" w:hAnsi="Trebuchet MS"/>
                <w:b/>
                <w:bCs/>
                <w:lang w:val="ro-RO"/>
              </w:rPr>
              <w:t>Partener</w:t>
            </w:r>
          </w:p>
        </w:tc>
        <w:tc>
          <w:tcPr>
            <w:tcW w:w="1350" w:type="dxa"/>
            <w:gridSpan w:val="2"/>
          </w:tcPr>
          <w:p w:rsidR="00A6608C" w:rsidRPr="002D4B1A" w:rsidRDefault="00A6608C" w:rsidP="002F2331">
            <w:pPr>
              <w:rPr>
                <w:rFonts w:ascii="Trebuchet MS" w:hAnsi="Trebuchet MS"/>
                <w:b/>
                <w:bCs/>
                <w:lang w:val="ro-RO"/>
              </w:rPr>
            </w:pPr>
            <w:r w:rsidRPr="002D4B1A">
              <w:rPr>
                <w:rFonts w:ascii="Trebuchet MS" w:hAnsi="Trebuchet MS"/>
                <w:b/>
                <w:bCs/>
                <w:lang w:val="ro-RO"/>
              </w:rPr>
              <w:t xml:space="preserve">Funcţia </w:t>
            </w:r>
            <w:r w:rsidRPr="002D4B1A">
              <w:rPr>
                <w:rFonts w:ascii="Arial" w:hAnsi="Arial" w:cs="Arial"/>
                <w:b/>
                <w:bCs/>
                <w:lang w:val="ro-RO"/>
              </w:rPr>
              <w:t>ȋ</w:t>
            </w:r>
            <w:r w:rsidRPr="002D4B1A">
              <w:rPr>
                <w:rFonts w:ascii="Trebuchet MS" w:hAnsi="Trebuchet MS" w:cs="Trebuchet MS"/>
                <w:b/>
                <w:bCs/>
                <w:lang w:val="ro-RO"/>
              </w:rPr>
              <w:t>n CS</w:t>
            </w:r>
          </w:p>
        </w:tc>
        <w:tc>
          <w:tcPr>
            <w:tcW w:w="1260" w:type="dxa"/>
          </w:tcPr>
          <w:p w:rsidR="00A6608C" w:rsidRPr="002D4B1A" w:rsidRDefault="00A6608C" w:rsidP="002F2331">
            <w:pPr>
              <w:rPr>
                <w:rFonts w:ascii="Trebuchet MS" w:hAnsi="Trebuchet MS"/>
                <w:b/>
                <w:bCs/>
                <w:lang w:val="ro-RO"/>
              </w:rPr>
            </w:pPr>
            <w:r w:rsidRPr="002D4B1A">
              <w:rPr>
                <w:rFonts w:ascii="Trebuchet MS" w:hAnsi="Trebuchet MS"/>
                <w:b/>
                <w:bCs/>
                <w:lang w:val="ro-RO"/>
              </w:rPr>
              <w:t>Tip/Observaţii</w:t>
            </w:r>
          </w:p>
        </w:tc>
        <w:tc>
          <w:tcPr>
            <w:tcW w:w="270" w:type="dxa"/>
            <w:tcBorders>
              <w:top w:val="nil"/>
              <w:bottom w:val="nil"/>
            </w:tcBorders>
            <w:shd w:val="clear" w:color="auto" w:fill="auto"/>
          </w:tcPr>
          <w:p w:rsidR="00A6608C" w:rsidRPr="002D4B1A" w:rsidRDefault="00A6608C" w:rsidP="002F2331">
            <w:pPr>
              <w:rPr>
                <w:rFonts w:ascii="Trebuchet MS" w:hAnsi="Trebuchet MS"/>
                <w:b/>
                <w:bCs/>
                <w:lang w:val="ro-RO"/>
              </w:rPr>
            </w:pPr>
          </w:p>
        </w:tc>
        <w:tc>
          <w:tcPr>
            <w:tcW w:w="1276" w:type="dxa"/>
          </w:tcPr>
          <w:p w:rsidR="00A6608C" w:rsidRPr="002D4B1A" w:rsidRDefault="00A6608C" w:rsidP="002F2331">
            <w:pPr>
              <w:rPr>
                <w:rFonts w:ascii="Trebuchet MS" w:hAnsi="Trebuchet MS"/>
                <w:b/>
                <w:bCs/>
                <w:lang w:val="ro-RO"/>
              </w:rPr>
            </w:pPr>
            <w:r w:rsidRPr="002D4B1A">
              <w:rPr>
                <w:rFonts w:ascii="Trebuchet MS" w:hAnsi="Trebuchet MS"/>
                <w:b/>
                <w:bCs/>
                <w:lang w:val="ro-RO"/>
              </w:rPr>
              <w:t>Partener</w:t>
            </w:r>
          </w:p>
        </w:tc>
        <w:tc>
          <w:tcPr>
            <w:tcW w:w="1514" w:type="dxa"/>
            <w:gridSpan w:val="2"/>
          </w:tcPr>
          <w:p w:rsidR="00A6608C" w:rsidRPr="002D4B1A" w:rsidRDefault="00A6608C" w:rsidP="002F2331">
            <w:pPr>
              <w:rPr>
                <w:rFonts w:ascii="Trebuchet MS" w:hAnsi="Trebuchet MS"/>
                <w:b/>
                <w:bCs/>
                <w:lang w:val="ro-RO"/>
              </w:rPr>
            </w:pPr>
            <w:r w:rsidRPr="002D4B1A">
              <w:rPr>
                <w:rFonts w:ascii="Trebuchet MS" w:hAnsi="Trebuchet MS"/>
                <w:b/>
                <w:bCs/>
                <w:lang w:val="ro-RO"/>
              </w:rPr>
              <w:t xml:space="preserve">Funcţia </w:t>
            </w:r>
            <w:r w:rsidRPr="002D4B1A">
              <w:rPr>
                <w:rFonts w:ascii="Arial" w:hAnsi="Arial" w:cs="Arial"/>
                <w:b/>
                <w:bCs/>
                <w:lang w:val="ro-RO"/>
              </w:rPr>
              <w:t>ȋ</w:t>
            </w:r>
            <w:r w:rsidRPr="002D4B1A">
              <w:rPr>
                <w:rFonts w:ascii="Trebuchet MS" w:hAnsi="Trebuchet MS" w:cs="Trebuchet MS"/>
                <w:b/>
                <w:bCs/>
                <w:lang w:val="ro-RO"/>
              </w:rPr>
              <w:t>n CS</w:t>
            </w:r>
          </w:p>
        </w:tc>
        <w:tc>
          <w:tcPr>
            <w:tcW w:w="1800" w:type="dxa"/>
            <w:gridSpan w:val="2"/>
          </w:tcPr>
          <w:p w:rsidR="00A6608C" w:rsidRPr="002D4B1A" w:rsidRDefault="00A6608C" w:rsidP="002F2331">
            <w:pPr>
              <w:rPr>
                <w:rFonts w:ascii="Trebuchet MS" w:hAnsi="Trebuchet MS"/>
                <w:b/>
                <w:bCs/>
                <w:lang w:val="ro-RO"/>
              </w:rPr>
            </w:pPr>
            <w:r w:rsidRPr="002D4B1A">
              <w:rPr>
                <w:rFonts w:ascii="Trebuchet MS" w:hAnsi="Trebuchet MS"/>
                <w:b/>
                <w:bCs/>
                <w:lang w:val="ro-RO"/>
              </w:rPr>
              <w:t>Tip/Observaţii</w:t>
            </w:r>
          </w:p>
        </w:tc>
      </w:tr>
      <w:tr w:rsidR="00A6608C" w:rsidRPr="002D4B1A" w:rsidTr="0002492F">
        <w:tc>
          <w:tcPr>
            <w:tcW w:w="2628" w:type="dxa"/>
            <w:gridSpan w:val="2"/>
          </w:tcPr>
          <w:p w:rsidR="00A6608C" w:rsidRPr="002D4B1A" w:rsidRDefault="00A6608C" w:rsidP="002F2331">
            <w:pPr>
              <w:rPr>
                <w:rFonts w:ascii="Trebuchet MS" w:hAnsi="Trebuchet MS"/>
                <w:lang w:val="ro-RO"/>
              </w:rPr>
            </w:pPr>
            <w:r w:rsidRPr="002D4B1A">
              <w:rPr>
                <w:rFonts w:ascii="Trebuchet MS" w:hAnsi="Trebuchet MS"/>
                <w:lang w:val="ro-RO"/>
              </w:rPr>
              <w:t>Asociatia Culturala Prietenii Valeni</w:t>
            </w:r>
          </w:p>
        </w:tc>
        <w:tc>
          <w:tcPr>
            <w:tcW w:w="1350" w:type="dxa"/>
            <w:gridSpan w:val="2"/>
          </w:tcPr>
          <w:p w:rsidR="00A6608C" w:rsidRPr="002D4B1A" w:rsidRDefault="00A6608C" w:rsidP="002F2331">
            <w:pPr>
              <w:rPr>
                <w:rFonts w:ascii="Trebuchet MS" w:hAnsi="Trebuchet MS"/>
                <w:lang w:val="ro-RO"/>
              </w:rPr>
            </w:pPr>
            <w:r w:rsidRPr="002D4B1A">
              <w:rPr>
                <w:rFonts w:ascii="Trebuchet MS" w:hAnsi="Trebuchet MS"/>
                <w:lang w:val="ro-RO"/>
              </w:rPr>
              <w:t>membru</w:t>
            </w:r>
          </w:p>
        </w:tc>
        <w:tc>
          <w:tcPr>
            <w:tcW w:w="1260" w:type="dxa"/>
          </w:tcPr>
          <w:p w:rsidR="00A6608C" w:rsidRPr="002D4B1A" w:rsidRDefault="00A6608C" w:rsidP="002F2331">
            <w:pPr>
              <w:rPr>
                <w:rFonts w:ascii="Trebuchet MS" w:hAnsi="Trebuchet MS"/>
                <w:lang w:val="ro-RO"/>
              </w:rPr>
            </w:pPr>
            <w:r w:rsidRPr="002D4B1A">
              <w:rPr>
                <w:rFonts w:ascii="Trebuchet MS" w:hAnsi="Trebuchet MS"/>
                <w:lang w:val="ro-RO"/>
              </w:rPr>
              <w:t>ONG</w:t>
            </w:r>
          </w:p>
          <w:p w:rsidR="00A6608C" w:rsidRPr="002D4B1A" w:rsidRDefault="00A6608C" w:rsidP="002F2331">
            <w:pPr>
              <w:rPr>
                <w:rFonts w:ascii="Trebuchet MS" w:hAnsi="Trebuchet MS"/>
                <w:lang w:val="ro-RO"/>
              </w:rPr>
            </w:pPr>
          </w:p>
        </w:tc>
        <w:tc>
          <w:tcPr>
            <w:tcW w:w="270" w:type="dxa"/>
            <w:tcBorders>
              <w:top w:val="nil"/>
              <w:bottom w:val="nil"/>
            </w:tcBorders>
          </w:tcPr>
          <w:p w:rsidR="00A6608C" w:rsidRPr="002D4B1A" w:rsidRDefault="00A6608C" w:rsidP="002F2331">
            <w:pPr>
              <w:jc w:val="both"/>
              <w:rPr>
                <w:rFonts w:ascii="Trebuchet MS" w:hAnsi="Trebuchet MS"/>
                <w:highlight w:val="lightGray"/>
                <w:lang w:val="es-ES"/>
              </w:rPr>
            </w:pPr>
          </w:p>
        </w:tc>
        <w:tc>
          <w:tcPr>
            <w:tcW w:w="1276" w:type="dxa"/>
          </w:tcPr>
          <w:p w:rsidR="00A6608C" w:rsidRPr="002D4B1A" w:rsidRDefault="00A1637D" w:rsidP="002F2331">
            <w:pPr>
              <w:jc w:val="both"/>
              <w:rPr>
                <w:rFonts w:ascii="Trebuchet MS" w:hAnsi="Trebuchet MS"/>
                <w:lang w:val="es-ES"/>
              </w:rPr>
            </w:pPr>
            <w:r w:rsidRPr="002D4B1A">
              <w:rPr>
                <w:rFonts w:ascii="Trebuchet MS" w:hAnsi="Trebuchet MS"/>
                <w:lang w:val="es-ES"/>
              </w:rPr>
              <w:t>-</w:t>
            </w:r>
          </w:p>
        </w:tc>
        <w:tc>
          <w:tcPr>
            <w:tcW w:w="1514" w:type="dxa"/>
            <w:gridSpan w:val="2"/>
          </w:tcPr>
          <w:p w:rsidR="00A6608C" w:rsidRPr="002D4B1A" w:rsidRDefault="00A1637D" w:rsidP="002F2331">
            <w:pPr>
              <w:jc w:val="both"/>
              <w:rPr>
                <w:rFonts w:ascii="Trebuchet MS" w:hAnsi="Trebuchet MS"/>
                <w:lang w:val="es-ES"/>
              </w:rPr>
            </w:pPr>
            <w:r w:rsidRPr="002D4B1A">
              <w:rPr>
                <w:rFonts w:ascii="Trebuchet MS" w:hAnsi="Trebuchet MS"/>
                <w:lang w:val="es-ES"/>
              </w:rPr>
              <w:t>-</w:t>
            </w:r>
          </w:p>
        </w:tc>
        <w:tc>
          <w:tcPr>
            <w:tcW w:w="1800" w:type="dxa"/>
            <w:gridSpan w:val="2"/>
          </w:tcPr>
          <w:p w:rsidR="00A6608C" w:rsidRPr="002D4B1A" w:rsidRDefault="00A1637D" w:rsidP="002F2331">
            <w:pPr>
              <w:jc w:val="both"/>
              <w:rPr>
                <w:rFonts w:ascii="Trebuchet MS" w:hAnsi="Trebuchet MS"/>
                <w:lang w:val="es-ES"/>
              </w:rPr>
            </w:pPr>
            <w:r w:rsidRPr="002D4B1A">
              <w:rPr>
                <w:rFonts w:ascii="Trebuchet MS" w:hAnsi="Trebuchet MS"/>
                <w:lang w:val="es-ES"/>
              </w:rPr>
              <w:t>-</w:t>
            </w:r>
          </w:p>
        </w:tc>
      </w:tr>
      <w:tr w:rsidR="00A6608C" w:rsidRPr="002D4B1A" w:rsidTr="00A6608C">
        <w:tc>
          <w:tcPr>
            <w:tcW w:w="5238" w:type="dxa"/>
            <w:gridSpan w:val="5"/>
          </w:tcPr>
          <w:p w:rsidR="00A6608C" w:rsidRPr="002D4B1A" w:rsidRDefault="00A6608C" w:rsidP="007350CC">
            <w:pPr>
              <w:jc w:val="both"/>
              <w:rPr>
                <w:rFonts w:ascii="Trebuchet MS" w:hAnsi="Trebuchet MS"/>
                <w:highlight w:val="lightGray"/>
                <w:lang w:val="es-ES"/>
              </w:rPr>
            </w:pPr>
            <w:r w:rsidRPr="002D4B1A">
              <w:rPr>
                <w:rFonts w:ascii="Trebuchet MS" w:hAnsi="Trebuchet MS"/>
                <w:b/>
                <w:bCs/>
                <w:lang w:val="ro-RO"/>
              </w:rPr>
              <w:t>PERSOANE FIZICE RELEVANTE (maximum 5 %)</w:t>
            </w:r>
          </w:p>
        </w:tc>
        <w:tc>
          <w:tcPr>
            <w:tcW w:w="270" w:type="dxa"/>
            <w:tcBorders>
              <w:top w:val="nil"/>
              <w:bottom w:val="nil"/>
            </w:tcBorders>
          </w:tcPr>
          <w:p w:rsidR="00A6608C" w:rsidRPr="002D4B1A" w:rsidRDefault="00A6608C" w:rsidP="002F2331">
            <w:pPr>
              <w:jc w:val="both"/>
              <w:rPr>
                <w:rFonts w:ascii="Trebuchet MS" w:hAnsi="Trebuchet MS"/>
                <w:b/>
                <w:bCs/>
                <w:lang w:val="ro-RO"/>
              </w:rPr>
            </w:pPr>
          </w:p>
        </w:tc>
        <w:tc>
          <w:tcPr>
            <w:tcW w:w="4590" w:type="dxa"/>
            <w:gridSpan w:val="5"/>
          </w:tcPr>
          <w:p w:rsidR="00A6608C" w:rsidRPr="002D4B1A" w:rsidRDefault="00A6608C" w:rsidP="002F2331">
            <w:pPr>
              <w:jc w:val="both"/>
              <w:rPr>
                <w:rFonts w:ascii="Trebuchet MS" w:hAnsi="Trebuchet MS"/>
                <w:highlight w:val="lightGray"/>
                <w:lang w:val="es-ES"/>
              </w:rPr>
            </w:pPr>
            <w:r w:rsidRPr="002D4B1A">
              <w:rPr>
                <w:rFonts w:ascii="Trebuchet MS" w:hAnsi="Trebuchet MS"/>
                <w:b/>
                <w:bCs/>
                <w:lang w:val="ro-RO"/>
              </w:rPr>
              <w:t>PE</w:t>
            </w:r>
            <w:r w:rsidR="0002492F" w:rsidRPr="002D4B1A">
              <w:rPr>
                <w:rFonts w:ascii="Trebuchet MS" w:hAnsi="Trebuchet MS"/>
                <w:b/>
                <w:bCs/>
                <w:lang w:val="ro-RO"/>
              </w:rPr>
              <w:t>RSOANE FIZICE RELEVANTE (max</w:t>
            </w:r>
            <w:r w:rsidRPr="002D4B1A">
              <w:rPr>
                <w:rFonts w:ascii="Trebuchet MS" w:hAnsi="Trebuchet MS"/>
                <w:b/>
                <w:bCs/>
                <w:lang w:val="ro-RO"/>
              </w:rPr>
              <w:t xml:space="preserve"> 5 %)</w:t>
            </w:r>
          </w:p>
        </w:tc>
      </w:tr>
      <w:tr w:rsidR="0002492F" w:rsidRPr="002D4B1A" w:rsidTr="00A6608C">
        <w:tc>
          <w:tcPr>
            <w:tcW w:w="1734" w:type="dxa"/>
          </w:tcPr>
          <w:p w:rsidR="0002492F" w:rsidRPr="002D4B1A" w:rsidRDefault="0002492F" w:rsidP="002F2331">
            <w:pPr>
              <w:rPr>
                <w:rFonts w:ascii="Trebuchet MS" w:hAnsi="Trebuchet MS"/>
                <w:b/>
                <w:bCs/>
                <w:lang w:val="ro-RO"/>
              </w:rPr>
            </w:pPr>
            <w:r w:rsidRPr="002D4B1A">
              <w:rPr>
                <w:rFonts w:ascii="Trebuchet MS" w:hAnsi="Trebuchet MS"/>
                <w:b/>
                <w:bCs/>
                <w:lang w:val="ro-RO"/>
              </w:rPr>
              <w:t>Partener</w:t>
            </w:r>
          </w:p>
        </w:tc>
        <w:tc>
          <w:tcPr>
            <w:tcW w:w="1703" w:type="dxa"/>
            <w:gridSpan w:val="2"/>
          </w:tcPr>
          <w:p w:rsidR="0002492F" w:rsidRPr="002D4B1A" w:rsidRDefault="0002492F" w:rsidP="002F2331">
            <w:pPr>
              <w:rPr>
                <w:rFonts w:ascii="Trebuchet MS" w:hAnsi="Trebuchet MS"/>
                <w:b/>
                <w:bCs/>
                <w:lang w:val="ro-RO"/>
              </w:rPr>
            </w:pPr>
            <w:r w:rsidRPr="002D4B1A">
              <w:rPr>
                <w:rFonts w:ascii="Trebuchet MS" w:hAnsi="Trebuchet MS"/>
                <w:b/>
                <w:bCs/>
                <w:lang w:val="ro-RO"/>
              </w:rPr>
              <w:t xml:space="preserve">Funcţia </w:t>
            </w:r>
            <w:r w:rsidRPr="002D4B1A">
              <w:rPr>
                <w:rFonts w:ascii="Arial" w:hAnsi="Arial" w:cs="Arial"/>
                <w:b/>
                <w:bCs/>
                <w:lang w:val="ro-RO"/>
              </w:rPr>
              <w:t>ȋ</w:t>
            </w:r>
            <w:r w:rsidRPr="002D4B1A">
              <w:rPr>
                <w:rFonts w:ascii="Trebuchet MS" w:hAnsi="Trebuchet MS" w:cs="Trebuchet MS"/>
                <w:b/>
                <w:bCs/>
                <w:lang w:val="ro-RO"/>
              </w:rPr>
              <w:t>n CS</w:t>
            </w:r>
          </w:p>
        </w:tc>
        <w:tc>
          <w:tcPr>
            <w:tcW w:w="1801" w:type="dxa"/>
            <w:gridSpan w:val="2"/>
          </w:tcPr>
          <w:p w:rsidR="0002492F" w:rsidRPr="002D4B1A" w:rsidRDefault="0002492F" w:rsidP="002F2331">
            <w:pPr>
              <w:rPr>
                <w:rFonts w:ascii="Trebuchet MS" w:hAnsi="Trebuchet MS"/>
                <w:b/>
                <w:bCs/>
                <w:lang w:val="ro-RO"/>
              </w:rPr>
            </w:pPr>
            <w:r w:rsidRPr="002D4B1A">
              <w:rPr>
                <w:rFonts w:ascii="Trebuchet MS" w:hAnsi="Trebuchet MS"/>
                <w:b/>
                <w:bCs/>
                <w:lang w:val="ro-RO"/>
              </w:rPr>
              <w:t>Tip/Observaţii</w:t>
            </w:r>
          </w:p>
        </w:tc>
        <w:tc>
          <w:tcPr>
            <w:tcW w:w="270" w:type="dxa"/>
            <w:tcBorders>
              <w:top w:val="nil"/>
              <w:bottom w:val="nil"/>
            </w:tcBorders>
          </w:tcPr>
          <w:p w:rsidR="0002492F" w:rsidRPr="002D4B1A" w:rsidRDefault="0002492F" w:rsidP="002F2331">
            <w:pPr>
              <w:jc w:val="both"/>
              <w:rPr>
                <w:rFonts w:ascii="Trebuchet MS" w:hAnsi="Trebuchet MS"/>
                <w:highlight w:val="lightGray"/>
                <w:lang w:val="es-ES"/>
              </w:rPr>
            </w:pPr>
          </w:p>
        </w:tc>
        <w:tc>
          <w:tcPr>
            <w:tcW w:w="1276" w:type="dxa"/>
          </w:tcPr>
          <w:p w:rsidR="0002492F" w:rsidRPr="002D4B1A" w:rsidRDefault="0002492F" w:rsidP="002F2331">
            <w:pPr>
              <w:rPr>
                <w:rFonts w:ascii="Trebuchet MS" w:hAnsi="Trebuchet MS"/>
                <w:b/>
                <w:bCs/>
                <w:lang w:val="ro-RO"/>
              </w:rPr>
            </w:pPr>
            <w:r w:rsidRPr="002D4B1A">
              <w:rPr>
                <w:rFonts w:ascii="Trebuchet MS" w:hAnsi="Trebuchet MS"/>
                <w:b/>
                <w:bCs/>
                <w:lang w:val="ro-RO"/>
              </w:rPr>
              <w:t>Partener</w:t>
            </w:r>
          </w:p>
        </w:tc>
        <w:tc>
          <w:tcPr>
            <w:tcW w:w="1514" w:type="dxa"/>
            <w:gridSpan w:val="2"/>
          </w:tcPr>
          <w:p w:rsidR="0002492F" w:rsidRPr="002D4B1A" w:rsidRDefault="0002492F" w:rsidP="002F2331">
            <w:pPr>
              <w:rPr>
                <w:rFonts w:ascii="Trebuchet MS" w:hAnsi="Trebuchet MS"/>
                <w:b/>
                <w:bCs/>
                <w:lang w:val="ro-RO"/>
              </w:rPr>
            </w:pPr>
            <w:r w:rsidRPr="002D4B1A">
              <w:rPr>
                <w:rFonts w:ascii="Trebuchet MS" w:hAnsi="Trebuchet MS"/>
                <w:b/>
                <w:bCs/>
                <w:lang w:val="ro-RO"/>
              </w:rPr>
              <w:t xml:space="preserve">Funcţia </w:t>
            </w:r>
            <w:r w:rsidRPr="002D4B1A">
              <w:rPr>
                <w:rFonts w:ascii="Arial" w:hAnsi="Arial" w:cs="Arial"/>
                <w:b/>
                <w:bCs/>
                <w:lang w:val="ro-RO"/>
              </w:rPr>
              <w:t>ȋ</w:t>
            </w:r>
            <w:r w:rsidRPr="002D4B1A">
              <w:rPr>
                <w:rFonts w:ascii="Trebuchet MS" w:hAnsi="Trebuchet MS" w:cs="Trebuchet MS"/>
                <w:b/>
                <w:bCs/>
                <w:lang w:val="ro-RO"/>
              </w:rPr>
              <w:t>nCS</w:t>
            </w:r>
          </w:p>
        </w:tc>
        <w:tc>
          <w:tcPr>
            <w:tcW w:w="1800" w:type="dxa"/>
            <w:gridSpan w:val="2"/>
          </w:tcPr>
          <w:p w:rsidR="0002492F" w:rsidRPr="002D4B1A" w:rsidRDefault="0002492F" w:rsidP="002F2331">
            <w:pPr>
              <w:rPr>
                <w:rFonts w:ascii="Trebuchet MS" w:hAnsi="Trebuchet MS"/>
                <w:b/>
                <w:bCs/>
                <w:lang w:val="ro-RO"/>
              </w:rPr>
            </w:pPr>
            <w:r w:rsidRPr="002D4B1A">
              <w:rPr>
                <w:rFonts w:ascii="Trebuchet MS" w:hAnsi="Trebuchet MS"/>
                <w:b/>
                <w:bCs/>
                <w:lang w:val="ro-RO"/>
              </w:rPr>
              <w:t>Tip/Observaţii</w:t>
            </w:r>
          </w:p>
        </w:tc>
      </w:tr>
      <w:tr w:rsidR="0002492F" w:rsidRPr="002D4B1A" w:rsidTr="00A6608C">
        <w:tc>
          <w:tcPr>
            <w:tcW w:w="1734" w:type="dxa"/>
          </w:tcPr>
          <w:p w:rsidR="0002492F" w:rsidRPr="002D4B1A" w:rsidRDefault="0002492F" w:rsidP="002F2331">
            <w:pPr>
              <w:rPr>
                <w:rFonts w:ascii="Trebuchet MS" w:hAnsi="Trebuchet MS"/>
                <w:b/>
                <w:bCs/>
                <w:lang w:val="ro-RO"/>
              </w:rPr>
            </w:pPr>
            <w:r w:rsidRPr="002D4B1A">
              <w:rPr>
                <w:rFonts w:ascii="Trebuchet MS" w:hAnsi="Trebuchet MS"/>
                <w:b/>
                <w:bCs/>
                <w:lang w:val="ro-RO"/>
              </w:rPr>
              <w:t>-</w:t>
            </w:r>
          </w:p>
        </w:tc>
        <w:tc>
          <w:tcPr>
            <w:tcW w:w="1703" w:type="dxa"/>
            <w:gridSpan w:val="2"/>
          </w:tcPr>
          <w:p w:rsidR="0002492F" w:rsidRPr="002D4B1A" w:rsidRDefault="0002492F" w:rsidP="002F2331">
            <w:pPr>
              <w:rPr>
                <w:rFonts w:ascii="Trebuchet MS" w:hAnsi="Trebuchet MS"/>
                <w:b/>
                <w:bCs/>
                <w:lang w:val="ro-RO"/>
              </w:rPr>
            </w:pPr>
            <w:r w:rsidRPr="002D4B1A">
              <w:rPr>
                <w:rFonts w:ascii="Trebuchet MS" w:hAnsi="Trebuchet MS"/>
                <w:b/>
                <w:bCs/>
                <w:lang w:val="ro-RO"/>
              </w:rPr>
              <w:t>-</w:t>
            </w:r>
          </w:p>
        </w:tc>
        <w:tc>
          <w:tcPr>
            <w:tcW w:w="1801" w:type="dxa"/>
            <w:gridSpan w:val="2"/>
          </w:tcPr>
          <w:p w:rsidR="0002492F" w:rsidRPr="002D4B1A" w:rsidRDefault="0002492F" w:rsidP="002F2331">
            <w:pPr>
              <w:rPr>
                <w:rFonts w:ascii="Trebuchet MS" w:hAnsi="Trebuchet MS"/>
                <w:b/>
                <w:bCs/>
                <w:lang w:val="ro-RO"/>
              </w:rPr>
            </w:pPr>
            <w:r w:rsidRPr="002D4B1A">
              <w:rPr>
                <w:rFonts w:ascii="Trebuchet MS" w:hAnsi="Trebuchet MS"/>
                <w:b/>
                <w:bCs/>
                <w:lang w:val="ro-RO"/>
              </w:rPr>
              <w:t>-</w:t>
            </w:r>
          </w:p>
        </w:tc>
        <w:tc>
          <w:tcPr>
            <w:tcW w:w="270" w:type="dxa"/>
            <w:tcBorders>
              <w:top w:val="nil"/>
              <w:bottom w:val="nil"/>
            </w:tcBorders>
          </w:tcPr>
          <w:p w:rsidR="0002492F" w:rsidRPr="002D4B1A" w:rsidRDefault="0002492F" w:rsidP="002F2331">
            <w:pPr>
              <w:jc w:val="both"/>
              <w:rPr>
                <w:rFonts w:ascii="Trebuchet MS" w:hAnsi="Trebuchet MS"/>
                <w:highlight w:val="lightGray"/>
                <w:lang w:val="es-ES"/>
              </w:rPr>
            </w:pPr>
          </w:p>
        </w:tc>
        <w:tc>
          <w:tcPr>
            <w:tcW w:w="1276" w:type="dxa"/>
          </w:tcPr>
          <w:p w:rsidR="0002492F" w:rsidRPr="002D4B1A" w:rsidRDefault="0002492F" w:rsidP="002F2331">
            <w:pPr>
              <w:jc w:val="both"/>
              <w:rPr>
                <w:rFonts w:ascii="Trebuchet MS" w:hAnsi="Trebuchet MS"/>
                <w:lang w:val="es-ES"/>
              </w:rPr>
            </w:pPr>
            <w:r w:rsidRPr="002D4B1A">
              <w:rPr>
                <w:rFonts w:ascii="Trebuchet MS" w:hAnsi="Trebuchet MS"/>
                <w:lang w:val="es-ES"/>
              </w:rPr>
              <w:t>-</w:t>
            </w:r>
          </w:p>
        </w:tc>
        <w:tc>
          <w:tcPr>
            <w:tcW w:w="1514" w:type="dxa"/>
            <w:gridSpan w:val="2"/>
          </w:tcPr>
          <w:p w:rsidR="0002492F" w:rsidRPr="002D4B1A" w:rsidRDefault="0002492F" w:rsidP="002F2331">
            <w:pPr>
              <w:jc w:val="both"/>
              <w:rPr>
                <w:rFonts w:ascii="Trebuchet MS" w:hAnsi="Trebuchet MS"/>
                <w:lang w:val="es-ES"/>
              </w:rPr>
            </w:pPr>
            <w:r w:rsidRPr="002D4B1A">
              <w:rPr>
                <w:rFonts w:ascii="Trebuchet MS" w:hAnsi="Trebuchet MS"/>
                <w:lang w:val="es-ES"/>
              </w:rPr>
              <w:t>-</w:t>
            </w:r>
          </w:p>
        </w:tc>
        <w:tc>
          <w:tcPr>
            <w:tcW w:w="1800" w:type="dxa"/>
            <w:gridSpan w:val="2"/>
          </w:tcPr>
          <w:p w:rsidR="0002492F" w:rsidRPr="002D4B1A" w:rsidRDefault="0002492F" w:rsidP="002F2331">
            <w:pPr>
              <w:jc w:val="both"/>
              <w:rPr>
                <w:rFonts w:ascii="Trebuchet MS" w:hAnsi="Trebuchet MS"/>
                <w:lang w:val="es-ES"/>
              </w:rPr>
            </w:pPr>
            <w:r w:rsidRPr="002D4B1A">
              <w:rPr>
                <w:rFonts w:ascii="Trebuchet MS" w:hAnsi="Trebuchet MS"/>
                <w:lang w:val="es-ES"/>
              </w:rPr>
              <w:t>-</w:t>
            </w:r>
          </w:p>
        </w:tc>
      </w:tr>
    </w:tbl>
    <w:p w:rsidR="008A076B" w:rsidRPr="002D4B1A" w:rsidRDefault="008A076B" w:rsidP="007350CC">
      <w:pPr>
        <w:spacing w:after="0"/>
        <w:jc w:val="both"/>
        <w:rPr>
          <w:rFonts w:ascii="Trebuchet MS" w:hAnsi="Trebuchet MS"/>
          <w:lang w:val="es-ES"/>
        </w:rPr>
      </w:pPr>
    </w:p>
    <w:p w:rsidR="001504F1" w:rsidRPr="002D4B1A" w:rsidRDefault="001504F1" w:rsidP="008A076B">
      <w:pPr>
        <w:spacing w:after="0"/>
        <w:ind w:firstLine="720"/>
        <w:jc w:val="both"/>
        <w:rPr>
          <w:rFonts w:ascii="Trebuchet MS" w:hAnsi="Trebuchet MS"/>
        </w:rPr>
      </w:pPr>
      <w:r w:rsidRPr="002D4B1A">
        <w:rPr>
          <w:rFonts w:ascii="Trebuchet MS" w:hAnsi="Trebuchet MS"/>
          <w:bCs/>
          <w:lang w:val="ro-RO"/>
        </w:rPr>
        <w:t xml:space="preserve">Comisia de Contestaţiiva soluţiona contestaţiile depuse la nivelul GAL, fiind de asemenea formată din membri GAL, </w:t>
      </w:r>
      <w:r w:rsidRPr="002D4B1A">
        <w:rPr>
          <w:rFonts w:ascii="Trebuchet MS" w:hAnsi="Trebuchet MS"/>
          <w:lang w:val="it-IT"/>
        </w:rPr>
        <w:t>diferiţi de cei ai Comitetului de Selecţie</w:t>
      </w:r>
      <w:r w:rsidRPr="002D4B1A">
        <w:rPr>
          <w:rFonts w:ascii="Trebuchet MS" w:hAnsi="Trebuchet MS"/>
          <w:bCs/>
          <w:lang w:val="ro-RO"/>
        </w:rPr>
        <w:t>.</w:t>
      </w:r>
    </w:p>
    <w:p w:rsidR="001504F1" w:rsidRPr="002D4B1A" w:rsidRDefault="001504F1" w:rsidP="007350CC">
      <w:pPr>
        <w:spacing w:after="0"/>
        <w:jc w:val="both"/>
        <w:rPr>
          <w:rFonts w:ascii="Trebuchet MS" w:hAnsi="Trebuchet MS"/>
          <w:b/>
          <w:color w:val="943634" w:themeColor="accent2" w:themeShade="BF"/>
        </w:rPr>
      </w:pPr>
      <w:r w:rsidRPr="002D4B1A">
        <w:rPr>
          <w:rFonts w:ascii="Trebuchet MS" w:hAnsi="Trebuchet MS"/>
          <w:b/>
          <w:color w:val="943634" w:themeColor="accent2" w:themeShade="BF"/>
        </w:rPr>
        <w:t>CAPITOLUL XII: Descrierea mecanismelor de evitare a posibilelor conflicte de interese conform legislației naționale</w:t>
      </w:r>
      <w:r w:rsidR="00A1637D" w:rsidRPr="002D4B1A">
        <w:rPr>
          <w:rFonts w:ascii="Trebuchet MS" w:hAnsi="Trebuchet MS"/>
          <w:b/>
          <w:color w:val="943634" w:themeColor="accent2" w:themeShade="BF"/>
        </w:rPr>
        <w:t xml:space="preserve"> – Max. 1 pag.</w:t>
      </w:r>
    </w:p>
    <w:p w:rsidR="001504F1" w:rsidRPr="002D4B1A" w:rsidRDefault="00A1637D" w:rsidP="00A1637D">
      <w:pPr>
        <w:pStyle w:val="alignmentl"/>
        <w:shd w:val="clear" w:color="auto" w:fill="FFFFFF"/>
        <w:spacing w:before="0" w:beforeAutospacing="0" w:after="0" w:afterAutospacing="0" w:line="276" w:lineRule="auto"/>
        <w:ind w:firstLine="720"/>
        <w:jc w:val="both"/>
        <w:rPr>
          <w:rFonts w:ascii="Trebuchet MS" w:hAnsi="Trebuchet MS"/>
          <w:sz w:val="22"/>
          <w:szCs w:val="22"/>
        </w:rPr>
      </w:pPr>
      <w:r w:rsidRPr="002D4B1A">
        <w:rPr>
          <w:rFonts w:ascii="Trebuchet MS" w:hAnsi="Trebuchet MS"/>
          <w:sz w:val="22"/>
          <w:szCs w:val="22"/>
        </w:rPr>
        <w:lastRenderedPageBreak/>
        <w:t xml:space="preserve">In cadrul implementarii Strategiei de Dezvoltare Locala, GAL VGB, va tine cont de </w:t>
      </w:r>
      <w:r w:rsidRPr="002D4B1A">
        <w:rPr>
          <w:rFonts w:ascii="Trebuchet MS" w:hAnsi="Trebuchet MS"/>
          <w:sz w:val="22"/>
          <w:szCs w:val="22"/>
          <w:lang w:val="es-ES"/>
        </w:rPr>
        <w:t xml:space="preserve">prevederile OUG nr. 66/2011 fiind obligat, </w:t>
      </w:r>
      <w:r w:rsidRPr="002D4B1A">
        <w:rPr>
          <w:rFonts w:ascii="Arial" w:hAnsi="Arial" w:cs="Arial"/>
          <w:sz w:val="22"/>
          <w:szCs w:val="22"/>
          <w:lang w:val="es-ES"/>
        </w:rPr>
        <w:t>ȋ</w:t>
      </w:r>
      <w:r w:rsidRPr="002D4B1A">
        <w:rPr>
          <w:rFonts w:ascii="Trebuchet MS" w:hAnsi="Trebuchet MS" w:cs="Arial"/>
          <w:sz w:val="22"/>
          <w:szCs w:val="22"/>
          <w:lang w:val="es-ES"/>
        </w:rPr>
        <w:t xml:space="preserve">n activitatea sa, să elaboreze şi să aplice proceduri de management şi control care să asigure corectitudinea </w:t>
      </w:r>
      <w:r w:rsidRPr="002D4B1A">
        <w:rPr>
          <w:rFonts w:ascii="Trebuchet MS" w:hAnsi="Trebuchet MS"/>
          <w:sz w:val="22"/>
          <w:szCs w:val="22"/>
          <w:lang w:val="es-ES"/>
        </w:rPr>
        <w:t xml:space="preserve">acordării şi utilizării fondurilor precum şi respectarea principiilor bunei gestiuni financiare. </w:t>
      </w:r>
      <w:r w:rsidRPr="002D4B1A">
        <w:rPr>
          <w:rFonts w:ascii="Trebuchet MS" w:hAnsi="Trebuchet MS"/>
          <w:sz w:val="22"/>
          <w:szCs w:val="22"/>
        </w:rPr>
        <w:t xml:space="preserve">In procesul de evaluare si  selectare  proiectelor, GAL  va urmari conceperea unei proceduri de selecție nediscriminatorii și transparente și a unor criterii obiective în ceea ce privește selectarea operațiunilor, care să evite conflictele de interese, care garantează că cel puțin 51 % din voturile privind deciziile de selecție sunt exprimate de parteneri care nu au statutul de autorități publice și permite selecția prin procedură scrisă; Totodata, pentru a garanta transparenta in procesul decizional si pentru a evita orice potential conflict de interese, in cadrul implementarii, va exista o separare adecvata a responsabilitatilor fiecarui membru implicat in scrierea proiectelor, evaluarea si selectarea acestora, solutionarea contestatiilor sau evaluare cererilor de plata a beneficiarilor. Astfel, orice persoană care face parte din structurile de verificare a proiectelor, care este angajată în orice fel de relație profesională sau personală cu promotorul de proiect sau are interese profesionale sau personale în proiect, poate depune proiecte, cu obligația de a prezenta o declarație în scris în care să explice natura relației/interesul respectiv și nu poate participa la procesul de selecție a proiectelor. Principiile care trebuie respectate de GAL VGB in procesul de </w:t>
      </w:r>
      <w:r w:rsidRPr="002D4B1A">
        <w:rPr>
          <w:rStyle w:val="apple-converted-space"/>
          <w:rFonts w:ascii="Trebuchet MS" w:hAnsi="Trebuchet MS"/>
          <w:sz w:val="22"/>
          <w:szCs w:val="22"/>
          <w:shd w:val="clear" w:color="auto" w:fill="FFFFFF"/>
        </w:rPr>
        <w:t> </w:t>
      </w:r>
      <w:r w:rsidRPr="002D4B1A">
        <w:rPr>
          <w:rFonts w:ascii="Trebuchet MS" w:hAnsi="Trebuchet MS"/>
          <w:sz w:val="22"/>
          <w:szCs w:val="22"/>
          <w:shd w:val="clear" w:color="auto" w:fill="FFFFFF"/>
        </w:rPr>
        <w:t xml:space="preserve">selecţie şi aprobare a solicitărilor de sprijin financiar, sunt urmatoarele: </w:t>
      </w:r>
      <w:r w:rsidRPr="002D4B1A">
        <w:rPr>
          <w:rFonts w:ascii="Trebuchet MS" w:hAnsi="Trebuchet MS"/>
          <w:sz w:val="22"/>
          <w:szCs w:val="22"/>
        </w:rPr>
        <w:t>o bună gestiune financiară bazată pe aplicarea principiilor economicităţii, eficacităţii şi eficienţei;</w:t>
      </w:r>
      <w:r w:rsidRPr="002D4B1A">
        <w:rPr>
          <w:rStyle w:val="apple-converted-space"/>
          <w:rFonts w:ascii="Trebuchet MS" w:hAnsi="Trebuchet MS"/>
          <w:sz w:val="22"/>
          <w:szCs w:val="22"/>
        </w:rPr>
        <w:t> </w:t>
      </w:r>
      <w:r w:rsidRPr="002D4B1A">
        <w:rPr>
          <w:rFonts w:ascii="Trebuchet MS" w:hAnsi="Trebuchet MS"/>
          <w:sz w:val="22"/>
          <w:szCs w:val="22"/>
        </w:rPr>
        <w:t xml:space="preserve">respectarea principiilor de liberă concurenţă şi de tratament egal şi nediscriminatoriu;transparenţa; prevenirea apariţiei situaţiilor de conflict de interese în cursul întregii proceduri de selecţie a proiectelor;excluderea cumulului. </w:t>
      </w:r>
      <w:r w:rsidRPr="002D4B1A">
        <w:rPr>
          <w:rFonts w:ascii="Trebuchet MS" w:hAnsi="Trebuchet MS"/>
          <w:sz w:val="22"/>
          <w:szCs w:val="22"/>
          <w:lang w:val="es-ES"/>
        </w:rPr>
        <w:t xml:space="preserve">Persoanele fizice sau juridice care sunt solicitanţi şi/sau acordă servicii de consultanţă unui solicitant nu pot participa în procesul de evaluare şi selecţie a proiectelor la nivelul GAL.De asemenea, nu vor fi implicate </w:t>
      </w:r>
      <w:r w:rsidRPr="002D4B1A">
        <w:rPr>
          <w:rFonts w:ascii="Arial" w:hAnsi="Arial" w:cs="Arial"/>
          <w:sz w:val="22"/>
          <w:szCs w:val="22"/>
          <w:lang w:val="es-ES"/>
        </w:rPr>
        <w:t>ȋ</w:t>
      </w:r>
      <w:r w:rsidRPr="002D4B1A">
        <w:rPr>
          <w:rFonts w:ascii="Trebuchet MS" w:hAnsi="Trebuchet MS"/>
          <w:sz w:val="22"/>
          <w:szCs w:val="22"/>
          <w:lang w:val="es-ES"/>
        </w:rPr>
        <w:t xml:space="preserve">n procesul de evaluare şi selecţie a proiectelor </w:t>
      </w:r>
      <w:r w:rsidRPr="002D4B1A">
        <w:rPr>
          <w:rFonts w:ascii="Trebuchet MS" w:hAnsi="Trebuchet MS" w:cs="Arial"/>
          <w:sz w:val="22"/>
          <w:szCs w:val="22"/>
          <w:lang w:val="es-ES"/>
        </w:rPr>
        <w:t>sau de verificare a cererilor de plată</w:t>
      </w:r>
      <w:r w:rsidRPr="002D4B1A">
        <w:rPr>
          <w:rFonts w:ascii="Trebuchet MS" w:hAnsi="Trebuchet MS"/>
          <w:sz w:val="22"/>
          <w:szCs w:val="22"/>
          <w:lang w:val="es-ES"/>
        </w:rPr>
        <w:t xml:space="preserve"> persoanele prevazute la art. 11, alin 1, pct. a,b,c din OUG 66/2011. Încălcarea acestor prevederi se sancţionează cu excluderea proiectului din procedura de selecţie sau cu deduceri/excluderi din cheltuielile solicitate la plată/rambursare, după caz. Persoanele care participă direct la procedura de evaluare şi selecţie a proiectelor, precum şi cele implicate în procesul de verificare a cererilor de plată sunt obligate să depună o declaraţie pe propria răspundere din care să rezulte că nu se află în niciuna dintre situaţiile prevăzute la art.11. </w:t>
      </w:r>
      <w:r w:rsidRPr="002D4B1A">
        <w:rPr>
          <w:rFonts w:ascii="Trebuchet MS" w:hAnsi="Trebuchet MS"/>
          <w:sz w:val="22"/>
          <w:szCs w:val="22"/>
        </w:rPr>
        <w:t>În situaţia în care aceste persoane constată o legătură de natura celor menţionate, sunt obligate să înceteze să participe la procedura respectivă.In cazul procedurii de achiziţie, GAL va lua toate măsurile necesare pentru a evita apariţia unui conflict de interese, şi anume dacă există legături între structurile acţionariatului beneficiarului şi ofertanţii acestuia, între membrii comisiei de evaluare şi ofertanţi sau în care ofertantul câştigător deţine pachetul majoritar de acţiuni în două firme participante pentru acelaşi tip de achiziţie.</w:t>
      </w:r>
      <w:r w:rsidRPr="002D4B1A">
        <w:rPr>
          <w:rFonts w:ascii="Trebuchet MS" w:hAnsi="Trebuchet MS"/>
          <w:sz w:val="22"/>
          <w:szCs w:val="22"/>
          <w:lang w:val="es-ES"/>
        </w:rPr>
        <w:t>. La depunerea ofertei, ofertantul este obligat să depună o declaraţie conform căreia nu se află în conflict de interese.Dacă apare o situaţie de conflict de interese pe perioada derulării procedurii de achiziţie, ofertantul are obligaţia să notifice în scris, de îndată, entitatea care a organizat această procedură şi să ia măsuri pentru înlăturarea situaţiei respective.</w:t>
      </w:r>
    </w:p>
    <w:sectPr w:rsidR="001504F1" w:rsidRPr="002D4B1A" w:rsidSect="00A66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92" w:rsidRDefault="00607792" w:rsidP="005B36F4">
      <w:pPr>
        <w:spacing w:after="0" w:line="240" w:lineRule="auto"/>
      </w:pPr>
      <w:r>
        <w:separator/>
      </w:r>
    </w:p>
  </w:endnote>
  <w:endnote w:type="continuationSeparator" w:id="0">
    <w:p w:rsidR="00607792" w:rsidRDefault="00607792" w:rsidP="005B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92" w:rsidRDefault="00607792" w:rsidP="005B36F4">
      <w:pPr>
        <w:spacing w:after="0" w:line="240" w:lineRule="auto"/>
      </w:pPr>
      <w:r>
        <w:separator/>
      </w:r>
    </w:p>
  </w:footnote>
  <w:footnote w:type="continuationSeparator" w:id="0">
    <w:p w:rsidR="00607792" w:rsidRDefault="00607792" w:rsidP="005B36F4">
      <w:pPr>
        <w:spacing w:after="0" w:line="240" w:lineRule="auto"/>
      </w:pPr>
      <w:r>
        <w:continuationSeparator/>
      </w:r>
    </w:p>
  </w:footnote>
  <w:footnote w:id="1">
    <w:p w:rsidR="00E929C9" w:rsidRPr="00636281" w:rsidRDefault="00E929C9" w:rsidP="00E45DE8">
      <w:pPr>
        <w:pStyle w:val="Textnotdesubsol"/>
      </w:pPr>
      <w:r>
        <w:rPr>
          <w:rStyle w:val="Referinnotdesubsol"/>
        </w:rPr>
        <w:footnoteRef/>
      </w:r>
      <w:r w:rsidRPr="00636281">
        <w:t>http://eur-lex.europa.eu/legal-content/ro/TXT/PDF/?uri=CELEX:32013R1305</w:t>
      </w:r>
    </w:p>
    <w:p w:rsidR="00E929C9" w:rsidRDefault="00E929C9">
      <w:pPr>
        <w:pStyle w:val="Textnotdesubsol"/>
      </w:pPr>
    </w:p>
  </w:footnote>
  <w:footnote w:id="2">
    <w:p w:rsidR="00E929C9" w:rsidRDefault="00E929C9">
      <w:pPr>
        <w:pStyle w:val="Textnotdesubsol"/>
      </w:pPr>
      <w:r>
        <w:rPr>
          <w:rStyle w:val="Referinnotdesubsol"/>
        </w:rPr>
        <w:footnoteRef/>
      </w:r>
      <w:hyperlink r:id="rId1" w:history="1">
        <w:r w:rsidRPr="00450350">
          <w:rPr>
            <w:rStyle w:val="Hyperlink"/>
          </w:rPr>
          <w:t>http://www.madr.ro/docs/dezvoltare-rurala/2016/PNDR-2014-2020-versiunea-aprobata-09-februarie-2016.pdf</w:t>
        </w:r>
      </w:hyperlink>
    </w:p>
  </w:footnote>
  <w:footnote w:id="3">
    <w:p w:rsidR="00E929C9" w:rsidRDefault="00E929C9">
      <w:pPr>
        <w:pStyle w:val="Textnotdesubsol"/>
      </w:pPr>
      <w:r>
        <w:rPr>
          <w:rStyle w:val="Referinnotdesubsol"/>
        </w:rPr>
        <w:footnoteRef/>
      </w:r>
      <w:hyperlink r:id="rId2" w:history="1">
        <w:r w:rsidRPr="00450350">
          <w:rPr>
            <w:rStyle w:val="Hyperlink"/>
          </w:rPr>
          <w:t>http://www.fonduri-ue.ro/images/files/programe/CU/POCU-2014/POCU.pdf</w:t>
        </w:r>
      </w:hyperlink>
    </w:p>
  </w:footnote>
  <w:footnote w:id="4">
    <w:p w:rsidR="00E929C9" w:rsidRDefault="00E929C9" w:rsidP="00E45DE8">
      <w:pPr>
        <w:pStyle w:val="Textnotdesubsol"/>
        <w:tabs>
          <w:tab w:val="left" w:pos="1691"/>
        </w:tabs>
      </w:pPr>
      <w:r>
        <w:rPr>
          <w:rStyle w:val="Referinnotdesubsol"/>
        </w:rPr>
        <w:footnoteRef/>
      </w:r>
      <w:hyperlink r:id="rId3" w:history="1">
        <w:r w:rsidRPr="00450350">
          <w:rPr>
            <w:rStyle w:val="Hyperlink"/>
          </w:rPr>
          <w:t>http://www.inforegio.ro/ro/por-2014-2020/documente-de-programare.html</w:t>
        </w:r>
      </w:hyperlink>
    </w:p>
  </w:footnote>
  <w:footnote w:id="5">
    <w:p w:rsidR="00E929C9" w:rsidRDefault="00E929C9" w:rsidP="00E45DE8">
      <w:pPr>
        <w:pStyle w:val="Textnotdesubsol"/>
      </w:pPr>
      <w:r>
        <w:rPr>
          <w:rStyle w:val="Referinnotdesubsol"/>
        </w:rPr>
        <w:footnoteRef/>
      </w:r>
      <w:hyperlink r:id="rId4" w:history="1">
        <w:r w:rsidRPr="00450350">
          <w:rPr>
            <w:rStyle w:val="Hyperlink"/>
          </w:rPr>
          <w:t>http://www.fonduri-ue.ro/files/programe/COMPETITIVITATE/POC/VO.POC.2014-2020.18.12.2014.pdf</w:t>
        </w:r>
      </w:hyperlink>
    </w:p>
  </w:footnote>
  <w:footnote w:id="6">
    <w:p w:rsidR="00E929C9" w:rsidRDefault="00E929C9">
      <w:pPr>
        <w:pStyle w:val="Textnotdesubsol"/>
      </w:pPr>
      <w:r>
        <w:rPr>
          <w:rStyle w:val="Referinnotdesubsol"/>
        </w:rPr>
        <w:footnoteRef/>
      </w:r>
      <w:r w:rsidRPr="003669CB">
        <w:t xml:space="preserve">http://www.madr.ro/docs/popam/2015/Programul-Operational-pentru-Pescuit-si-Afaceri-Maritime-2014-2020 </w:t>
      </w:r>
    </w:p>
  </w:footnote>
  <w:footnote w:id="7">
    <w:p w:rsidR="00E929C9" w:rsidRPr="00191170" w:rsidRDefault="00E929C9">
      <w:pPr>
        <w:pStyle w:val="Textnotdesubsol"/>
        <w:rPr>
          <w:color w:val="0000FF" w:themeColor="hyperlink"/>
          <w:u w:val="single"/>
        </w:rPr>
      </w:pPr>
      <w:r>
        <w:rPr>
          <w:rStyle w:val="Referinnotdesubsol"/>
        </w:rPr>
        <w:footnoteRef/>
      </w:r>
      <w:hyperlink r:id="rId5" w:history="1">
        <w:r w:rsidRPr="00450350">
          <w:rPr>
            <w:rStyle w:val="Hyperlink"/>
          </w:rPr>
          <w:t>http://www.adroltenia.ro/wp-content/uploads/2014/07/PDR-SV-Oltenia-2014-2020-1.pdf</w:t>
        </w:r>
      </w:hyperlink>
    </w:p>
  </w:footnote>
  <w:footnote w:id="8">
    <w:p w:rsidR="00E929C9" w:rsidRDefault="00E929C9">
      <w:pPr>
        <w:pStyle w:val="Textnotdesubsol"/>
      </w:pPr>
      <w:r>
        <w:rPr>
          <w:rStyle w:val="Referinnotdesubsol"/>
        </w:rPr>
        <w:footnoteRef/>
      </w:r>
      <w:hyperlink r:id="rId6" w:history="1">
        <w:r w:rsidRPr="00450350">
          <w:rPr>
            <w:rStyle w:val="Hyperlink"/>
          </w:rPr>
          <w:t>http://www.cjolt.ro/pozearticole/documente/cjolt/gallery/hot-2014/hot-122.pdf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842"/>
      </v:shape>
    </w:pict>
  </w:numPicBullet>
  <w:abstractNum w:abstractNumId="0">
    <w:nsid w:val="03086C06"/>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43762AA"/>
    <w:multiLevelType w:val="hybridMultilevel"/>
    <w:tmpl w:val="C46AAB9A"/>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83206AC"/>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A25717B"/>
    <w:multiLevelType w:val="hybridMultilevel"/>
    <w:tmpl w:val="868887E6"/>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B71D9"/>
    <w:multiLevelType w:val="hybridMultilevel"/>
    <w:tmpl w:val="C4BA94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B3A5969"/>
    <w:multiLevelType w:val="hybridMultilevel"/>
    <w:tmpl w:val="DA8E0F1C"/>
    <w:lvl w:ilvl="0" w:tplc="8BE69D4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71186E"/>
    <w:multiLevelType w:val="hybridMultilevel"/>
    <w:tmpl w:val="F88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D5179"/>
    <w:multiLevelType w:val="hybridMultilevel"/>
    <w:tmpl w:val="B6B23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4B24A3"/>
    <w:multiLevelType w:val="hybridMultilevel"/>
    <w:tmpl w:val="F3C09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A771EA"/>
    <w:multiLevelType w:val="hybridMultilevel"/>
    <w:tmpl w:val="2EDAE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CD51F2"/>
    <w:multiLevelType w:val="hybridMultilevel"/>
    <w:tmpl w:val="9886F426"/>
    <w:lvl w:ilvl="0" w:tplc="041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651B5"/>
    <w:multiLevelType w:val="hybridMultilevel"/>
    <w:tmpl w:val="C6D20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BA3FBC"/>
    <w:multiLevelType w:val="hybridMultilevel"/>
    <w:tmpl w:val="95901842"/>
    <w:lvl w:ilvl="0" w:tplc="87D0CD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934A4A"/>
    <w:multiLevelType w:val="hybridMultilevel"/>
    <w:tmpl w:val="C38EB178"/>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5C6EE5"/>
    <w:multiLevelType w:val="hybridMultilevel"/>
    <w:tmpl w:val="DDF0E6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65BDF"/>
    <w:multiLevelType w:val="hybridMultilevel"/>
    <w:tmpl w:val="727EE610"/>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6">
    <w:nsid w:val="1F6C2C18"/>
    <w:multiLevelType w:val="hybridMultilevel"/>
    <w:tmpl w:val="C2E2F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325AC5"/>
    <w:multiLevelType w:val="hybridMultilevel"/>
    <w:tmpl w:val="F7A2A7E8"/>
    <w:lvl w:ilvl="0" w:tplc="87D0CD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F31ACE"/>
    <w:multiLevelType w:val="hybridMultilevel"/>
    <w:tmpl w:val="C92AF5C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60302"/>
    <w:multiLevelType w:val="hybridMultilevel"/>
    <w:tmpl w:val="C08E9114"/>
    <w:lvl w:ilvl="0" w:tplc="ED08D36E">
      <w:start w:val="2"/>
      <w:numFmt w:val="bullet"/>
      <w:lvlText w:val="-"/>
      <w:lvlJc w:val="left"/>
      <w:pPr>
        <w:ind w:left="720" w:hanging="360"/>
      </w:pPr>
      <w:rPr>
        <w:rFonts w:ascii="Calibri" w:eastAsia="Calibri" w:hAnsi="Calibri" w:cs="Trebuchet M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3D4608"/>
    <w:multiLevelType w:val="hybridMultilevel"/>
    <w:tmpl w:val="A5042E50"/>
    <w:lvl w:ilvl="0" w:tplc="87D0CD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CB0B5F"/>
    <w:multiLevelType w:val="hybridMultilevel"/>
    <w:tmpl w:val="DF208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A67694D"/>
    <w:multiLevelType w:val="hybridMultilevel"/>
    <w:tmpl w:val="52B0A0D6"/>
    <w:lvl w:ilvl="0" w:tplc="51080716">
      <w:start w:val="1"/>
      <w:numFmt w:val="lowerLetter"/>
      <w:lvlText w:val="%1."/>
      <w:lvlJc w:val="left"/>
      <w:pPr>
        <w:ind w:left="450" w:hanging="360"/>
      </w:pPr>
      <w:rPr>
        <w:rFonts w:ascii="Trebuchet MS" w:eastAsia="Times New Roman" w:hAnsi="Trebuchet MS" w:hint="default"/>
        <w:color w:val="000000"/>
        <w:sz w:val="22"/>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2B8A7544"/>
    <w:multiLevelType w:val="hybridMultilevel"/>
    <w:tmpl w:val="F7D89CD8"/>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FA429F"/>
    <w:multiLevelType w:val="hybridMultilevel"/>
    <w:tmpl w:val="A11E83C2"/>
    <w:lvl w:ilvl="0" w:tplc="3DCE789E">
      <w:start w:val="1"/>
      <w:numFmt w:val="decimal"/>
      <w:lvlText w:val="%1."/>
      <w:lvlJc w:val="left"/>
      <w:pPr>
        <w:ind w:left="720" w:hanging="360"/>
      </w:pPr>
      <w:rPr>
        <w:rFonts w:eastAsia="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F212F5"/>
    <w:multiLevelType w:val="hybridMultilevel"/>
    <w:tmpl w:val="F446E022"/>
    <w:lvl w:ilvl="0" w:tplc="87D0CD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8BF4254"/>
    <w:multiLevelType w:val="hybridMultilevel"/>
    <w:tmpl w:val="DAF2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9436BA2"/>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397615B1"/>
    <w:multiLevelType w:val="hybridMultilevel"/>
    <w:tmpl w:val="C1A2FECA"/>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nsid w:val="3A7724BA"/>
    <w:multiLevelType w:val="hybridMultilevel"/>
    <w:tmpl w:val="50C03266"/>
    <w:lvl w:ilvl="0" w:tplc="87D0CD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nsid w:val="3B8107AA"/>
    <w:multiLevelType w:val="hybridMultilevel"/>
    <w:tmpl w:val="82B6DE2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714787"/>
    <w:multiLevelType w:val="hybridMultilevel"/>
    <w:tmpl w:val="4D447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7D76A8"/>
    <w:multiLevelType w:val="hybridMultilevel"/>
    <w:tmpl w:val="CA48E646"/>
    <w:lvl w:ilvl="0" w:tplc="8B4C439A">
      <w:start w:val="1"/>
      <w:numFmt w:val="lowerLetter"/>
      <w:lvlText w:val="%1."/>
      <w:lvlJc w:val="left"/>
      <w:pPr>
        <w:ind w:left="720" w:hanging="360"/>
      </w:pPr>
      <w:rPr>
        <w:rFonts w:ascii="Trebuchet MS" w:eastAsia="Times New Roman" w:hAnsi="Trebuchet MS" w:hint="default"/>
        <w:color w:val="000000"/>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D40085"/>
    <w:multiLevelType w:val="multilevel"/>
    <w:tmpl w:val="8E1A1D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407C176C"/>
    <w:multiLevelType w:val="hybridMultilevel"/>
    <w:tmpl w:val="1248A8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D11386"/>
    <w:multiLevelType w:val="hybridMultilevel"/>
    <w:tmpl w:val="703AC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4483EFA"/>
    <w:multiLevelType w:val="hybridMultilevel"/>
    <w:tmpl w:val="430A5E2E"/>
    <w:lvl w:ilvl="0" w:tplc="0409000B">
      <w:start w:val="1"/>
      <w:numFmt w:val="bullet"/>
      <w:lvlText w:val=""/>
      <w:lvlJc w:val="left"/>
      <w:pPr>
        <w:ind w:left="1428"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38">
    <w:nsid w:val="44884563"/>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46D5283E"/>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48150E4D"/>
    <w:multiLevelType w:val="hybridMultilevel"/>
    <w:tmpl w:val="BFEA0B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DA413E"/>
    <w:multiLevelType w:val="hybridMultilevel"/>
    <w:tmpl w:val="9676C13A"/>
    <w:lvl w:ilvl="0" w:tplc="34E24B1A">
      <w:start w:val="1"/>
      <w:numFmt w:val="lowerLetter"/>
      <w:lvlText w:val="%1."/>
      <w:lvlJc w:val="left"/>
      <w:pPr>
        <w:ind w:left="450" w:hanging="360"/>
      </w:pPr>
      <w:rPr>
        <w:rFonts w:ascii="Trebuchet MS" w:eastAsia="Times New Roman" w:hAnsi="Trebuchet MS" w:hint="default"/>
        <w:color w:val="000000"/>
        <w:sz w:val="22"/>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4AEB5870"/>
    <w:multiLevelType w:val="hybridMultilevel"/>
    <w:tmpl w:val="21E82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066CC7"/>
    <w:multiLevelType w:val="hybridMultilevel"/>
    <w:tmpl w:val="D20A55D6"/>
    <w:lvl w:ilvl="0" w:tplc="87D0CDC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F06F76"/>
    <w:multiLevelType w:val="hybridMultilevel"/>
    <w:tmpl w:val="96EEAABA"/>
    <w:lvl w:ilvl="0" w:tplc="87D0CD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A109BF"/>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4F0B2208"/>
    <w:multiLevelType w:val="hybridMultilevel"/>
    <w:tmpl w:val="AED21904"/>
    <w:lvl w:ilvl="0" w:tplc="87D0CD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F1228C3"/>
    <w:multiLevelType w:val="hybridMultilevel"/>
    <w:tmpl w:val="EF5E8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1185407"/>
    <w:multiLevelType w:val="hybridMultilevel"/>
    <w:tmpl w:val="2D928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7173B2"/>
    <w:multiLevelType w:val="hybridMultilevel"/>
    <w:tmpl w:val="DC6EECE6"/>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27F18DE"/>
    <w:multiLevelType w:val="hybridMultilevel"/>
    <w:tmpl w:val="83AAA242"/>
    <w:lvl w:ilvl="0" w:tplc="95EE3E68">
      <w:start w:val="7"/>
      <w:numFmt w:val="bullet"/>
      <w:lvlText w:val="-"/>
      <w:lvlJc w:val="left"/>
      <w:pPr>
        <w:ind w:left="720" w:hanging="360"/>
      </w:pPr>
      <w:rPr>
        <w:rFonts w:ascii="Trebuchet MS" w:eastAsia="Calibri" w:hAnsi="Trebuchet MS"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533B382A"/>
    <w:multiLevelType w:val="hybridMultilevel"/>
    <w:tmpl w:val="D1CC2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76C0D00"/>
    <w:multiLevelType w:val="hybridMultilevel"/>
    <w:tmpl w:val="A654650A"/>
    <w:lvl w:ilvl="0" w:tplc="A434FDE4">
      <w:start w:val="1"/>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59E444F3"/>
    <w:multiLevelType w:val="hybridMultilevel"/>
    <w:tmpl w:val="0C98903C"/>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E83A89"/>
    <w:multiLevelType w:val="multilevel"/>
    <w:tmpl w:val="90BE71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5B8B1FC5"/>
    <w:multiLevelType w:val="hybridMultilevel"/>
    <w:tmpl w:val="674E74E6"/>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4E4738"/>
    <w:multiLevelType w:val="hybridMultilevel"/>
    <w:tmpl w:val="4DF0754E"/>
    <w:lvl w:ilvl="0" w:tplc="DC0439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A66E66"/>
    <w:multiLevelType w:val="hybridMultilevel"/>
    <w:tmpl w:val="6C8A77AE"/>
    <w:lvl w:ilvl="0" w:tplc="9E9C6664">
      <w:start w:val="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FEA58E7"/>
    <w:multiLevelType w:val="hybridMultilevel"/>
    <w:tmpl w:val="D722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4642D7E"/>
    <w:multiLevelType w:val="hybridMultilevel"/>
    <w:tmpl w:val="CC00CE7E"/>
    <w:lvl w:ilvl="0" w:tplc="EC426262">
      <w:start w:val="3"/>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115BA4"/>
    <w:multiLevelType w:val="hybridMultilevel"/>
    <w:tmpl w:val="C7DE2B84"/>
    <w:lvl w:ilvl="0" w:tplc="87D0CD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6D554C9"/>
    <w:multiLevelType w:val="hybridMultilevel"/>
    <w:tmpl w:val="E60E6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699F391E"/>
    <w:multiLevelType w:val="hybridMultilevel"/>
    <w:tmpl w:val="EA403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A6A32B3"/>
    <w:multiLevelType w:val="hybridMultilevel"/>
    <w:tmpl w:val="717ABE42"/>
    <w:lvl w:ilvl="0" w:tplc="87D0CDC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2E5FCD"/>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5">
    <w:nsid w:val="6C317506"/>
    <w:multiLevelType w:val="hybridMultilevel"/>
    <w:tmpl w:val="26BA11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A619AD"/>
    <w:multiLevelType w:val="hybridMultilevel"/>
    <w:tmpl w:val="751293B6"/>
    <w:lvl w:ilvl="0" w:tplc="8BE69D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2A90ACF"/>
    <w:multiLevelType w:val="hybridMultilevel"/>
    <w:tmpl w:val="97307718"/>
    <w:lvl w:ilvl="0" w:tplc="87D0CD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4AE1780"/>
    <w:multiLevelType w:val="hybridMultilevel"/>
    <w:tmpl w:val="8766F1C4"/>
    <w:lvl w:ilvl="0" w:tplc="A154C4C6">
      <w:start w:val="1"/>
      <w:numFmt w:val="decimal"/>
      <w:lvlText w:val="%1."/>
      <w:lvlJc w:val="left"/>
      <w:pPr>
        <w:ind w:left="360" w:hanging="360"/>
      </w:pPr>
      <w:rPr>
        <w:rFonts w:hint="default"/>
        <w:b/>
      </w:rPr>
    </w:lvl>
    <w:lvl w:ilvl="1" w:tplc="04180019">
      <w:start w:val="1"/>
      <w:numFmt w:val="lowerLetter"/>
      <w:lvlText w:val="%2."/>
      <w:lvlJc w:val="left"/>
      <w:pPr>
        <w:ind w:left="786"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9">
    <w:nsid w:val="74BA524E"/>
    <w:multiLevelType w:val="hybridMultilevel"/>
    <w:tmpl w:val="C362F8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736166"/>
    <w:multiLevelType w:val="hybridMultilevel"/>
    <w:tmpl w:val="1A3A8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C420D8"/>
    <w:multiLevelType w:val="hybridMultilevel"/>
    <w:tmpl w:val="69A2F578"/>
    <w:lvl w:ilvl="0" w:tplc="87D0CD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96A195C"/>
    <w:multiLevelType w:val="hybridMultilevel"/>
    <w:tmpl w:val="58F0841A"/>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CA7FAF"/>
    <w:multiLevelType w:val="hybridMultilevel"/>
    <w:tmpl w:val="C3D422B0"/>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C313C87"/>
    <w:multiLevelType w:val="hybridMultilevel"/>
    <w:tmpl w:val="9A624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D29748F"/>
    <w:multiLevelType w:val="hybridMultilevel"/>
    <w:tmpl w:val="B448E0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7F4A1535"/>
    <w:multiLevelType w:val="multilevel"/>
    <w:tmpl w:val="86003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2"/>
  </w:num>
  <w:num w:numId="2">
    <w:abstractNumId w:val="13"/>
  </w:num>
  <w:num w:numId="3">
    <w:abstractNumId w:val="49"/>
  </w:num>
  <w:num w:numId="4">
    <w:abstractNumId w:val="73"/>
  </w:num>
  <w:num w:numId="5">
    <w:abstractNumId w:val="53"/>
  </w:num>
  <w:num w:numId="6">
    <w:abstractNumId w:val="10"/>
  </w:num>
  <w:num w:numId="7">
    <w:abstractNumId w:val="55"/>
  </w:num>
  <w:num w:numId="8">
    <w:abstractNumId w:val="23"/>
  </w:num>
  <w:num w:numId="9">
    <w:abstractNumId w:val="3"/>
  </w:num>
  <w:num w:numId="10">
    <w:abstractNumId w:val="31"/>
  </w:num>
  <w:num w:numId="11">
    <w:abstractNumId w:val="62"/>
  </w:num>
  <w:num w:numId="12">
    <w:abstractNumId w:val="40"/>
  </w:num>
  <w:num w:numId="13">
    <w:abstractNumId w:val="65"/>
  </w:num>
  <w:num w:numId="14">
    <w:abstractNumId w:val="70"/>
  </w:num>
  <w:num w:numId="15">
    <w:abstractNumId w:val="9"/>
  </w:num>
  <w:num w:numId="16">
    <w:abstractNumId w:val="16"/>
  </w:num>
  <w:num w:numId="17">
    <w:abstractNumId w:val="56"/>
  </w:num>
  <w:num w:numId="18">
    <w:abstractNumId w:val="59"/>
  </w:num>
  <w:num w:numId="19">
    <w:abstractNumId w:val="6"/>
  </w:num>
  <w:num w:numId="20">
    <w:abstractNumId w:val="28"/>
  </w:num>
  <w:num w:numId="21">
    <w:abstractNumId w:val="1"/>
  </w:num>
  <w:num w:numId="22">
    <w:abstractNumId w:val="52"/>
  </w:num>
  <w:num w:numId="23">
    <w:abstractNumId w:val="26"/>
  </w:num>
  <w:num w:numId="24">
    <w:abstractNumId w:val="26"/>
  </w:num>
  <w:num w:numId="25">
    <w:abstractNumId w:val="37"/>
  </w:num>
  <w:num w:numId="26">
    <w:abstractNumId w:val="42"/>
  </w:num>
  <w:num w:numId="27">
    <w:abstractNumId w:val="4"/>
  </w:num>
  <w:num w:numId="28">
    <w:abstractNumId w:val="7"/>
  </w:num>
  <w:num w:numId="29">
    <w:abstractNumId w:val="48"/>
  </w:num>
  <w:num w:numId="30">
    <w:abstractNumId w:val="66"/>
  </w:num>
  <w:num w:numId="31">
    <w:abstractNumId w:val="5"/>
  </w:num>
  <w:num w:numId="32">
    <w:abstractNumId w:val="32"/>
  </w:num>
  <w:num w:numId="33">
    <w:abstractNumId w:val="47"/>
  </w:num>
  <w:num w:numId="34">
    <w:abstractNumId w:val="36"/>
  </w:num>
  <w:num w:numId="35">
    <w:abstractNumId w:val="51"/>
  </w:num>
  <w:num w:numId="36">
    <w:abstractNumId w:val="44"/>
  </w:num>
  <w:num w:numId="37">
    <w:abstractNumId w:val="20"/>
  </w:num>
  <w:num w:numId="38">
    <w:abstractNumId w:val="63"/>
  </w:num>
  <w:num w:numId="39">
    <w:abstractNumId w:val="71"/>
  </w:num>
  <w:num w:numId="40">
    <w:abstractNumId w:val="35"/>
  </w:num>
  <w:num w:numId="41">
    <w:abstractNumId w:val="67"/>
  </w:num>
  <w:num w:numId="42">
    <w:abstractNumId w:val="43"/>
  </w:num>
  <w:num w:numId="43">
    <w:abstractNumId w:val="17"/>
  </w:num>
  <w:num w:numId="44">
    <w:abstractNumId w:val="21"/>
  </w:num>
  <w:num w:numId="45">
    <w:abstractNumId w:val="12"/>
  </w:num>
  <w:num w:numId="46">
    <w:abstractNumId w:val="29"/>
  </w:num>
  <w:num w:numId="47">
    <w:abstractNumId w:val="46"/>
  </w:num>
  <w:num w:numId="48">
    <w:abstractNumId w:val="25"/>
  </w:num>
  <w:num w:numId="49">
    <w:abstractNumId w:val="74"/>
  </w:num>
  <w:num w:numId="50">
    <w:abstractNumId w:val="60"/>
  </w:num>
  <w:num w:numId="51">
    <w:abstractNumId w:val="61"/>
  </w:num>
  <w:num w:numId="52">
    <w:abstractNumId w:val="30"/>
  </w:num>
  <w:num w:numId="53">
    <w:abstractNumId w:val="39"/>
  </w:num>
  <w:num w:numId="54">
    <w:abstractNumId w:val="38"/>
  </w:num>
  <w:num w:numId="55">
    <w:abstractNumId w:val="27"/>
  </w:num>
  <w:num w:numId="56">
    <w:abstractNumId w:val="64"/>
  </w:num>
  <w:num w:numId="57">
    <w:abstractNumId w:val="24"/>
  </w:num>
  <w:num w:numId="58">
    <w:abstractNumId w:val="19"/>
  </w:num>
  <w:num w:numId="59">
    <w:abstractNumId w:val="11"/>
  </w:num>
  <w:num w:numId="60">
    <w:abstractNumId w:val="69"/>
  </w:num>
  <w:num w:numId="61">
    <w:abstractNumId w:val="22"/>
  </w:num>
  <w:num w:numId="62">
    <w:abstractNumId w:val="41"/>
  </w:num>
  <w:num w:numId="63">
    <w:abstractNumId w:val="33"/>
  </w:num>
  <w:num w:numId="6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6"/>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45"/>
  </w:num>
  <w:num w:numId="77">
    <w:abstractNumId w:val="57"/>
  </w:num>
  <w:num w:numId="78">
    <w:abstractNumId w:val="34"/>
  </w:num>
  <w:num w:numId="79">
    <w:abstractNumId w:val="2"/>
  </w:num>
  <w:num w:numId="80">
    <w:abstractNumId w:val="0"/>
  </w:num>
  <w:num w:numId="81">
    <w:abstractNumId w:val="68"/>
  </w:num>
  <w:num w:numId="82">
    <w:abstractNumId w:val="8"/>
  </w:num>
  <w:num w:numId="83">
    <w:abstractNumId w:val="14"/>
  </w:num>
  <w:num w:numId="84">
    <w:abstractNumId w:val="58"/>
  </w:num>
  <w:num w:numId="85">
    <w:abstractNumId w:val="75"/>
  </w:num>
  <w:num w:numId="86">
    <w:abstractNumId w:val="54"/>
  </w:num>
  <w:num w:numId="87">
    <w:abstractNumId w:val="1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6F4"/>
    <w:rsid w:val="000025D9"/>
    <w:rsid w:val="0000277E"/>
    <w:rsid w:val="0002492F"/>
    <w:rsid w:val="00027188"/>
    <w:rsid w:val="0003071A"/>
    <w:rsid w:val="00041127"/>
    <w:rsid w:val="00044595"/>
    <w:rsid w:val="0005280F"/>
    <w:rsid w:val="00064ECF"/>
    <w:rsid w:val="0006689F"/>
    <w:rsid w:val="00070AC4"/>
    <w:rsid w:val="0007343A"/>
    <w:rsid w:val="00082541"/>
    <w:rsid w:val="0008481D"/>
    <w:rsid w:val="000915CF"/>
    <w:rsid w:val="000A5280"/>
    <w:rsid w:val="000B79CC"/>
    <w:rsid w:val="000C0B11"/>
    <w:rsid w:val="000D4C4F"/>
    <w:rsid w:val="000E3990"/>
    <w:rsid w:val="000E3DE8"/>
    <w:rsid w:val="000F22D1"/>
    <w:rsid w:val="000F2AB0"/>
    <w:rsid w:val="000F706E"/>
    <w:rsid w:val="00100FC3"/>
    <w:rsid w:val="0011151F"/>
    <w:rsid w:val="001347A7"/>
    <w:rsid w:val="001365B8"/>
    <w:rsid w:val="00136DF7"/>
    <w:rsid w:val="00140922"/>
    <w:rsid w:val="001504F1"/>
    <w:rsid w:val="00163D64"/>
    <w:rsid w:val="0017107A"/>
    <w:rsid w:val="0018254D"/>
    <w:rsid w:val="00185E5D"/>
    <w:rsid w:val="00190659"/>
    <w:rsid w:val="00191170"/>
    <w:rsid w:val="001A3C0D"/>
    <w:rsid w:val="001B5C64"/>
    <w:rsid w:val="001E01F3"/>
    <w:rsid w:val="001E252D"/>
    <w:rsid w:val="001E418C"/>
    <w:rsid w:val="00213F05"/>
    <w:rsid w:val="002206BE"/>
    <w:rsid w:val="00233CEB"/>
    <w:rsid w:val="0024041E"/>
    <w:rsid w:val="00240E97"/>
    <w:rsid w:val="00246C1B"/>
    <w:rsid w:val="00265AFB"/>
    <w:rsid w:val="00272908"/>
    <w:rsid w:val="002925E3"/>
    <w:rsid w:val="00297151"/>
    <w:rsid w:val="002C2641"/>
    <w:rsid w:val="002D4B1A"/>
    <w:rsid w:val="002F2331"/>
    <w:rsid w:val="0031198F"/>
    <w:rsid w:val="0032472D"/>
    <w:rsid w:val="0032731B"/>
    <w:rsid w:val="00331F6A"/>
    <w:rsid w:val="003346A4"/>
    <w:rsid w:val="00352592"/>
    <w:rsid w:val="00362A80"/>
    <w:rsid w:val="00367700"/>
    <w:rsid w:val="00377364"/>
    <w:rsid w:val="0039419A"/>
    <w:rsid w:val="003943D8"/>
    <w:rsid w:val="00397C7B"/>
    <w:rsid w:val="003A59A4"/>
    <w:rsid w:val="003A6A80"/>
    <w:rsid w:val="003B0AFD"/>
    <w:rsid w:val="003B4F0C"/>
    <w:rsid w:val="003B5209"/>
    <w:rsid w:val="003C14F8"/>
    <w:rsid w:val="003C5A2B"/>
    <w:rsid w:val="003D10A4"/>
    <w:rsid w:val="003F78CA"/>
    <w:rsid w:val="00402771"/>
    <w:rsid w:val="00417254"/>
    <w:rsid w:val="004226BA"/>
    <w:rsid w:val="00436CF2"/>
    <w:rsid w:val="0044326E"/>
    <w:rsid w:val="004503D1"/>
    <w:rsid w:val="00452E77"/>
    <w:rsid w:val="0045725D"/>
    <w:rsid w:val="00460E87"/>
    <w:rsid w:val="00471490"/>
    <w:rsid w:val="004818EF"/>
    <w:rsid w:val="00486B5E"/>
    <w:rsid w:val="00493BB1"/>
    <w:rsid w:val="004956F1"/>
    <w:rsid w:val="004A046B"/>
    <w:rsid w:val="004A338F"/>
    <w:rsid w:val="004B7271"/>
    <w:rsid w:val="004C2008"/>
    <w:rsid w:val="004C6524"/>
    <w:rsid w:val="004C6E17"/>
    <w:rsid w:val="004D274D"/>
    <w:rsid w:val="004E460A"/>
    <w:rsid w:val="004F2F5E"/>
    <w:rsid w:val="00505E9E"/>
    <w:rsid w:val="00506142"/>
    <w:rsid w:val="005062C4"/>
    <w:rsid w:val="00506DE2"/>
    <w:rsid w:val="00510BFE"/>
    <w:rsid w:val="005140D1"/>
    <w:rsid w:val="00517042"/>
    <w:rsid w:val="005171F9"/>
    <w:rsid w:val="00520D95"/>
    <w:rsid w:val="005262B4"/>
    <w:rsid w:val="00534447"/>
    <w:rsid w:val="00544871"/>
    <w:rsid w:val="00544A95"/>
    <w:rsid w:val="00561BD0"/>
    <w:rsid w:val="00564507"/>
    <w:rsid w:val="005716D1"/>
    <w:rsid w:val="00586B97"/>
    <w:rsid w:val="00592648"/>
    <w:rsid w:val="005A3567"/>
    <w:rsid w:val="005A41D7"/>
    <w:rsid w:val="005A713C"/>
    <w:rsid w:val="005A7205"/>
    <w:rsid w:val="005B0E5E"/>
    <w:rsid w:val="005B36F4"/>
    <w:rsid w:val="005C5B6A"/>
    <w:rsid w:val="005D7792"/>
    <w:rsid w:val="005E0F1C"/>
    <w:rsid w:val="005E5D21"/>
    <w:rsid w:val="005F1E21"/>
    <w:rsid w:val="005F5D07"/>
    <w:rsid w:val="00603531"/>
    <w:rsid w:val="006050FC"/>
    <w:rsid w:val="00607792"/>
    <w:rsid w:val="006107D4"/>
    <w:rsid w:val="00621782"/>
    <w:rsid w:val="0063465A"/>
    <w:rsid w:val="00641228"/>
    <w:rsid w:val="006432E3"/>
    <w:rsid w:val="00672ECE"/>
    <w:rsid w:val="00686CE0"/>
    <w:rsid w:val="00687554"/>
    <w:rsid w:val="00696433"/>
    <w:rsid w:val="006A5C17"/>
    <w:rsid w:val="006A7A4C"/>
    <w:rsid w:val="006B3084"/>
    <w:rsid w:val="006B308D"/>
    <w:rsid w:val="006B4AE5"/>
    <w:rsid w:val="00703511"/>
    <w:rsid w:val="00717ACF"/>
    <w:rsid w:val="00723C5D"/>
    <w:rsid w:val="00724632"/>
    <w:rsid w:val="00724D69"/>
    <w:rsid w:val="00726A06"/>
    <w:rsid w:val="00726D34"/>
    <w:rsid w:val="0073124A"/>
    <w:rsid w:val="0073307C"/>
    <w:rsid w:val="007330BD"/>
    <w:rsid w:val="007350CC"/>
    <w:rsid w:val="00742BE7"/>
    <w:rsid w:val="00753B1D"/>
    <w:rsid w:val="00756669"/>
    <w:rsid w:val="007658CD"/>
    <w:rsid w:val="0078080B"/>
    <w:rsid w:val="007808A7"/>
    <w:rsid w:val="007851A7"/>
    <w:rsid w:val="00791AF7"/>
    <w:rsid w:val="007A60E9"/>
    <w:rsid w:val="007A7F67"/>
    <w:rsid w:val="007B5124"/>
    <w:rsid w:val="007C2923"/>
    <w:rsid w:val="007C30DA"/>
    <w:rsid w:val="007D3BFE"/>
    <w:rsid w:val="007D6513"/>
    <w:rsid w:val="007E761B"/>
    <w:rsid w:val="007F4C53"/>
    <w:rsid w:val="007F6170"/>
    <w:rsid w:val="00804A80"/>
    <w:rsid w:val="008157A5"/>
    <w:rsid w:val="0082308C"/>
    <w:rsid w:val="00832CAB"/>
    <w:rsid w:val="00833C7C"/>
    <w:rsid w:val="0083626D"/>
    <w:rsid w:val="00847AD3"/>
    <w:rsid w:val="008533E6"/>
    <w:rsid w:val="008604A8"/>
    <w:rsid w:val="00881BB4"/>
    <w:rsid w:val="0088388F"/>
    <w:rsid w:val="008902AF"/>
    <w:rsid w:val="008A076B"/>
    <w:rsid w:val="008B3D16"/>
    <w:rsid w:val="008C090C"/>
    <w:rsid w:val="008C6602"/>
    <w:rsid w:val="008C67A6"/>
    <w:rsid w:val="008C7C1F"/>
    <w:rsid w:val="008D746F"/>
    <w:rsid w:val="008E09C1"/>
    <w:rsid w:val="008E54D5"/>
    <w:rsid w:val="008F3765"/>
    <w:rsid w:val="008F3BE5"/>
    <w:rsid w:val="00902299"/>
    <w:rsid w:val="009052F2"/>
    <w:rsid w:val="00911F70"/>
    <w:rsid w:val="00940B3A"/>
    <w:rsid w:val="00941703"/>
    <w:rsid w:val="00960370"/>
    <w:rsid w:val="00961804"/>
    <w:rsid w:val="00983322"/>
    <w:rsid w:val="00985F3B"/>
    <w:rsid w:val="0099534A"/>
    <w:rsid w:val="009A3551"/>
    <w:rsid w:val="009A72DE"/>
    <w:rsid w:val="009A7E6A"/>
    <w:rsid w:val="009B5460"/>
    <w:rsid w:val="009F05A1"/>
    <w:rsid w:val="00A0390E"/>
    <w:rsid w:val="00A1190B"/>
    <w:rsid w:val="00A1444F"/>
    <w:rsid w:val="00A1637D"/>
    <w:rsid w:val="00A1729C"/>
    <w:rsid w:val="00A21011"/>
    <w:rsid w:val="00A25054"/>
    <w:rsid w:val="00A2761E"/>
    <w:rsid w:val="00A574E2"/>
    <w:rsid w:val="00A621E2"/>
    <w:rsid w:val="00A64A3A"/>
    <w:rsid w:val="00A6608C"/>
    <w:rsid w:val="00A672F1"/>
    <w:rsid w:val="00A76729"/>
    <w:rsid w:val="00A803F6"/>
    <w:rsid w:val="00A86FFC"/>
    <w:rsid w:val="00A90AAF"/>
    <w:rsid w:val="00AB377B"/>
    <w:rsid w:val="00AC1120"/>
    <w:rsid w:val="00AE3077"/>
    <w:rsid w:val="00B173D1"/>
    <w:rsid w:val="00B20530"/>
    <w:rsid w:val="00B22A47"/>
    <w:rsid w:val="00B36964"/>
    <w:rsid w:val="00B37E49"/>
    <w:rsid w:val="00B501F6"/>
    <w:rsid w:val="00B51619"/>
    <w:rsid w:val="00B52643"/>
    <w:rsid w:val="00B57E0E"/>
    <w:rsid w:val="00B67F61"/>
    <w:rsid w:val="00B76DF9"/>
    <w:rsid w:val="00B8359C"/>
    <w:rsid w:val="00B96311"/>
    <w:rsid w:val="00BB1B31"/>
    <w:rsid w:val="00BB1D21"/>
    <w:rsid w:val="00BB4CE4"/>
    <w:rsid w:val="00BD3977"/>
    <w:rsid w:val="00BD68AC"/>
    <w:rsid w:val="00BE5260"/>
    <w:rsid w:val="00BE7270"/>
    <w:rsid w:val="00BE7A5B"/>
    <w:rsid w:val="00C01F60"/>
    <w:rsid w:val="00C02E5A"/>
    <w:rsid w:val="00C036FE"/>
    <w:rsid w:val="00C13383"/>
    <w:rsid w:val="00C24DE9"/>
    <w:rsid w:val="00C27194"/>
    <w:rsid w:val="00C35124"/>
    <w:rsid w:val="00C3612F"/>
    <w:rsid w:val="00C44B81"/>
    <w:rsid w:val="00C50AE7"/>
    <w:rsid w:val="00C52646"/>
    <w:rsid w:val="00C650BF"/>
    <w:rsid w:val="00C67748"/>
    <w:rsid w:val="00C72B0F"/>
    <w:rsid w:val="00C770B8"/>
    <w:rsid w:val="00C95DBC"/>
    <w:rsid w:val="00C96B5B"/>
    <w:rsid w:val="00CA40E8"/>
    <w:rsid w:val="00CB2B3C"/>
    <w:rsid w:val="00CC1F4A"/>
    <w:rsid w:val="00CC51B0"/>
    <w:rsid w:val="00CC5F2D"/>
    <w:rsid w:val="00CD2340"/>
    <w:rsid w:val="00CE376F"/>
    <w:rsid w:val="00CF7044"/>
    <w:rsid w:val="00D05D9C"/>
    <w:rsid w:val="00D07B13"/>
    <w:rsid w:val="00D07D4F"/>
    <w:rsid w:val="00D12FC4"/>
    <w:rsid w:val="00D1750E"/>
    <w:rsid w:val="00D1754A"/>
    <w:rsid w:val="00D17A88"/>
    <w:rsid w:val="00D274DF"/>
    <w:rsid w:val="00D27B0C"/>
    <w:rsid w:val="00D33845"/>
    <w:rsid w:val="00D41B90"/>
    <w:rsid w:val="00D424C1"/>
    <w:rsid w:val="00D46538"/>
    <w:rsid w:val="00D50B53"/>
    <w:rsid w:val="00D52D8C"/>
    <w:rsid w:val="00D60B06"/>
    <w:rsid w:val="00D621EA"/>
    <w:rsid w:val="00D622C1"/>
    <w:rsid w:val="00D62480"/>
    <w:rsid w:val="00D63B04"/>
    <w:rsid w:val="00D7379F"/>
    <w:rsid w:val="00D85E0D"/>
    <w:rsid w:val="00D90753"/>
    <w:rsid w:val="00D96B0A"/>
    <w:rsid w:val="00DA580B"/>
    <w:rsid w:val="00DA7E9A"/>
    <w:rsid w:val="00DB2C62"/>
    <w:rsid w:val="00DC600B"/>
    <w:rsid w:val="00DC68AB"/>
    <w:rsid w:val="00DE1D4E"/>
    <w:rsid w:val="00E006F0"/>
    <w:rsid w:val="00E06998"/>
    <w:rsid w:val="00E12DBA"/>
    <w:rsid w:val="00E13CF0"/>
    <w:rsid w:val="00E13FB0"/>
    <w:rsid w:val="00E2412B"/>
    <w:rsid w:val="00E27C0B"/>
    <w:rsid w:val="00E36E57"/>
    <w:rsid w:val="00E45DE8"/>
    <w:rsid w:val="00E55C38"/>
    <w:rsid w:val="00E61A4E"/>
    <w:rsid w:val="00E65D4D"/>
    <w:rsid w:val="00E72AC3"/>
    <w:rsid w:val="00E76CF8"/>
    <w:rsid w:val="00E929C9"/>
    <w:rsid w:val="00EA48C9"/>
    <w:rsid w:val="00EA67CF"/>
    <w:rsid w:val="00EC721E"/>
    <w:rsid w:val="00ED353D"/>
    <w:rsid w:val="00ED4690"/>
    <w:rsid w:val="00EE54F8"/>
    <w:rsid w:val="00EE6B44"/>
    <w:rsid w:val="00F00A1A"/>
    <w:rsid w:val="00F101CB"/>
    <w:rsid w:val="00F14849"/>
    <w:rsid w:val="00F22AD2"/>
    <w:rsid w:val="00F23C50"/>
    <w:rsid w:val="00F24626"/>
    <w:rsid w:val="00F47BBD"/>
    <w:rsid w:val="00F66E8E"/>
    <w:rsid w:val="00F71019"/>
    <w:rsid w:val="00F81112"/>
    <w:rsid w:val="00F8339C"/>
    <w:rsid w:val="00F8773D"/>
    <w:rsid w:val="00FA087C"/>
    <w:rsid w:val="00FA545F"/>
    <w:rsid w:val="00FB3067"/>
    <w:rsid w:val="00FC1338"/>
    <w:rsid w:val="00FE1F1A"/>
    <w:rsid w:val="00FE747B"/>
    <w:rsid w:val="00FF6E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A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9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B36F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B36F4"/>
  </w:style>
  <w:style w:type="paragraph" w:styleId="Subsol">
    <w:name w:val="footer"/>
    <w:basedOn w:val="Normal"/>
    <w:link w:val="SubsolCaracter"/>
    <w:uiPriority w:val="99"/>
    <w:unhideWhenUsed/>
    <w:rsid w:val="005B36F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B36F4"/>
  </w:style>
  <w:style w:type="paragraph" w:styleId="TextnBalon">
    <w:name w:val="Balloon Text"/>
    <w:basedOn w:val="Normal"/>
    <w:link w:val="TextnBalonCaracter"/>
    <w:uiPriority w:val="99"/>
    <w:semiHidden/>
    <w:unhideWhenUsed/>
    <w:rsid w:val="005B36F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B36F4"/>
    <w:rPr>
      <w:rFonts w:ascii="Tahoma" w:hAnsi="Tahoma" w:cs="Tahoma"/>
      <w:sz w:val="16"/>
      <w:szCs w:val="16"/>
    </w:rPr>
  </w:style>
  <w:style w:type="character" w:styleId="Hyperlink">
    <w:name w:val="Hyperlink"/>
    <w:basedOn w:val="Fontdeparagrafimplicit"/>
    <w:uiPriority w:val="99"/>
    <w:unhideWhenUsed/>
    <w:rsid w:val="00A25054"/>
    <w:rPr>
      <w:color w:val="0000FF" w:themeColor="hyperlink"/>
      <w:u w:val="single"/>
    </w:rPr>
  </w:style>
  <w:style w:type="table" w:styleId="GrilTabel">
    <w:name w:val="Table Grid"/>
    <w:basedOn w:val="TabelNormal"/>
    <w:uiPriority w:val="39"/>
    <w:rsid w:val="000E3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Antes de enumeración,body 2,List Paragraph1,Normal bullet 2,List Paragraph11,Listă colorată - Accentuare 11,Bullet,Citation List,lp1,Heading x1"/>
    <w:basedOn w:val="Normal"/>
    <w:link w:val="ListparagrafCaracter"/>
    <w:uiPriority w:val="34"/>
    <w:qFormat/>
    <w:rsid w:val="000E3990"/>
    <w:pPr>
      <w:ind w:left="720"/>
      <w:contextualSpacing/>
    </w:pPr>
  </w:style>
  <w:style w:type="paragraph" w:styleId="NormalWeb">
    <w:name w:val="Normal (Web)"/>
    <w:basedOn w:val="Normal"/>
    <w:uiPriority w:val="99"/>
    <w:rsid w:val="00C01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444F"/>
    <w:pPr>
      <w:autoSpaceDE w:val="0"/>
      <w:autoSpaceDN w:val="0"/>
      <w:adjustRightInd w:val="0"/>
      <w:spacing w:after="0" w:line="240" w:lineRule="auto"/>
    </w:pPr>
    <w:rPr>
      <w:rFonts w:ascii="Trebuchet MS" w:hAnsi="Trebuchet MS" w:cs="Trebuchet MS"/>
      <w:color w:val="000000"/>
      <w:sz w:val="24"/>
      <w:szCs w:val="24"/>
    </w:rPr>
  </w:style>
  <w:style w:type="paragraph" w:customStyle="1" w:styleId="CM1">
    <w:name w:val="CM1"/>
    <w:basedOn w:val="Default"/>
    <w:next w:val="Default"/>
    <w:uiPriority w:val="99"/>
    <w:rsid w:val="00FE747B"/>
    <w:rPr>
      <w:rFonts w:ascii="EUAlbertina" w:hAnsi="EUAlbertina" w:cstheme="minorBidi"/>
      <w:color w:val="auto"/>
    </w:rPr>
  </w:style>
  <w:style w:type="paragraph" w:customStyle="1" w:styleId="CM3">
    <w:name w:val="CM3"/>
    <w:basedOn w:val="Default"/>
    <w:next w:val="Default"/>
    <w:uiPriority w:val="99"/>
    <w:rsid w:val="00FE747B"/>
    <w:rPr>
      <w:rFonts w:ascii="EUAlbertina" w:hAnsi="EUAlbertina" w:cstheme="minorBidi"/>
      <w:color w:val="auto"/>
    </w:rPr>
  </w:style>
  <w:style w:type="paragraph" w:customStyle="1" w:styleId="CM4">
    <w:name w:val="CM4"/>
    <w:basedOn w:val="Default"/>
    <w:next w:val="Default"/>
    <w:uiPriority w:val="99"/>
    <w:rsid w:val="00FE747B"/>
    <w:rPr>
      <w:rFonts w:ascii="EUAlbertina" w:hAnsi="EUAlbertina" w:cstheme="minorBidi"/>
      <w:color w:val="auto"/>
    </w:rPr>
  </w:style>
  <w:style w:type="paragraph" w:customStyle="1" w:styleId="CharCharCaracterCaracterCharCharCaracterCaracter">
    <w:name w:val="Char Char Caracter Caracter Char Char Caracter Caracter"/>
    <w:basedOn w:val="Normal"/>
    <w:rsid w:val="005F1E21"/>
    <w:pPr>
      <w:spacing w:after="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Fontdeparagrafimplicit"/>
    <w:rsid w:val="001504F1"/>
  </w:style>
  <w:style w:type="paragraph" w:customStyle="1" w:styleId="alignmentl">
    <w:name w:val="alignment_l"/>
    <w:basedOn w:val="Normal"/>
    <w:rsid w:val="00150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ompletat">
    <w:name w:val="De completat"/>
    <w:basedOn w:val="Normal"/>
    <w:link w:val="DecompletatChar"/>
    <w:qFormat/>
    <w:rsid w:val="005062C4"/>
    <w:pPr>
      <w:spacing w:after="0"/>
      <w:ind w:firstLine="709"/>
      <w:jc w:val="both"/>
    </w:pPr>
    <w:rPr>
      <w:rFonts w:ascii="Trebuchet MS" w:hAnsi="Trebuchet MS"/>
      <w:i/>
      <w:color w:val="FF0000"/>
      <w:lang w:val="ro-RO"/>
    </w:rPr>
  </w:style>
  <w:style w:type="character" w:customStyle="1" w:styleId="DecompletatChar">
    <w:name w:val="De completat Char"/>
    <w:basedOn w:val="Fontdeparagrafimplicit"/>
    <w:link w:val="Decompletat"/>
    <w:rsid w:val="005062C4"/>
    <w:rPr>
      <w:rFonts w:ascii="Trebuchet MS" w:hAnsi="Trebuchet MS"/>
      <w:i/>
      <w:color w:val="FF0000"/>
      <w:lang w:val="ro-RO"/>
    </w:rPr>
  </w:style>
  <w:style w:type="paragraph" w:styleId="Frspaiere">
    <w:name w:val="No Spacing"/>
    <w:link w:val="FrspaiereCaracter"/>
    <w:uiPriority w:val="1"/>
    <w:qFormat/>
    <w:rsid w:val="00B67F61"/>
    <w:pPr>
      <w:spacing w:after="0" w:line="240" w:lineRule="auto"/>
    </w:pPr>
  </w:style>
  <w:style w:type="paragraph" w:styleId="Textnotdesubsol">
    <w:name w:val="footnote text"/>
    <w:basedOn w:val="Normal"/>
    <w:link w:val="TextnotdesubsolCaracter"/>
    <w:uiPriority w:val="99"/>
    <w:unhideWhenUsed/>
    <w:rsid w:val="00E45DE8"/>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E45DE8"/>
    <w:rPr>
      <w:sz w:val="20"/>
      <w:szCs w:val="20"/>
    </w:rPr>
  </w:style>
  <w:style w:type="character" w:styleId="Referinnotdesubsol">
    <w:name w:val="footnote reference"/>
    <w:basedOn w:val="Fontdeparagrafimplicit"/>
    <w:uiPriority w:val="99"/>
    <w:semiHidden/>
    <w:unhideWhenUsed/>
    <w:rsid w:val="00E45DE8"/>
    <w:rPr>
      <w:vertAlign w:val="superscript"/>
    </w:rPr>
  </w:style>
  <w:style w:type="character" w:styleId="Referinnotdefinal">
    <w:name w:val="endnote reference"/>
    <w:basedOn w:val="Fontdeparagrafimplicit"/>
    <w:uiPriority w:val="99"/>
    <w:semiHidden/>
    <w:unhideWhenUsed/>
    <w:rsid w:val="00E45DE8"/>
    <w:rPr>
      <w:vertAlign w:val="superscript"/>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lp1 Caracter"/>
    <w:link w:val="Listparagraf"/>
    <w:uiPriority w:val="34"/>
    <w:locked/>
    <w:rsid w:val="0003071A"/>
  </w:style>
  <w:style w:type="character" w:customStyle="1" w:styleId="FrspaiereCaracter">
    <w:name w:val="Fără spațiere Caracter"/>
    <w:link w:val="Frspaiere"/>
    <w:uiPriority w:val="1"/>
    <w:rsid w:val="00CD2340"/>
  </w:style>
  <w:style w:type="character" w:styleId="Titlulcrii">
    <w:name w:val="Book Title"/>
    <w:basedOn w:val="Fontdeparagrafimplicit"/>
    <w:uiPriority w:val="33"/>
    <w:qFormat/>
    <w:rsid w:val="007A60E9"/>
    <w:rPr>
      <w:b/>
      <w:bCs/>
      <w:i/>
      <w:iCs/>
      <w:spacing w:val="5"/>
    </w:rPr>
  </w:style>
  <w:style w:type="paragraph" w:styleId="Corptext3">
    <w:name w:val="Body Text 3"/>
    <w:basedOn w:val="Normal"/>
    <w:link w:val="Corptext3Caracter"/>
    <w:semiHidden/>
    <w:unhideWhenUsed/>
    <w:rsid w:val="0031198F"/>
    <w:pPr>
      <w:spacing w:after="120" w:line="240" w:lineRule="auto"/>
    </w:pPr>
    <w:rPr>
      <w:rFonts w:ascii="Arial" w:eastAsia="Times New Roman" w:hAnsi="Arial" w:cs="Times New Roman"/>
      <w:sz w:val="16"/>
      <w:szCs w:val="16"/>
    </w:rPr>
  </w:style>
  <w:style w:type="character" w:customStyle="1" w:styleId="Corptext3Caracter">
    <w:name w:val="Corp text 3 Caracter"/>
    <w:basedOn w:val="Fontdeparagrafimplicit"/>
    <w:link w:val="Corptext3"/>
    <w:semiHidden/>
    <w:rsid w:val="0031198F"/>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B36F4"/>
    <w:pPr>
      <w:tabs>
        <w:tab w:val="center" w:pos="4680"/>
        <w:tab w:val="right" w:pos="9360"/>
      </w:tabs>
      <w:spacing w:after="0" w:line="240" w:lineRule="auto"/>
    </w:pPr>
  </w:style>
  <w:style w:type="character" w:customStyle="1" w:styleId="AntetCaracter">
    <w:name w:val="Header Char"/>
    <w:basedOn w:val="Fontdeparagrafimplicit"/>
    <w:link w:val="Antet"/>
    <w:uiPriority w:val="99"/>
    <w:rsid w:val="005B36F4"/>
  </w:style>
  <w:style w:type="paragraph" w:styleId="Subsol">
    <w:name w:val="footer"/>
    <w:basedOn w:val="Normal"/>
    <w:link w:val="SubsolCaracter"/>
    <w:uiPriority w:val="99"/>
    <w:unhideWhenUsed/>
    <w:rsid w:val="005B36F4"/>
    <w:pPr>
      <w:tabs>
        <w:tab w:val="center" w:pos="4680"/>
        <w:tab w:val="right" w:pos="9360"/>
      </w:tabs>
      <w:spacing w:after="0" w:line="240" w:lineRule="auto"/>
    </w:pPr>
  </w:style>
  <w:style w:type="character" w:customStyle="1" w:styleId="SubsolCaracter">
    <w:name w:val="Footer Char"/>
    <w:basedOn w:val="Fontdeparagrafimplicit"/>
    <w:link w:val="Subsol"/>
    <w:uiPriority w:val="99"/>
    <w:rsid w:val="005B36F4"/>
  </w:style>
  <w:style w:type="paragraph" w:styleId="TextnBalon">
    <w:name w:val="Balloon Text"/>
    <w:basedOn w:val="Normal"/>
    <w:link w:val="TextnBalonCaracter"/>
    <w:uiPriority w:val="99"/>
    <w:semiHidden/>
    <w:unhideWhenUsed/>
    <w:rsid w:val="005B36F4"/>
    <w:pPr>
      <w:spacing w:after="0" w:line="240" w:lineRule="auto"/>
    </w:pPr>
    <w:rPr>
      <w:rFonts w:ascii="Tahoma" w:hAnsi="Tahoma" w:cs="Tahoma"/>
      <w:sz w:val="16"/>
      <w:szCs w:val="16"/>
    </w:rPr>
  </w:style>
  <w:style w:type="character" w:customStyle="1" w:styleId="TextnBalonCaracter">
    <w:name w:val="Balloon Text Char"/>
    <w:basedOn w:val="Fontdeparagrafimplicit"/>
    <w:link w:val="TextnBalon"/>
    <w:uiPriority w:val="99"/>
    <w:semiHidden/>
    <w:rsid w:val="005B36F4"/>
    <w:rPr>
      <w:rFonts w:ascii="Tahoma" w:hAnsi="Tahoma" w:cs="Tahoma"/>
      <w:sz w:val="16"/>
      <w:szCs w:val="16"/>
    </w:rPr>
  </w:style>
  <w:style w:type="character" w:styleId="Hyperlink">
    <w:name w:val="Hyperlink"/>
    <w:basedOn w:val="Fontdeparagrafimplicit"/>
    <w:uiPriority w:val="99"/>
    <w:unhideWhenUsed/>
    <w:rsid w:val="00A25054"/>
    <w:rPr>
      <w:color w:val="0000FF" w:themeColor="hyperlink"/>
      <w:u w:val="single"/>
    </w:rPr>
  </w:style>
  <w:style w:type="table" w:styleId="GrilTabel">
    <w:name w:val="Table Grid"/>
    <w:basedOn w:val="TabelNormal"/>
    <w:uiPriority w:val="39"/>
    <w:rsid w:val="000E3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Antes de enumeración,body 2,List Paragraph1,Normal bullet 2,List Paragraph11,Listă colorată - Accentuare 11,Bullet,Citation List,lp1,Heading x1"/>
    <w:basedOn w:val="Normal"/>
    <w:link w:val="ListparagrafCaracter"/>
    <w:uiPriority w:val="34"/>
    <w:qFormat/>
    <w:rsid w:val="000E3990"/>
    <w:pPr>
      <w:ind w:left="720"/>
      <w:contextualSpacing/>
    </w:pPr>
  </w:style>
  <w:style w:type="paragraph" w:styleId="NormalWeb">
    <w:name w:val="Normal (Web)"/>
    <w:basedOn w:val="Normal"/>
    <w:uiPriority w:val="99"/>
    <w:rsid w:val="00C01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444F"/>
    <w:pPr>
      <w:autoSpaceDE w:val="0"/>
      <w:autoSpaceDN w:val="0"/>
      <w:adjustRightInd w:val="0"/>
      <w:spacing w:after="0" w:line="240" w:lineRule="auto"/>
    </w:pPr>
    <w:rPr>
      <w:rFonts w:ascii="Trebuchet MS" w:hAnsi="Trebuchet MS" w:cs="Trebuchet MS"/>
      <w:color w:val="000000"/>
      <w:sz w:val="24"/>
      <w:szCs w:val="24"/>
    </w:rPr>
  </w:style>
  <w:style w:type="paragraph" w:customStyle="1" w:styleId="CM1">
    <w:name w:val="CM1"/>
    <w:basedOn w:val="Default"/>
    <w:next w:val="Default"/>
    <w:uiPriority w:val="99"/>
    <w:rsid w:val="00FE747B"/>
    <w:rPr>
      <w:rFonts w:ascii="EUAlbertina" w:hAnsi="EUAlbertina" w:cstheme="minorBidi"/>
      <w:color w:val="auto"/>
    </w:rPr>
  </w:style>
  <w:style w:type="paragraph" w:customStyle="1" w:styleId="CM3">
    <w:name w:val="CM3"/>
    <w:basedOn w:val="Default"/>
    <w:next w:val="Default"/>
    <w:uiPriority w:val="99"/>
    <w:rsid w:val="00FE747B"/>
    <w:rPr>
      <w:rFonts w:ascii="EUAlbertina" w:hAnsi="EUAlbertina" w:cstheme="minorBidi"/>
      <w:color w:val="auto"/>
    </w:rPr>
  </w:style>
  <w:style w:type="paragraph" w:customStyle="1" w:styleId="CM4">
    <w:name w:val="CM4"/>
    <w:basedOn w:val="Default"/>
    <w:next w:val="Default"/>
    <w:uiPriority w:val="99"/>
    <w:rsid w:val="00FE747B"/>
    <w:rPr>
      <w:rFonts w:ascii="EUAlbertina" w:hAnsi="EUAlbertina" w:cstheme="minorBidi"/>
      <w:color w:val="auto"/>
    </w:rPr>
  </w:style>
  <w:style w:type="paragraph" w:customStyle="1" w:styleId="CharCharCaracterCaracterCharCharCaracterCaracter">
    <w:name w:val="Char Char Caracter Caracter Char Char Caracter Caracter"/>
    <w:basedOn w:val="Normal"/>
    <w:rsid w:val="005F1E21"/>
    <w:pPr>
      <w:spacing w:after="0"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Fontdeparagrafimplicit"/>
    <w:rsid w:val="001504F1"/>
  </w:style>
  <w:style w:type="paragraph" w:customStyle="1" w:styleId="alignmentl">
    <w:name w:val="alignment_l"/>
    <w:basedOn w:val="Normal"/>
    <w:rsid w:val="00150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completat">
    <w:name w:val="De completat"/>
    <w:basedOn w:val="Normal"/>
    <w:link w:val="DecompletatChar"/>
    <w:qFormat/>
    <w:rsid w:val="005062C4"/>
    <w:pPr>
      <w:spacing w:after="0"/>
      <w:ind w:firstLine="709"/>
      <w:jc w:val="both"/>
    </w:pPr>
    <w:rPr>
      <w:rFonts w:ascii="Trebuchet MS" w:hAnsi="Trebuchet MS"/>
      <w:i/>
      <w:color w:val="FF0000"/>
      <w:lang w:val="ro-RO"/>
    </w:rPr>
  </w:style>
  <w:style w:type="character" w:customStyle="1" w:styleId="DecompletatChar">
    <w:name w:val="De completat Char"/>
    <w:basedOn w:val="Fontdeparagrafimplicit"/>
    <w:link w:val="Decompletat"/>
    <w:rsid w:val="005062C4"/>
    <w:rPr>
      <w:rFonts w:ascii="Trebuchet MS" w:hAnsi="Trebuchet MS"/>
      <w:i/>
      <w:color w:val="FF0000"/>
      <w:lang w:val="ro-RO"/>
    </w:rPr>
  </w:style>
  <w:style w:type="paragraph" w:styleId="Frspaiere">
    <w:name w:val="No Spacing"/>
    <w:link w:val="FrspaiereCaracter"/>
    <w:uiPriority w:val="1"/>
    <w:qFormat/>
    <w:rsid w:val="00B67F61"/>
    <w:pPr>
      <w:spacing w:after="0" w:line="240" w:lineRule="auto"/>
    </w:pPr>
  </w:style>
  <w:style w:type="paragraph" w:styleId="Textnotdesubsol">
    <w:name w:val="footnote text"/>
    <w:basedOn w:val="Normal"/>
    <w:link w:val="TextnotdesubsolCaracter"/>
    <w:uiPriority w:val="99"/>
    <w:unhideWhenUsed/>
    <w:rsid w:val="00E45DE8"/>
    <w:pPr>
      <w:spacing w:after="0" w:line="240" w:lineRule="auto"/>
    </w:pPr>
    <w:rPr>
      <w:sz w:val="20"/>
      <w:szCs w:val="20"/>
    </w:rPr>
  </w:style>
  <w:style w:type="character" w:customStyle="1" w:styleId="TextnotdesubsolCaracter">
    <w:name w:val="Footnote Text Char"/>
    <w:basedOn w:val="Fontdeparagrafimplicit"/>
    <w:link w:val="Textnotdesubsol"/>
    <w:uiPriority w:val="99"/>
    <w:rsid w:val="00E45DE8"/>
    <w:rPr>
      <w:sz w:val="20"/>
      <w:szCs w:val="20"/>
    </w:rPr>
  </w:style>
  <w:style w:type="character" w:styleId="Referinnotdesubsol">
    <w:name w:val="footnote reference"/>
    <w:basedOn w:val="Fontdeparagrafimplicit"/>
    <w:uiPriority w:val="99"/>
    <w:semiHidden/>
    <w:unhideWhenUsed/>
    <w:rsid w:val="00E45DE8"/>
    <w:rPr>
      <w:vertAlign w:val="superscript"/>
    </w:rPr>
  </w:style>
  <w:style w:type="character" w:styleId="Referinnotdefinal">
    <w:name w:val="endnote reference"/>
    <w:basedOn w:val="Fontdeparagrafimplicit"/>
    <w:uiPriority w:val="99"/>
    <w:semiHidden/>
    <w:unhideWhenUsed/>
    <w:rsid w:val="00E45DE8"/>
    <w:rPr>
      <w:vertAlign w:val="superscript"/>
    </w:rPr>
  </w:style>
  <w:style w:type="character" w:customStyle="1" w:styleId="ListparagrafCaracter">
    <w:name w:val="List Paragraph Char"/>
    <w:aliases w:val="Antes de enumeración Char,body 2 Char,List Paragraph1 Char,Normal bullet 2 Char,List Paragraph11 Char,Listă colorată - Accentuare 11 Char,Bullet Char,Citation List Char,lp1 Char,Heading x1 Char,Listă paragraf Char"/>
    <w:link w:val="Listparagraf"/>
    <w:uiPriority w:val="34"/>
    <w:locked/>
    <w:rsid w:val="0003071A"/>
  </w:style>
  <w:style w:type="character" w:customStyle="1" w:styleId="FrspaiereCaracter">
    <w:name w:val="No Spacing Char"/>
    <w:link w:val="Frspaiere"/>
    <w:uiPriority w:val="1"/>
    <w:rsid w:val="00CD2340"/>
  </w:style>
  <w:style w:type="character" w:styleId="Titlulcrii">
    <w:name w:val="Book Title"/>
    <w:basedOn w:val="Fontdeparagrafimplicit"/>
    <w:uiPriority w:val="33"/>
    <w:qFormat/>
    <w:rsid w:val="007A60E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10">
      <w:bodyDiv w:val="1"/>
      <w:marLeft w:val="0"/>
      <w:marRight w:val="0"/>
      <w:marTop w:val="0"/>
      <w:marBottom w:val="0"/>
      <w:divBdr>
        <w:top w:val="none" w:sz="0" w:space="0" w:color="auto"/>
        <w:left w:val="none" w:sz="0" w:space="0" w:color="auto"/>
        <w:bottom w:val="none" w:sz="0" w:space="0" w:color="auto"/>
        <w:right w:val="none" w:sz="0" w:space="0" w:color="auto"/>
      </w:divBdr>
      <w:divsChild>
        <w:div w:id="917788006">
          <w:marLeft w:val="547"/>
          <w:marRight w:val="0"/>
          <w:marTop w:val="200"/>
          <w:marBottom w:val="0"/>
          <w:divBdr>
            <w:top w:val="none" w:sz="0" w:space="0" w:color="auto"/>
            <w:left w:val="none" w:sz="0" w:space="0" w:color="auto"/>
            <w:bottom w:val="none" w:sz="0" w:space="0" w:color="auto"/>
            <w:right w:val="none" w:sz="0" w:space="0" w:color="auto"/>
          </w:divBdr>
        </w:div>
        <w:div w:id="105589559">
          <w:marLeft w:val="547"/>
          <w:marRight w:val="0"/>
          <w:marTop w:val="200"/>
          <w:marBottom w:val="0"/>
          <w:divBdr>
            <w:top w:val="none" w:sz="0" w:space="0" w:color="auto"/>
            <w:left w:val="none" w:sz="0" w:space="0" w:color="auto"/>
            <w:bottom w:val="none" w:sz="0" w:space="0" w:color="auto"/>
            <w:right w:val="none" w:sz="0" w:space="0" w:color="auto"/>
          </w:divBdr>
        </w:div>
        <w:div w:id="1945916360">
          <w:marLeft w:val="547"/>
          <w:marRight w:val="0"/>
          <w:marTop w:val="200"/>
          <w:marBottom w:val="0"/>
          <w:divBdr>
            <w:top w:val="none" w:sz="0" w:space="0" w:color="auto"/>
            <w:left w:val="none" w:sz="0" w:space="0" w:color="auto"/>
            <w:bottom w:val="none" w:sz="0" w:space="0" w:color="auto"/>
            <w:right w:val="none" w:sz="0" w:space="0" w:color="auto"/>
          </w:divBdr>
        </w:div>
        <w:div w:id="1347247508">
          <w:marLeft w:val="547"/>
          <w:marRight w:val="0"/>
          <w:marTop w:val="200"/>
          <w:marBottom w:val="0"/>
          <w:divBdr>
            <w:top w:val="none" w:sz="0" w:space="0" w:color="auto"/>
            <w:left w:val="none" w:sz="0" w:space="0" w:color="auto"/>
            <w:bottom w:val="none" w:sz="0" w:space="0" w:color="auto"/>
            <w:right w:val="none" w:sz="0" w:space="0" w:color="auto"/>
          </w:divBdr>
        </w:div>
        <w:div w:id="1065373372">
          <w:marLeft w:val="547"/>
          <w:marRight w:val="0"/>
          <w:marTop w:val="200"/>
          <w:marBottom w:val="0"/>
          <w:divBdr>
            <w:top w:val="none" w:sz="0" w:space="0" w:color="auto"/>
            <w:left w:val="none" w:sz="0" w:space="0" w:color="auto"/>
            <w:bottom w:val="none" w:sz="0" w:space="0" w:color="auto"/>
            <w:right w:val="none" w:sz="0" w:space="0" w:color="auto"/>
          </w:divBdr>
        </w:div>
        <w:div w:id="379742819">
          <w:marLeft w:val="547"/>
          <w:marRight w:val="0"/>
          <w:marTop w:val="200"/>
          <w:marBottom w:val="0"/>
          <w:divBdr>
            <w:top w:val="none" w:sz="0" w:space="0" w:color="auto"/>
            <w:left w:val="none" w:sz="0" w:space="0" w:color="auto"/>
            <w:bottom w:val="none" w:sz="0" w:space="0" w:color="auto"/>
            <w:right w:val="none" w:sz="0" w:space="0" w:color="auto"/>
          </w:divBdr>
        </w:div>
        <w:div w:id="1906722039">
          <w:marLeft w:val="547"/>
          <w:marRight w:val="0"/>
          <w:marTop w:val="200"/>
          <w:marBottom w:val="0"/>
          <w:divBdr>
            <w:top w:val="none" w:sz="0" w:space="0" w:color="auto"/>
            <w:left w:val="none" w:sz="0" w:space="0" w:color="auto"/>
            <w:bottom w:val="none" w:sz="0" w:space="0" w:color="auto"/>
            <w:right w:val="none" w:sz="0" w:space="0" w:color="auto"/>
          </w:divBdr>
        </w:div>
        <w:div w:id="391083950">
          <w:marLeft w:val="547"/>
          <w:marRight w:val="0"/>
          <w:marTop w:val="200"/>
          <w:marBottom w:val="0"/>
          <w:divBdr>
            <w:top w:val="none" w:sz="0" w:space="0" w:color="auto"/>
            <w:left w:val="none" w:sz="0" w:space="0" w:color="auto"/>
            <w:bottom w:val="none" w:sz="0" w:space="0" w:color="auto"/>
            <w:right w:val="none" w:sz="0" w:space="0" w:color="auto"/>
          </w:divBdr>
        </w:div>
      </w:divsChild>
    </w:div>
    <w:div w:id="74206437">
      <w:bodyDiv w:val="1"/>
      <w:marLeft w:val="0"/>
      <w:marRight w:val="0"/>
      <w:marTop w:val="0"/>
      <w:marBottom w:val="0"/>
      <w:divBdr>
        <w:top w:val="none" w:sz="0" w:space="0" w:color="auto"/>
        <w:left w:val="none" w:sz="0" w:space="0" w:color="auto"/>
        <w:bottom w:val="none" w:sz="0" w:space="0" w:color="auto"/>
        <w:right w:val="none" w:sz="0" w:space="0" w:color="auto"/>
      </w:divBdr>
      <w:divsChild>
        <w:div w:id="1545018882">
          <w:marLeft w:val="547"/>
          <w:marRight w:val="0"/>
          <w:marTop w:val="200"/>
          <w:marBottom w:val="0"/>
          <w:divBdr>
            <w:top w:val="none" w:sz="0" w:space="0" w:color="auto"/>
            <w:left w:val="none" w:sz="0" w:space="0" w:color="auto"/>
            <w:bottom w:val="none" w:sz="0" w:space="0" w:color="auto"/>
            <w:right w:val="none" w:sz="0" w:space="0" w:color="auto"/>
          </w:divBdr>
        </w:div>
        <w:div w:id="1103110050">
          <w:marLeft w:val="547"/>
          <w:marRight w:val="0"/>
          <w:marTop w:val="200"/>
          <w:marBottom w:val="0"/>
          <w:divBdr>
            <w:top w:val="none" w:sz="0" w:space="0" w:color="auto"/>
            <w:left w:val="none" w:sz="0" w:space="0" w:color="auto"/>
            <w:bottom w:val="none" w:sz="0" w:space="0" w:color="auto"/>
            <w:right w:val="none" w:sz="0" w:space="0" w:color="auto"/>
          </w:divBdr>
        </w:div>
        <w:div w:id="1300574477">
          <w:marLeft w:val="547"/>
          <w:marRight w:val="0"/>
          <w:marTop w:val="200"/>
          <w:marBottom w:val="0"/>
          <w:divBdr>
            <w:top w:val="none" w:sz="0" w:space="0" w:color="auto"/>
            <w:left w:val="none" w:sz="0" w:space="0" w:color="auto"/>
            <w:bottom w:val="none" w:sz="0" w:space="0" w:color="auto"/>
            <w:right w:val="none" w:sz="0" w:space="0" w:color="auto"/>
          </w:divBdr>
        </w:div>
        <w:div w:id="1366951862">
          <w:marLeft w:val="547"/>
          <w:marRight w:val="0"/>
          <w:marTop w:val="200"/>
          <w:marBottom w:val="0"/>
          <w:divBdr>
            <w:top w:val="none" w:sz="0" w:space="0" w:color="auto"/>
            <w:left w:val="none" w:sz="0" w:space="0" w:color="auto"/>
            <w:bottom w:val="none" w:sz="0" w:space="0" w:color="auto"/>
            <w:right w:val="none" w:sz="0" w:space="0" w:color="auto"/>
          </w:divBdr>
        </w:div>
        <w:div w:id="15037766">
          <w:marLeft w:val="547"/>
          <w:marRight w:val="0"/>
          <w:marTop w:val="200"/>
          <w:marBottom w:val="0"/>
          <w:divBdr>
            <w:top w:val="none" w:sz="0" w:space="0" w:color="auto"/>
            <w:left w:val="none" w:sz="0" w:space="0" w:color="auto"/>
            <w:bottom w:val="none" w:sz="0" w:space="0" w:color="auto"/>
            <w:right w:val="none" w:sz="0" w:space="0" w:color="auto"/>
          </w:divBdr>
        </w:div>
        <w:div w:id="155270412">
          <w:marLeft w:val="547"/>
          <w:marRight w:val="0"/>
          <w:marTop w:val="200"/>
          <w:marBottom w:val="0"/>
          <w:divBdr>
            <w:top w:val="none" w:sz="0" w:space="0" w:color="auto"/>
            <w:left w:val="none" w:sz="0" w:space="0" w:color="auto"/>
            <w:bottom w:val="none" w:sz="0" w:space="0" w:color="auto"/>
            <w:right w:val="none" w:sz="0" w:space="0" w:color="auto"/>
          </w:divBdr>
        </w:div>
      </w:divsChild>
    </w:div>
    <w:div w:id="107436290">
      <w:bodyDiv w:val="1"/>
      <w:marLeft w:val="0"/>
      <w:marRight w:val="0"/>
      <w:marTop w:val="0"/>
      <w:marBottom w:val="0"/>
      <w:divBdr>
        <w:top w:val="none" w:sz="0" w:space="0" w:color="auto"/>
        <w:left w:val="none" w:sz="0" w:space="0" w:color="auto"/>
        <w:bottom w:val="none" w:sz="0" w:space="0" w:color="auto"/>
        <w:right w:val="none" w:sz="0" w:space="0" w:color="auto"/>
      </w:divBdr>
    </w:div>
    <w:div w:id="134566118">
      <w:bodyDiv w:val="1"/>
      <w:marLeft w:val="0"/>
      <w:marRight w:val="0"/>
      <w:marTop w:val="0"/>
      <w:marBottom w:val="0"/>
      <w:divBdr>
        <w:top w:val="none" w:sz="0" w:space="0" w:color="auto"/>
        <w:left w:val="none" w:sz="0" w:space="0" w:color="auto"/>
        <w:bottom w:val="none" w:sz="0" w:space="0" w:color="auto"/>
        <w:right w:val="none" w:sz="0" w:space="0" w:color="auto"/>
      </w:divBdr>
      <w:divsChild>
        <w:div w:id="1739785522">
          <w:marLeft w:val="547"/>
          <w:marRight w:val="0"/>
          <w:marTop w:val="200"/>
          <w:marBottom w:val="0"/>
          <w:divBdr>
            <w:top w:val="none" w:sz="0" w:space="0" w:color="auto"/>
            <w:left w:val="none" w:sz="0" w:space="0" w:color="auto"/>
            <w:bottom w:val="none" w:sz="0" w:space="0" w:color="auto"/>
            <w:right w:val="none" w:sz="0" w:space="0" w:color="auto"/>
          </w:divBdr>
        </w:div>
        <w:div w:id="1056777978">
          <w:marLeft w:val="547"/>
          <w:marRight w:val="0"/>
          <w:marTop w:val="200"/>
          <w:marBottom w:val="0"/>
          <w:divBdr>
            <w:top w:val="none" w:sz="0" w:space="0" w:color="auto"/>
            <w:left w:val="none" w:sz="0" w:space="0" w:color="auto"/>
            <w:bottom w:val="none" w:sz="0" w:space="0" w:color="auto"/>
            <w:right w:val="none" w:sz="0" w:space="0" w:color="auto"/>
          </w:divBdr>
        </w:div>
        <w:div w:id="669599520">
          <w:marLeft w:val="547"/>
          <w:marRight w:val="0"/>
          <w:marTop w:val="200"/>
          <w:marBottom w:val="0"/>
          <w:divBdr>
            <w:top w:val="none" w:sz="0" w:space="0" w:color="auto"/>
            <w:left w:val="none" w:sz="0" w:space="0" w:color="auto"/>
            <w:bottom w:val="none" w:sz="0" w:space="0" w:color="auto"/>
            <w:right w:val="none" w:sz="0" w:space="0" w:color="auto"/>
          </w:divBdr>
        </w:div>
        <w:div w:id="862859750">
          <w:marLeft w:val="547"/>
          <w:marRight w:val="0"/>
          <w:marTop w:val="200"/>
          <w:marBottom w:val="0"/>
          <w:divBdr>
            <w:top w:val="none" w:sz="0" w:space="0" w:color="auto"/>
            <w:left w:val="none" w:sz="0" w:space="0" w:color="auto"/>
            <w:bottom w:val="none" w:sz="0" w:space="0" w:color="auto"/>
            <w:right w:val="none" w:sz="0" w:space="0" w:color="auto"/>
          </w:divBdr>
        </w:div>
        <w:div w:id="128014825">
          <w:marLeft w:val="547"/>
          <w:marRight w:val="0"/>
          <w:marTop w:val="200"/>
          <w:marBottom w:val="0"/>
          <w:divBdr>
            <w:top w:val="none" w:sz="0" w:space="0" w:color="auto"/>
            <w:left w:val="none" w:sz="0" w:space="0" w:color="auto"/>
            <w:bottom w:val="none" w:sz="0" w:space="0" w:color="auto"/>
            <w:right w:val="none" w:sz="0" w:space="0" w:color="auto"/>
          </w:divBdr>
        </w:div>
        <w:div w:id="1081297759">
          <w:marLeft w:val="547"/>
          <w:marRight w:val="0"/>
          <w:marTop w:val="200"/>
          <w:marBottom w:val="0"/>
          <w:divBdr>
            <w:top w:val="none" w:sz="0" w:space="0" w:color="auto"/>
            <w:left w:val="none" w:sz="0" w:space="0" w:color="auto"/>
            <w:bottom w:val="none" w:sz="0" w:space="0" w:color="auto"/>
            <w:right w:val="none" w:sz="0" w:space="0" w:color="auto"/>
          </w:divBdr>
        </w:div>
        <w:div w:id="1489856764">
          <w:marLeft w:val="547"/>
          <w:marRight w:val="0"/>
          <w:marTop w:val="200"/>
          <w:marBottom w:val="0"/>
          <w:divBdr>
            <w:top w:val="none" w:sz="0" w:space="0" w:color="auto"/>
            <w:left w:val="none" w:sz="0" w:space="0" w:color="auto"/>
            <w:bottom w:val="none" w:sz="0" w:space="0" w:color="auto"/>
            <w:right w:val="none" w:sz="0" w:space="0" w:color="auto"/>
          </w:divBdr>
        </w:div>
        <w:div w:id="651327809">
          <w:marLeft w:val="547"/>
          <w:marRight w:val="0"/>
          <w:marTop w:val="200"/>
          <w:marBottom w:val="0"/>
          <w:divBdr>
            <w:top w:val="none" w:sz="0" w:space="0" w:color="auto"/>
            <w:left w:val="none" w:sz="0" w:space="0" w:color="auto"/>
            <w:bottom w:val="none" w:sz="0" w:space="0" w:color="auto"/>
            <w:right w:val="none" w:sz="0" w:space="0" w:color="auto"/>
          </w:divBdr>
        </w:div>
        <w:div w:id="164059239">
          <w:marLeft w:val="547"/>
          <w:marRight w:val="0"/>
          <w:marTop w:val="200"/>
          <w:marBottom w:val="0"/>
          <w:divBdr>
            <w:top w:val="none" w:sz="0" w:space="0" w:color="auto"/>
            <w:left w:val="none" w:sz="0" w:space="0" w:color="auto"/>
            <w:bottom w:val="none" w:sz="0" w:space="0" w:color="auto"/>
            <w:right w:val="none" w:sz="0" w:space="0" w:color="auto"/>
          </w:divBdr>
        </w:div>
      </w:divsChild>
    </w:div>
    <w:div w:id="143477540">
      <w:bodyDiv w:val="1"/>
      <w:marLeft w:val="0"/>
      <w:marRight w:val="0"/>
      <w:marTop w:val="0"/>
      <w:marBottom w:val="0"/>
      <w:divBdr>
        <w:top w:val="none" w:sz="0" w:space="0" w:color="auto"/>
        <w:left w:val="none" w:sz="0" w:space="0" w:color="auto"/>
        <w:bottom w:val="none" w:sz="0" w:space="0" w:color="auto"/>
        <w:right w:val="none" w:sz="0" w:space="0" w:color="auto"/>
      </w:divBdr>
    </w:div>
    <w:div w:id="158160879">
      <w:bodyDiv w:val="1"/>
      <w:marLeft w:val="0"/>
      <w:marRight w:val="0"/>
      <w:marTop w:val="0"/>
      <w:marBottom w:val="0"/>
      <w:divBdr>
        <w:top w:val="none" w:sz="0" w:space="0" w:color="auto"/>
        <w:left w:val="none" w:sz="0" w:space="0" w:color="auto"/>
        <w:bottom w:val="none" w:sz="0" w:space="0" w:color="auto"/>
        <w:right w:val="none" w:sz="0" w:space="0" w:color="auto"/>
      </w:divBdr>
      <w:divsChild>
        <w:div w:id="45489822">
          <w:marLeft w:val="720"/>
          <w:marRight w:val="0"/>
          <w:marTop w:val="0"/>
          <w:marBottom w:val="0"/>
          <w:divBdr>
            <w:top w:val="none" w:sz="0" w:space="0" w:color="auto"/>
            <w:left w:val="none" w:sz="0" w:space="0" w:color="auto"/>
            <w:bottom w:val="none" w:sz="0" w:space="0" w:color="auto"/>
            <w:right w:val="none" w:sz="0" w:space="0" w:color="auto"/>
          </w:divBdr>
        </w:div>
        <w:div w:id="1263106383">
          <w:marLeft w:val="720"/>
          <w:marRight w:val="0"/>
          <w:marTop w:val="0"/>
          <w:marBottom w:val="0"/>
          <w:divBdr>
            <w:top w:val="none" w:sz="0" w:space="0" w:color="auto"/>
            <w:left w:val="none" w:sz="0" w:space="0" w:color="auto"/>
            <w:bottom w:val="none" w:sz="0" w:space="0" w:color="auto"/>
            <w:right w:val="none" w:sz="0" w:space="0" w:color="auto"/>
          </w:divBdr>
        </w:div>
      </w:divsChild>
    </w:div>
    <w:div w:id="169179884">
      <w:bodyDiv w:val="1"/>
      <w:marLeft w:val="0"/>
      <w:marRight w:val="0"/>
      <w:marTop w:val="0"/>
      <w:marBottom w:val="0"/>
      <w:divBdr>
        <w:top w:val="none" w:sz="0" w:space="0" w:color="auto"/>
        <w:left w:val="none" w:sz="0" w:space="0" w:color="auto"/>
        <w:bottom w:val="none" w:sz="0" w:space="0" w:color="auto"/>
        <w:right w:val="none" w:sz="0" w:space="0" w:color="auto"/>
      </w:divBdr>
      <w:divsChild>
        <w:div w:id="640842599">
          <w:marLeft w:val="547"/>
          <w:marRight w:val="0"/>
          <w:marTop w:val="200"/>
          <w:marBottom w:val="0"/>
          <w:divBdr>
            <w:top w:val="none" w:sz="0" w:space="0" w:color="auto"/>
            <w:left w:val="none" w:sz="0" w:space="0" w:color="auto"/>
            <w:bottom w:val="none" w:sz="0" w:space="0" w:color="auto"/>
            <w:right w:val="none" w:sz="0" w:space="0" w:color="auto"/>
          </w:divBdr>
        </w:div>
        <w:div w:id="2066682214">
          <w:marLeft w:val="547"/>
          <w:marRight w:val="0"/>
          <w:marTop w:val="200"/>
          <w:marBottom w:val="0"/>
          <w:divBdr>
            <w:top w:val="none" w:sz="0" w:space="0" w:color="auto"/>
            <w:left w:val="none" w:sz="0" w:space="0" w:color="auto"/>
            <w:bottom w:val="none" w:sz="0" w:space="0" w:color="auto"/>
            <w:right w:val="none" w:sz="0" w:space="0" w:color="auto"/>
          </w:divBdr>
        </w:div>
        <w:div w:id="1277640548">
          <w:marLeft w:val="547"/>
          <w:marRight w:val="0"/>
          <w:marTop w:val="200"/>
          <w:marBottom w:val="0"/>
          <w:divBdr>
            <w:top w:val="none" w:sz="0" w:space="0" w:color="auto"/>
            <w:left w:val="none" w:sz="0" w:space="0" w:color="auto"/>
            <w:bottom w:val="none" w:sz="0" w:space="0" w:color="auto"/>
            <w:right w:val="none" w:sz="0" w:space="0" w:color="auto"/>
          </w:divBdr>
        </w:div>
        <w:div w:id="645670881">
          <w:marLeft w:val="547"/>
          <w:marRight w:val="0"/>
          <w:marTop w:val="200"/>
          <w:marBottom w:val="0"/>
          <w:divBdr>
            <w:top w:val="none" w:sz="0" w:space="0" w:color="auto"/>
            <w:left w:val="none" w:sz="0" w:space="0" w:color="auto"/>
            <w:bottom w:val="none" w:sz="0" w:space="0" w:color="auto"/>
            <w:right w:val="none" w:sz="0" w:space="0" w:color="auto"/>
          </w:divBdr>
        </w:div>
        <w:div w:id="108085330">
          <w:marLeft w:val="547"/>
          <w:marRight w:val="0"/>
          <w:marTop w:val="200"/>
          <w:marBottom w:val="0"/>
          <w:divBdr>
            <w:top w:val="none" w:sz="0" w:space="0" w:color="auto"/>
            <w:left w:val="none" w:sz="0" w:space="0" w:color="auto"/>
            <w:bottom w:val="none" w:sz="0" w:space="0" w:color="auto"/>
            <w:right w:val="none" w:sz="0" w:space="0" w:color="auto"/>
          </w:divBdr>
        </w:div>
        <w:div w:id="340818153">
          <w:marLeft w:val="547"/>
          <w:marRight w:val="0"/>
          <w:marTop w:val="200"/>
          <w:marBottom w:val="0"/>
          <w:divBdr>
            <w:top w:val="none" w:sz="0" w:space="0" w:color="auto"/>
            <w:left w:val="none" w:sz="0" w:space="0" w:color="auto"/>
            <w:bottom w:val="none" w:sz="0" w:space="0" w:color="auto"/>
            <w:right w:val="none" w:sz="0" w:space="0" w:color="auto"/>
          </w:divBdr>
        </w:div>
        <w:div w:id="1214192772">
          <w:marLeft w:val="547"/>
          <w:marRight w:val="0"/>
          <w:marTop w:val="200"/>
          <w:marBottom w:val="0"/>
          <w:divBdr>
            <w:top w:val="none" w:sz="0" w:space="0" w:color="auto"/>
            <w:left w:val="none" w:sz="0" w:space="0" w:color="auto"/>
            <w:bottom w:val="none" w:sz="0" w:space="0" w:color="auto"/>
            <w:right w:val="none" w:sz="0" w:space="0" w:color="auto"/>
          </w:divBdr>
        </w:div>
      </w:divsChild>
    </w:div>
    <w:div w:id="180045470">
      <w:bodyDiv w:val="1"/>
      <w:marLeft w:val="0"/>
      <w:marRight w:val="0"/>
      <w:marTop w:val="0"/>
      <w:marBottom w:val="0"/>
      <w:divBdr>
        <w:top w:val="none" w:sz="0" w:space="0" w:color="auto"/>
        <w:left w:val="none" w:sz="0" w:space="0" w:color="auto"/>
        <w:bottom w:val="none" w:sz="0" w:space="0" w:color="auto"/>
        <w:right w:val="none" w:sz="0" w:space="0" w:color="auto"/>
      </w:divBdr>
      <w:divsChild>
        <w:div w:id="1264343661">
          <w:marLeft w:val="547"/>
          <w:marRight w:val="0"/>
          <w:marTop w:val="200"/>
          <w:marBottom w:val="0"/>
          <w:divBdr>
            <w:top w:val="none" w:sz="0" w:space="0" w:color="auto"/>
            <w:left w:val="none" w:sz="0" w:space="0" w:color="auto"/>
            <w:bottom w:val="none" w:sz="0" w:space="0" w:color="auto"/>
            <w:right w:val="none" w:sz="0" w:space="0" w:color="auto"/>
          </w:divBdr>
        </w:div>
        <w:div w:id="48498127">
          <w:marLeft w:val="547"/>
          <w:marRight w:val="0"/>
          <w:marTop w:val="200"/>
          <w:marBottom w:val="0"/>
          <w:divBdr>
            <w:top w:val="none" w:sz="0" w:space="0" w:color="auto"/>
            <w:left w:val="none" w:sz="0" w:space="0" w:color="auto"/>
            <w:bottom w:val="none" w:sz="0" w:space="0" w:color="auto"/>
            <w:right w:val="none" w:sz="0" w:space="0" w:color="auto"/>
          </w:divBdr>
        </w:div>
        <w:div w:id="1954945044">
          <w:marLeft w:val="547"/>
          <w:marRight w:val="0"/>
          <w:marTop w:val="200"/>
          <w:marBottom w:val="0"/>
          <w:divBdr>
            <w:top w:val="none" w:sz="0" w:space="0" w:color="auto"/>
            <w:left w:val="none" w:sz="0" w:space="0" w:color="auto"/>
            <w:bottom w:val="none" w:sz="0" w:space="0" w:color="auto"/>
            <w:right w:val="none" w:sz="0" w:space="0" w:color="auto"/>
          </w:divBdr>
        </w:div>
        <w:div w:id="1818380718">
          <w:marLeft w:val="547"/>
          <w:marRight w:val="0"/>
          <w:marTop w:val="200"/>
          <w:marBottom w:val="0"/>
          <w:divBdr>
            <w:top w:val="none" w:sz="0" w:space="0" w:color="auto"/>
            <w:left w:val="none" w:sz="0" w:space="0" w:color="auto"/>
            <w:bottom w:val="none" w:sz="0" w:space="0" w:color="auto"/>
            <w:right w:val="none" w:sz="0" w:space="0" w:color="auto"/>
          </w:divBdr>
        </w:div>
        <w:div w:id="1246114980">
          <w:marLeft w:val="547"/>
          <w:marRight w:val="0"/>
          <w:marTop w:val="200"/>
          <w:marBottom w:val="0"/>
          <w:divBdr>
            <w:top w:val="none" w:sz="0" w:space="0" w:color="auto"/>
            <w:left w:val="none" w:sz="0" w:space="0" w:color="auto"/>
            <w:bottom w:val="none" w:sz="0" w:space="0" w:color="auto"/>
            <w:right w:val="none" w:sz="0" w:space="0" w:color="auto"/>
          </w:divBdr>
        </w:div>
        <w:div w:id="149450565">
          <w:marLeft w:val="547"/>
          <w:marRight w:val="0"/>
          <w:marTop w:val="200"/>
          <w:marBottom w:val="0"/>
          <w:divBdr>
            <w:top w:val="none" w:sz="0" w:space="0" w:color="auto"/>
            <w:left w:val="none" w:sz="0" w:space="0" w:color="auto"/>
            <w:bottom w:val="none" w:sz="0" w:space="0" w:color="auto"/>
            <w:right w:val="none" w:sz="0" w:space="0" w:color="auto"/>
          </w:divBdr>
        </w:div>
        <w:div w:id="472218942">
          <w:marLeft w:val="547"/>
          <w:marRight w:val="0"/>
          <w:marTop w:val="200"/>
          <w:marBottom w:val="0"/>
          <w:divBdr>
            <w:top w:val="none" w:sz="0" w:space="0" w:color="auto"/>
            <w:left w:val="none" w:sz="0" w:space="0" w:color="auto"/>
            <w:bottom w:val="none" w:sz="0" w:space="0" w:color="auto"/>
            <w:right w:val="none" w:sz="0" w:space="0" w:color="auto"/>
          </w:divBdr>
        </w:div>
        <w:div w:id="484249468">
          <w:marLeft w:val="547"/>
          <w:marRight w:val="0"/>
          <w:marTop w:val="200"/>
          <w:marBottom w:val="0"/>
          <w:divBdr>
            <w:top w:val="none" w:sz="0" w:space="0" w:color="auto"/>
            <w:left w:val="none" w:sz="0" w:space="0" w:color="auto"/>
            <w:bottom w:val="none" w:sz="0" w:space="0" w:color="auto"/>
            <w:right w:val="none" w:sz="0" w:space="0" w:color="auto"/>
          </w:divBdr>
        </w:div>
      </w:divsChild>
    </w:div>
    <w:div w:id="207183280">
      <w:bodyDiv w:val="1"/>
      <w:marLeft w:val="0"/>
      <w:marRight w:val="0"/>
      <w:marTop w:val="0"/>
      <w:marBottom w:val="0"/>
      <w:divBdr>
        <w:top w:val="none" w:sz="0" w:space="0" w:color="auto"/>
        <w:left w:val="none" w:sz="0" w:space="0" w:color="auto"/>
        <w:bottom w:val="none" w:sz="0" w:space="0" w:color="auto"/>
        <w:right w:val="none" w:sz="0" w:space="0" w:color="auto"/>
      </w:divBdr>
      <w:divsChild>
        <w:div w:id="1165782471">
          <w:marLeft w:val="547"/>
          <w:marRight w:val="0"/>
          <w:marTop w:val="200"/>
          <w:marBottom w:val="0"/>
          <w:divBdr>
            <w:top w:val="none" w:sz="0" w:space="0" w:color="auto"/>
            <w:left w:val="none" w:sz="0" w:space="0" w:color="auto"/>
            <w:bottom w:val="none" w:sz="0" w:space="0" w:color="auto"/>
            <w:right w:val="none" w:sz="0" w:space="0" w:color="auto"/>
          </w:divBdr>
        </w:div>
        <w:div w:id="397481651">
          <w:marLeft w:val="547"/>
          <w:marRight w:val="0"/>
          <w:marTop w:val="200"/>
          <w:marBottom w:val="0"/>
          <w:divBdr>
            <w:top w:val="none" w:sz="0" w:space="0" w:color="auto"/>
            <w:left w:val="none" w:sz="0" w:space="0" w:color="auto"/>
            <w:bottom w:val="none" w:sz="0" w:space="0" w:color="auto"/>
            <w:right w:val="none" w:sz="0" w:space="0" w:color="auto"/>
          </w:divBdr>
        </w:div>
        <w:div w:id="1747527897">
          <w:marLeft w:val="547"/>
          <w:marRight w:val="0"/>
          <w:marTop w:val="200"/>
          <w:marBottom w:val="0"/>
          <w:divBdr>
            <w:top w:val="none" w:sz="0" w:space="0" w:color="auto"/>
            <w:left w:val="none" w:sz="0" w:space="0" w:color="auto"/>
            <w:bottom w:val="none" w:sz="0" w:space="0" w:color="auto"/>
            <w:right w:val="none" w:sz="0" w:space="0" w:color="auto"/>
          </w:divBdr>
        </w:div>
        <w:div w:id="1338733225">
          <w:marLeft w:val="547"/>
          <w:marRight w:val="0"/>
          <w:marTop w:val="200"/>
          <w:marBottom w:val="0"/>
          <w:divBdr>
            <w:top w:val="none" w:sz="0" w:space="0" w:color="auto"/>
            <w:left w:val="none" w:sz="0" w:space="0" w:color="auto"/>
            <w:bottom w:val="none" w:sz="0" w:space="0" w:color="auto"/>
            <w:right w:val="none" w:sz="0" w:space="0" w:color="auto"/>
          </w:divBdr>
        </w:div>
        <w:div w:id="1193222713">
          <w:marLeft w:val="547"/>
          <w:marRight w:val="0"/>
          <w:marTop w:val="200"/>
          <w:marBottom w:val="0"/>
          <w:divBdr>
            <w:top w:val="none" w:sz="0" w:space="0" w:color="auto"/>
            <w:left w:val="none" w:sz="0" w:space="0" w:color="auto"/>
            <w:bottom w:val="none" w:sz="0" w:space="0" w:color="auto"/>
            <w:right w:val="none" w:sz="0" w:space="0" w:color="auto"/>
          </w:divBdr>
        </w:div>
        <w:div w:id="930166698">
          <w:marLeft w:val="547"/>
          <w:marRight w:val="0"/>
          <w:marTop w:val="200"/>
          <w:marBottom w:val="0"/>
          <w:divBdr>
            <w:top w:val="none" w:sz="0" w:space="0" w:color="auto"/>
            <w:left w:val="none" w:sz="0" w:space="0" w:color="auto"/>
            <w:bottom w:val="none" w:sz="0" w:space="0" w:color="auto"/>
            <w:right w:val="none" w:sz="0" w:space="0" w:color="auto"/>
          </w:divBdr>
        </w:div>
        <w:div w:id="725647091">
          <w:marLeft w:val="547"/>
          <w:marRight w:val="0"/>
          <w:marTop w:val="200"/>
          <w:marBottom w:val="0"/>
          <w:divBdr>
            <w:top w:val="none" w:sz="0" w:space="0" w:color="auto"/>
            <w:left w:val="none" w:sz="0" w:space="0" w:color="auto"/>
            <w:bottom w:val="none" w:sz="0" w:space="0" w:color="auto"/>
            <w:right w:val="none" w:sz="0" w:space="0" w:color="auto"/>
          </w:divBdr>
        </w:div>
        <w:div w:id="635574124">
          <w:marLeft w:val="547"/>
          <w:marRight w:val="0"/>
          <w:marTop w:val="200"/>
          <w:marBottom w:val="0"/>
          <w:divBdr>
            <w:top w:val="none" w:sz="0" w:space="0" w:color="auto"/>
            <w:left w:val="none" w:sz="0" w:space="0" w:color="auto"/>
            <w:bottom w:val="none" w:sz="0" w:space="0" w:color="auto"/>
            <w:right w:val="none" w:sz="0" w:space="0" w:color="auto"/>
          </w:divBdr>
        </w:div>
      </w:divsChild>
    </w:div>
    <w:div w:id="324363656">
      <w:bodyDiv w:val="1"/>
      <w:marLeft w:val="0"/>
      <w:marRight w:val="0"/>
      <w:marTop w:val="0"/>
      <w:marBottom w:val="0"/>
      <w:divBdr>
        <w:top w:val="none" w:sz="0" w:space="0" w:color="auto"/>
        <w:left w:val="none" w:sz="0" w:space="0" w:color="auto"/>
        <w:bottom w:val="none" w:sz="0" w:space="0" w:color="auto"/>
        <w:right w:val="none" w:sz="0" w:space="0" w:color="auto"/>
      </w:divBdr>
      <w:divsChild>
        <w:div w:id="694624663">
          <w:marLeft w:val="547"/>
          <w:marRight w:val="0"/>
          <w:marTop w:val="200"/>
          <w:marBottom w:val="0"/>
          <w:divBdr>
            <w:top w:val="none" w:sz="0" w:space="0" w:color="auto"/>
            <w:left w:val="none" w:sz="0" w:space="0" w:color="auto"/>
            <w:bottom w:val="none" w:sz="0" w:space="0" w:color="auto"/>
            <w:right w:val="none" w:sz="0" w:space="0" w:color="auto"/>
          </w:divBdr>
        </w:div>
        <w:div w:id="1162698026">
          <w:marLeft w:val="547"/>
          <w:marRight w:val="0"/>
          <w:marTop w:val="200"/>
          <w:marBottom w:val="0"/>
          <w:divBdr>
            <w:top w:val="none" w:sz="0" w:space="0" w:color="auto"/>
            <w:left w:val="none" w:sz="0" w:space="0" w:color="auto"/>
            <w:bottom w:val="none" w:sz="0" w:space="0" w:color="auto"/>
            <w:right w:val="none" w:sz="0" w:space="0" w:color="auto"/>
          </w:divBdr>
        </w:div>
        <w:div w:id="1428691099">
          <w:marLeft w:val="547"/>
          <w:marRight w:val="0"/>
          <w:marTop w:val="200"/>
          <w:marBottom w:val="0"/>
          <w:divBdr>
            <w:top w:val="none" w:sz="0" w:space="0" w:color="auto"/>
            <w:left w:val="none" w:sz="0" w:space="0" w:color="auto"/>
            <w:bottom w:val="none" w:sz="0" w:space="0" w:color="auto"/>
            <w:right w:val="none" w:sz="0" w:space="0" w:color="auto"/>
          </w:divBdr>
        </w:div>
        <w:div w:id="1852261142">
          <w:marLeft w:val="547"/>
          <w:marRight w:val="0"/>
          <w:marTop w:val="200"/>
          <w:marBottom w:val="0"/>
          <w:divBdr>
            <w:top w:val="none" w:sz="0" w:space="0" w:color="auto"/>
            <w:left w:val="none" w:sz="0" w:space="0" w:color="auto"/>
            <w:bottom w:val="none" w:sz="0" w:space="0" w:color="auto"/>
            <w:right w:val="none" w:sz="0" w:space="0" w:color="auto"/>
          </w:divBdr>
        </w:div>
        <w:div w:id="1466659135">
          <w:marLeft w:val="547"/>
          <w:marRight w:val="0"/>
          <w:marTop w:val="200"/>
          <w:marBottom w:val="0"/>
          <w:divBdr>
            <w:top w:val="none" w:sz="0" w:space="0" w:color="auto"/>
            <w:left w:val="none" w:sz="0" w:space="0" w:color="auto"/>
            <w:bottom w:val="none" w:sz="0" w:space="0" w:color="auto"/>
            <w:right w:val="none" w:sz="0" w:space="0" w:color="auto"/>
          </w:divBdr>
        </w:div>
        <w:div w:id="841120505">
          <w:marLeft w:val="547"/>
          <w:marRight w:val="0"/>
          <w:marTop w:val="200"/>
          <w:marBottom w:val="0"/>
          <w:divBdr>
            <w:top w:val="none" w:sz="0" w:space="0" w:color="auto"/>
            <w:left w:val="none" w:sz="0" w:space="0" w:color="auto"/>
            <w:bottom w:val="none" w:sz="0" w:space="0" w:color="auto"/>
            <w:right w:val="none" w:sz="0" w:space="0" w:color="auto"/>
          </w:divBdr>
        </w:div>
        <w:div w:id="1290282604">
          <w:marLeft w:val="547"/>
          <w:marRight w:val="0"/>
          <w:marTop w:val="200"/>
          <w:marBottom w:val="0"/>
          <w:divBdr>
            <w:top w:val="none" w:sz="0" w:space="0" w:color="auto"/>
            <w:left w:val="none" w:sz="0" w:space="0" w:color="auto"/>
            <w:bottom w:val="none" w:sz="0" w:space="0" w:color="auto"/>
            <w:right w:val="none" w:sz="0" w:space="0" w:color="auto"/>
          </w:divBdr>
        </w:div>
      </w:divsChild>
    </w:div>
    <w:div w:id="327178669">
      <w:bodyDiv w:val="1"/>
      <w:marLeft w:val="0"/>
      <w:marRight w:val="0"/>
      <w:marTop w:val="0"/>
      <w:marBottom w:val="0"/>
      <w:divBdr>
        <w:top w:val="none" w:sz="0" w:space="0" w:color="auto"/>
        <w:left w:val="none" w:sz="0" w:space="0" w:color="auto"/>
        <w:bottom w:val="none" w:sz="0" w:space="0" w:color="auto"/>
        <w:right w:val="none" w:sz="0" w:space="0" w:color="auto"/>
      </w:divBdr>
      <w:divsChild>
        <w:div w:id="571702658">
          <w:marLeft w:val="547"/>
          <w:marRight w:val="0"/>
          <w:marTop w:val="200"/>
          <w:marBottom w:val="0"/>
          <w:divBdr>
            <w:top w:val="none" w:sz="0" w:space="0" w:color="auto"/>
            <w:left w:val="none" w:sz="0" w:space="0" w:color="auto"/>
            <w:bottom w:val="none" w:sz="0" w:space="0" w:color="auto"/>
            <w:right w:val="none" w:sz="0" w:space="0" w:color="auto"/>
          </w:divBdr>
        </w:div>
        <w:div w:id="1670988000">
          <w:marLeft w:val="547"/>
          <w:marRight w:val="0"/>
          <w:marTop w:val="200"/>
          <w:marBottom w:val="0"/>
          <w:divBdr>
            <w:top w:val="none" w:sz="0" w:space="0" w:color="auto"/>
            <w:left w:val="none" w:sz="0" w:space="0" w:color="auto"/>
            <w:bottom w:val="none" w:sz="0" w:space="0" w:color="auto"/>
            <w:right w:val="none" w:sz="0" w:space="0" w:color="auto"/>
          </w:divBdr>
        </w:div>
        <w:div w:id="1631401445">
          <w:marLeft w:val="547"/>
          <w:marRight w:val="0"/>
          <w:marTop w:val="200"/>
          <w:marBottom w:val="0"/>
          <w:divBdr>
            <w:top w:val="none" w:sz="0" w:space="0" w:color="auto"/>
            <w:left w:val="none" w:sz="0" w:space="0" w:color="auto"/>
            <w:bottom w:val="none" w:sz="0" w:space="0" w:color="auto"/>
            <w:right w:val="none" w:sz="0" w:space="0" w:color="auto"/>
          </w:divBdr>
        </w:div>
        <w:div w:id="2128892802">
          <w:marLeft w:val="547"/>
          <w:marRight w:val="0"/>
          <w:marTop w:val="200"/>
          <w:marBottom w:val="0"/>
          <w:divBdr>
            <w:top w:val="none" w:sz="0" w:space="0" w:color="auto"/>
            <w:left w:val="none" w:sz="0" w:space="0" w:color="auto"/>
            <w:bottom w:val="none" w:sz="0" w:space="0" w:color="auto"/>
            <w:right w:val="none" w:sz="0" w:space="0" w:color="auto"/>
          </w:divBdr>
        </w:div>
        <w:div w:id="1423454709">
          <w:marLeft w:val="547"/>
          <w:marRight w:val="0"/>
          <w:marTop w:val="200"/>
          <w:marBottom w:val="0"/>
          <w:divBdr>
            <w:top w:val="none" w:sz="0" w:space="0" w:color="auto"/>
            <w:left w:val="none" w:sz="0" w:space="0" w:color="auto"/>
            <w:bottom w:val="none" w:sz="0" w:space="0" w:color="auto"/>
            <w:right w:val="none" w:sz="0" w:space="0" w:color="auto"/>
          </w:divBdr>
        </w:div>
        <w:div w:id="885457122">
          <w:marLeft w:val="547"/>
          <w:marRight w:val="0"/>
          <w:marTop w:val="200"/>
          <w:marBottom w:val="0"/>
          <w:divBdr>
            <w:top w:val="none" w:sz="0" w:space="0" w:color="auto"/>
            <w:left w:val="none" w:sz="0" w:space="0" w:color="auto"/>
            <w:bottom w:val="none" w:sz="0" w:space="0" w:color="auto"/>
            <w:right w:val="none" w:sz="0" w:space="0" w:color="auto"/>
          </w:divBdr>
        </w:div>
        <w:div w:id="1203639622">
          <w:marLeft w:val="547"/>
          <w:marRight w:val="0"/>
          <w:marTop w:val="200"/>
          <w:marBottom w:val="0"/>
          <w:divBdr>
            <w:top w:val="none" w:sz="0" w:space="0" w:color="auto"/>
            <w:left w:val="none" w:sz="0" w:space="0" w:color="auto"/>
            <w:bottom w:val="none" w:sz="0" w:space="0" w:color="auto"/>
            <w:right w:val="none" w:sz="0" w:space="0" w:color="auto"/>
          </w:divBdr>
        </w:div>
        <w:div w:id="1395202681">
          <w:marLeft w:val="547"/>
          <w:marRight w:val="0"/>
          <w:marTop w:val="200"/>
          <w:marBottom w:val="0"/>
          <w:divBdr>
            <w:top w:val="none" w:sz="0" w:space="0" w:color="auto"/>
            <w:left w:val="none" w:sz="0" w:space="0" w:color="auto"/>
            <w:bottom w:val="none" w:sz="0" w:space="0" w:color="auto"/>
            <w:right w:val="none" w:sz="0" w:space="0" w:color="auto"/>
          </w:divBdr>
        </w:div>
        <w:div w:id="2031834322">
          <w:marLeft w:val="547"/>
          <w:marRight w:val="0"/>
          <w:marTop w:val="200"/>
          <w:marBottom w:val="0"/>
          <w:divBdr>
            <w:top w:val="none" w:sz="0" w:space="0" w:color="auto"/>
            <w:left w:val="none" w:sz="0" w:space="0" w:color="auto"/>
            <w:bottom w:val="none" w:sz="0" w:space="0" w:color="auto"/>
            <w:right w:val="none" w:sz="0" w:space="0" w:color="auto"/>
          </w:divBdr>
        </w:div>
      </w:divsChild>
    </w:div>
    <w:div w:id="333845682">
      <w:bodyDiv w:val="1"/>
      <w:marLeft w:val="0"/>
      <w:marRight w:val="0"/>
      <w:marTop w:val="0"/>
      <w:marBottom w:val="0"/>
      <w:divBdr>
        <w:top w:val="none" w:sz="0" w:space="0" w:color="auto"/>
        <w:left w:val="none" w:sz="0" w:space="0" w:color="auto"/>
        <w:bottom w:val="none" w:sz="0" w:space="0" w:color="auto"/>
        <w:right w:val="none" w:sz="0" w:space="0" w:color="auto"/>
      </w:divBdr>
    </w:div>
    <w:div w:id="384454977">
      <w:bodyDiv w:val="1"/>
      <w:marLeft w:val="0"/>
      <w:marRight w:val="0"/>
      <w:marTop w:val="0"/>
      <w:marBottom w:val="0"/>
      <w:divBdr>
        <w:top w:val="none" w:sz="0" w:space="0" w:color="auto"/>
        <w:left w:val="none" w:sz="0" w:space="0" w:color="auto"/>
        <w:bottom w:val="none" w:sz="0" w:space="0" w:color="auto"/>
        <w:right w:val="none" w:sz="0" w:space="0" w:color="auto"/>
      </w:divBdr>
    </w:div>
    <w:div w:id="388303935">
      <w:bodyDiv w:val="1"/>
      <w:marLeft w:val="0"/>
      <w:marRight w:val="0"/>
      <w:marTop w:val="0"/>
      <w:marBottom w:val="0"/>
      <w:divBdr>
        <w:top w:val="none" w:sz="0" w:space="0" w:color="auto"/>
        <w:left w:val="none" w:sz="0" w:space="0" w:color="auto"/>
        <w:bottom w:val="none" w:sz="0" w:space="0" w:color="auto"/>
        <w:right w:val="none" w:sz="0" w:space="0" w:color="auto"/>
      </w:divBdr>
    </w:div>
    <w:div w:id="400713844">
      <w:bodyDiv w:val="1"/>
      <w:marLeft w:val="0"/>
      <w:marRight w:val="0"/>
      <w:marTop w:val="0"/>
      <w:marBottom w:val="0"/>
      <w:divBdr>
        <w:top w:val="none" w:sz="0" w:space="0" w:color="auto"/>
        <w:left w:val="none" w:sz="0" w:space="0" w:color="auto"/>
        <w:bottom w:val="none" w:sz="0" w:space="0" w:color="auto"/>
        <w:right w:val="none" w:sz="0" w:space="0" w:color="auto"/>
      </w:divBdr>
    </w:div>
    <w:div w:id="481233241">
      <w:bodyDiv w:val="1"/>
      <w:marLeft w:val="0"/>
      <w:marRight w:val="0"/>
      <w:marTop w:val="0"/>
      <w:marBottom w:val="0"/>
      <w:divBdr>
        <w:top w:val="none" w:sz="0" w:space="0" w:color="auto"/>
        <w:left w:val="none" w:sz="0" w:space="0" w:color="auto"/>
        <w:bottom w:val="none" w:sz="0" w:space="0" w:color="auto"/>
        <w:right w:val="none" w:sz="0" w:space="0" w:color="auto"/>
      </w:divBdr>
      <w:divsChild>
        <w:div w:id="1303533847">
          <w:marLeft w:val="547"/>
          <w:marRight w:val="0"/>
          <w:marTop w:val="200"/>
          <w:marBottom w:val="0"/>
          <w:divBdr>
            <w:top w:val="none" w:sz="0" w:space="0" w:color="auto"/>
            <w:left w:val="none" w:sz="0" w:space="0" w:color="auto"/>
            <w:bottom w:val="none" w:sz="0" w:space="0" w:color="auto"/>
            <w:right w:val="none" w:sz="0" w:space="0" w:color="auto"/>
          </w:divBdr>
        </w:div>
        <w:div w:id="1591621452">
          <w:marLeft w:val="547"/>
          <w:marRight w:val="0"/>
          <w:marTop w:val="200"/>
          <w:marBottom w:val="0"/>
          <w:divBdr>
            <w:top w:val="none" w:sz="0" w:space="0" w:color="auto"/>
            <w:left w:val="none" w:sz="0" w:space="0" w:color="auto"/>
            <w:bottom w:val="none" w:sz="0" w:space="0" w:color="auto"/>
            <w:right w:val="none" w:sz="0" w:space="0" w:color="auto"/>
          </w:divBdr>
        </w:div>
        <w:div w:id="1805003195">
          <w:marLeft w:val="547"/>
          <w:marRight w:val="0"/>
          <w:marTop w:val="200"/>
          <w:marBottom w:val="0"/>
          <w:divBdr>
            <w:top w:val="none" w:sz="0" w:space="0" w:color="auto"/>
            <w:left w:val="none" w:sz="0" w:space="0" w:color="auto"/>
            <w:bottom w:val="none" w:sz="0" w:space="0" w:color="auto"/>
            <w:right w:val="none" w:sz="0" w:space="0" w:color="auto"/>
          </w:divBdr>
        </w:div>
        <w:div w:id="429663568">
          <w:marLeft w:val="547"/>
          <w:marRight w:val="0"/>
          <w:marTop w:val="200"/>
          <w:marBottom w:val="0"/>
          <w:divBdr>
            <w:top w:val="none" w:sz="0" w:space="0" w:color="auto"/>
            <w:left w:val="none" w:sz="0" w:space="0" w:color="auto"/>
            <w:bottom w:val="none" w:sz="0" w:space="0" w:color="auto"/>
            <w:right w:val="none" w:sz="0" w:space="0" w:color="auto"/>
          </w:divBdr>
        </w:div>
        <w:div w:id="878781511">
          <w:marLeft w:val="547"/>
          <w:marRight w:val="0"/>
          <w:marTop w:val="200"/>
          <w:marBottom w:val="0"/>
          <w:divBdr>
            <w:top w:val="none" w:sz="0" w:space="0" w:color="auto"/>
            <w:left w:val="none" w:sz="0" w:space="0" w:color="auto"/>
            <w:bottom w:val="none" w:sz="0" w:space="0" w:color="auto"/>
            <w:right w:val="none" w:sz="0" w:space="0" w:color="auto"/>
          </w:divBdr>
        </w:div>
        <w:div w:id="1720781003">
          <w:marLeft w:val="547"/>
          <w:marRight w:val="0"/>
          <w:marTop w:val="200"/>
          <w:marBottom w:val="0"/>
          <w:divBdr>
            <w:top w:val="none" w:sz="0" w:space="0" w:color="auto"/>
            <w:left w:val="none" w:sz="0" w:space="0" w:color="auto"/>
            <w:bottom w:val="none" w:sz="0" w:space="0" w:color="auto"/>
            <w:right w:val="none" w:sz="0" w:space="0" w:color="auto"/>
          </w:divBdr>
        </w:div>
        <w:div w:id="177279900">
          <w:marLeft w:val="547"/>
          <w:marRight w:val="0"/>
          <w:marTop w:val="200"/>
          <w:marBottom w:val="0"/>
          <w:divBdr>
            <w:top w:val="none" w:sz="0" w:space="0" w:color="auto"/>
            <w:left w:val="none" w:sz="0" w:space="0" w:color="auto"/>
            <w:bottom w:val="none" w:sz="0" w:space="0" w:color="auto"/>
            <w:right w:val="none" w:sz="0" w:space="0" w:color="auto"/>
          </w:divBdr>
        </w:div>
        <w:div w:id="2003971956">
          <w:marLeft w:val="547"/>
          <w:marRight w:val="0"/>
          <w:marTop w:val="200"/>
          <w:marBottom w:val="0"/>
          <w:divBdr>
            <w:top w:val="none" w:sz="0" w:space="0" w:color="auto"/>
            <w:left w:val="none" w:sz="0" w:space="0" w:color="auto"/>
            <w:bottom w:val="none" w:sz="0" w:space="0" w:color="auto"/>
            <w:right w:val="none" w:sz="0" w:space="0" w:color="auto"/>
          </w:divBdr>
        </w:div>
      </w:divsChild>
    </w:div>
    <w:div w:id="535898160">
      <w:bodyDiv w:val="1"/>
      <w:marLeft w:val="0"/>
      <w:marRight w:val="0"/>
      <w:marTop w:val="0"/>
      <w:marBottom w:val="0"/>
      <w:divBdr>
        <w:top w:val="none" w:sz="0" w:space="0" w:color="auto"/>
        <w:left w:val="none" w:sz="0" w:space="0" w:color="auto"/>
        <w:bottom w:val="none" w:sz="0" w:space="0" w:color="auto"/>
        <w:right w:val="none" w:sz="0" w:space="0" w:color="auto"/>
      </w:divBdr>
    </w:div>
    <w:div w:id="608318554">
      <w:bodyDiv w:val="1"/>
      <w:marLeft w:val="0"/>
      <w:marRight w:val="0"/>
      <w:marTop w:val="0"/>
      <w:marBottom w:val="0"/>
      <w:divBdr>
        <w:top w:val="none" w:sz="0" w:space="0" w:color="auto"/>
        <w:left w:val="none" w:sz="0" w:space="0" w:color="auto"/>
        <w:bottom w:val="none" w:sz="0" w:space="0" w:color="auto"/>
        <w:right w:val="none" w:sz="0" w:space="0" w:color="auto"/>
      </w:divBdr>
      <w:divsChild>
        <w:div w:id="795099615">
          <w:marLeft w:val="547"/>
          <w:marRight w:val="0"/>
          <w:marTop w:val="200"/>
          <w:marBottom w:val="0"/>
          <w:divBdr>
            <w:top w:val="none" w:sz="0" w:space="0" w:color="auto"/>
            <w:left w:val="none" w:sz="0" w:space="0" w:color="auto"/>
            <w:bottom w:val="none" w:sz="0" w:space="0" w:color="auto"/>
            <w:right w:val="none" w:sz="0" w:space="0" w:color="auto"/>
          </w:divBdr>
        </w:div>
        <w:div w:id="1113786251">
          <w:marLeft w:val="547"/>
          <w:marRight w:val="0"/>
          <w:marTop w:val="200"/>
          <w:marBottom w:val="0"/>
          <w:divBdr>
            <w:top w:val="none" w:sz="0" w:space="0" w:color="auto"/>
            <w:left w:val="none" w:sz="0" w:space="0" w:color="auto"/>
            <w:bottom w:val="none" w:sz="0" w:space="0" w:color="auto"/>
            <w:right w:val="none" w:sz="0" w:space="0" w:color="auto"/>
          </w:divBdr>
        </w:div>
        <w:div w:id="1835534687">
          <w:marLeft w:val="547"/>
          <w:marRight w:val="0"/>
          <w:marTop w:val="200"/>
          <w:marBottom w:val="0"/>
          <w:divBdr>
            <w:top w:val="none" w:sz="0" w:space="0" w:color="auto"/>
            <w:left w:val="none" w:sz="0" w:space="0" w:color="auto"/>
            <w:bottom w:val="none" w:sz="0" w:space="0" w:color="auto"/>
            <w:right w:val="none" w:sz="0" w:space="0" w:color="auto"/>
          </w:divBdr>
        </w:div>
        <w:div w:id="375589968">
          <w:marLeft w:val="547"/>
          <w:marRight w:val="0"/>
          <w:marTop w:val="200"/>
          <w:marBottom w:val="0"/>
          <w:divBdr>
            <w:top w:val="none" w:sz="0" w:space="0" w:color="auto"/>
            <w:left w:val="none" w:sz="0" w:space="0" w:color="auto"/>
            <w:bottom w:val="none" w:sz="0" w:space="0" w:color="auto"/>
            <w:right w:val="none" w:sz="0" w:space="0" w:color="auto"/>
          </w:divBdr>
        </w:div>
        <w:div w:id="465508707">
          <w:marLeft w:val="547"/>
          <w:marRight w:val="0"/>
          <w:marTop w:val="200"/>
          <w:marBottom w:val="0"/>
          <w:divBdr>
            <w:top w:val="none" w:sz="0" w:space="0" w:color="auto"/>
            <w:left w:val="none" w:sz="0" w:space="0" w:color="auto"/>
            <w:bottom w:val="none" w:sz="0" w:space="0" w:color="auto"/>
            <w:right w:val="none" w:sz="0" w:space="0" w:color="auto"/>
          </w:divBdr>
        </w:div>
        <w:div w:id="1305621378">
          <w:marLeft w:val="547"/>
          <w:marRight w:val="0"/>
          <w:marTop w:val="200"/>
          <w:marBottom w:val="0"/>
          <w:divBdr>
            <w:top w:val="none" w:sz="0" w:space="0" w:color="auto"/>
            <w:left w:val="none" w:sz="0" w:space="0" w:color="auto"/>
            <w:bottom w:val="none" w:sz="0" w:space="0" w:color="auto"/>
            <w:right w:val="none" w:sz="0" w:space="0" w:color="auto"/>
          </w:divBdr>
        </w:div>
      </w:divsChild>
    </w:div>
    <w:div w:id="647629375">
      <w:bodyDiv w:val="1"/>
      <w:marLeft w:val="0"/>
      <w:marRight w:val="0"/>
      <w:marTop w:val="0"/>
      <w:marBottom w:val="0"/>
      <w:divBdr>
        <w:top w:val="none" w:sz="0" w:space="0" w:color="auto"/>
        <w:left w:val="none" w:sz="0" w:space="0" w:color="auto"/>
        <w:bottom w:val="none" w:sz="0" w:space="0" w:color="auto"/>
        <w:right w:val="none" w:sz="0" w:space="0" w:color="auto"/>
      </w:divBdr>
      <w:divsChild>
        <w:div w:id="108085403">
          <w:marLeft w:val="720"/>
          <w:marRight w:val="0"/>
          <w:marTop w:val="0"/>
          <w:marBottom w:val="0"/>
          <w:divBdr>
            <w:top w:val="none" w:sz="0" w:space="0" w:color="auto"/>
            <w:left w:val="none" w:sz="0" w:space="0" w:color="auto"/>
            <w:bottom w:val="none" w:sz="0" w:space="0" w:color="auto"/>
            <w:right w:val="none" w:sz="0" w:space="0" w:color="auto"/>
          </w:divBdr>
        </w:div>
      </w:divsChild>
    </w:div>
    <w:div w:id="661588927">
      <w:bodyDiv w:val="1"/>
      <w:marLeft w:val="0"/>
      <w:marRight w:val="0"/>
      <w:marTop w:val="0"/>
      <w:marBottom w:val="0"/>
      <w:divBdr>
        <w:top w:val="none" w:sz="0" w:space="0" w:color="auto"/>
        <w:left w:val="none" w:sz="0" w:space="0" w:color="auto"/>
        <w:bottom w:val="none" w:sz="0" w:space="0" w:color="auto"/>
        <w:right w:val="none" w:sz="0" w:space="0" w:color="auto"/>
      </w:divBdr>
    </w:div>
    <w:div w:id="702555291">
      <w:bodyDiv w:val="1"/>
      <w:marLeft w:val="0"/>
      <w:marRight w:val="0"/>
      <w:marTop w:val="0"/>
      <w:marBottom w:val="0"/>
      <w:divBdr>
        <w:top w:val="none" w:sz="0" w:space="0" w:color="auto"/>
        <w:left w:val="none" w:sz="0" w:space="0" w:color="auto"/>
        <w:bottom w:val="none" w:sz="0" w:space="0" w:color="auto"/>
        <w:right w:val="none" w:sz="0" w:space="0" w:color="auto"/>
      </w:divBdr>
    </w:div>
    <w:div w:id="800731890">
      <w:bodyDiv w:val="1"/>
      <w:marLeft w:val="0"/>
      <w:marRight w:val="0"/>
      <w:marTop w:val="0"/>
      <w:marBottom w:val="0"/>
      <w:divBdr>
        <w:top w:val="none" w:sz="0" w:space="0" w:color="auto"/>
        <w:left w:val="none" w:sz="0" w:space="0" w:color="auto"/>
        <w:bottom w:val="none" w:sz="0" w:space="0" w:color="auto"/>
        <w:right w:val="none" w:sz="0" w:space="0" w:color="auto"/>
      </w:divBdr>
    </w:div>
    <w:div w:id="860974467">
      <w:bodyDiv w:val="1"/>
      <w:marLeft w:val="0"/>
      <w:marRight w:val="0"/>
      <w:marTop w:val="0"/>
      <w:marBottom w:val="0"/>
      <w:divBdr>
        <w:top w:val="none" w:sz="0" w:space="0" w:color="auto"/>
        <w:left w:val="none" w:sz="0" w:space="0" w:color="auto"/>
        <w:bottom w:val="none" w:sz="0" w:space="0" w:color="auto"/>
        <w:right w:val="none" w:sz="0" w:space="0" w:color="auto"/>
      </w:divBdr>
    </w:div>
    <w:div w:id="900481573">
      <w:bodyDiv w:val="1"/>
      <w:marLeft w:val="0"/>
      <w:marRight w:val="0"/>
      <w:marTop w:val="0"/>
      <w:marBottom w:val="0"/>
      <w:divBdr>
        <w:top w:val="none" w:sz="0" w:space="0" w:color="auto"/>
        <w:left w:val="none" w:sz="0" w:space="0" w:color="auto"/>
        <w:bottom w:val="none" w:sz="0" w:space="0" w:color="auto"/>
        <w:right w:val="none" w:sz="0" w:space="0" w:color="auto"/>
      </w:divBdr>
    </w:div>
    <w:div w:id="1064183288">
      <w:bodyDiv w:val="1"/>
      <w:marLeft w:val="0"/>
      <w:marRight w:val="0"/>
      <w:marTop w:val="0"/>
      <w:marBottom w:val="0"/>
      <w:divBdr>
        <w:top w:val="none" w:sz="0" w:space="0" w:color="auto"/>
        <w:left w:val="none" w:sz="0" w:space="0" w:color="auto"/>
        <w:bottom w:val="none" w:sz="0" w:space="0" w:color="auto"/>
        <w:right w:val="none" w:sz="0" w:space="0" w:color="auto"/>
      </w:divBdr>
    </w:div>
    <w:div w:id="1073045727">
      <w:bodyDiv w:val="1"/>
      <w:marLeft w:val="0"/>
      <w:marRight w:val="0"/>
      <w:marTop w:val="0"/>
      <w:marBottom w:val="0"/>
      <w:divBdr>
        <w:top w:val="none" w:sz="0" w:space="0" w:color="auto"/>
        <w:left w:val="none" w:sz="0" w:space="0" w:color="auto"/>
        <w:bottom w:val="none" w:sz="0" w:space="0" w:color="auto"/>
        <w:right w:val="none" w:sz="0" w:space="0" w:color="auto"/>
      </w:divBdr>
      <w:divsChild>
        <w:div w:id="1921333972">
          <w:marLeft w:val="547"/>
          <w:marRight w:val="0"/>
          <w:marTop w:val="200"/>
          <w:marBottom w:val="0"/>
          <w:divBdr>
            <w:top w:val="none" w:sz="0" w:space="0" w:color="auto"/>
            <w:left w:val="none" w:sz="0" w:space="0" w:color="auto"/>
            <w:bottom w:val="none" w:sz="0" w:space="0" w:color="auto"/>
            <w:right w:val="none" w:sz="0" w:space="0" w:color="auto"/>
          </w:divBdr>
        </w:div>
        <w:div w:id="470513630">
          <w:marLeft w:val="547"/>
          <w:marRight w:val="0"/>
          <w:marTop w:val="200"/>
          <w:marBottom w:val="0"/>
          <w:divBdr>
            <w:top w:val="none" w:sz="0" w:space="0" w:color="auto"/>
            <w:left w:val="none" w:sz="0" w:space="0" w:color="auto"/>
            <w:bottom w:val="none" w:sz="0" w:space="0" w:color="auto"/>
            <w:right w:val="none" w:sz="0" w:space="0" w:color="auto"/>
          </w:divBdr>
        </w:div>
        <w:div w:id="1214542297">
          <w:marLeft w:val="547"/>
          <w:marRight w:val="0"/>
          <w:marTop w:val="200"/>
          <w:marBottom w:val="0"/>
          <w:divBdr>
            <w:top w:val="none" w:sz="0" w:space="0" w:color="auto"/>
            <w:left w:val="none" w:sz="0" w:space="0" w:color="auto"/>
            <w:bottom w:val="none" w:sz="0" w:space="0" w:color="auto"/>
            <w:right w:val="none" w:sz="0" w:space="0" w:color="auto"/>
          </w:divBdr>
        </w:div>
        <w:div w:id="128400176">
          <w:marLeft w:val="547"/>
          <w:marRight w:val="0"/>
          <w:marTop w:val="200"/>
          <w:marBottom w:val="0"/>
          <w:divBdr>
            <w:top w:val="none" w:sz="0" w:space="0" w:color="auto"/>
            <w:left w:val="none" w:sz="0" w:space="0" w:color="auto"/>
            <w:bottom w:val="none" w:sz="0" w:space="0" w:color="auto"/>
            <w:right w:val="none" w:sz="0" w:space="0" w:color="auto"/>
          </w:divBdr>
        </w:div>
        <w:div w:id="806627644">
          <w:marLeft w:val="547"/>
          <w:marRight w:val="0"/>
          <w:marTop w:val="200"/>
          <w:marBottom w:val="0"/>
          <w:divBdr>
            <w:top w:val="none" w:sz="0" w:space="0" w:color="auto"/>
            <w:left w:val="none" w:sz="0" w:space="0" w:color="auto"/>
            <w:bottom w:val="none" w:sz="0" w:space="0" w:color="auto"/>
            <w:right w:val="none" w:sz="0" w:space="0" w:color="auto"/>
          </w:divBdr>
        </w:div>
        <w:div w:id="160002997">
          <w:marLeft w:val="547"/>
          <w:marRight w:val="0"/>
          <w:marTop w:val="200"/>
          <w:marBottom w:val="0"/>
          <w:divBdr>
            <w:top w:val="none" w:sz="0" w:space="0" w:color="auto"/>
            <w:left w:val="none" w:sz="0" w:space="0" w:color="auto"/>
            <w:bottom w:val="none" w:sz="0" w:space="0" w:color="auto"/>
            <w:right w:val="none" w:sz="0" w:space="0" w:color="auto"/>
          </w:divBdr>
        </w:div>
        <w:div w:id="1331714599">
          <w:marLeft w:val="547"/>
          <w:marRight w:val="0"/>
          <w:marTop w:val="200"/>
          <w:marBottom w:val="0"/>
          <w:divBdr>
            <w:top w:val="none" w:sz="0" w:space="0" w:color="auto"/>
            <w:left w:val="none" w:sz="0" w:space="0" w:color="auto"/>
            <w:bottom w:val="none" w:sz="0" w:space="0" w:color="auto"/>
            <w:right w:val="none" w:sz="0" w:space="0" w:color="auto"/>
          </w:divBdr>
        </w:div>
        <w:div w:id="1191257077">
          <w:marLeft w:val="547"/>
          <w:marRight w:val="0"/>
          <w:marTop w:val="200"/>
          <w:marBottom w:val="0"/>
          <w:divBdr>
            <w:top w:val="none" w:sz="0" w:space="0" w:color="auto"/>
            <w:left w:val="none" w:sz="0" w:space="0" w:color="auto"/>
            <w:bottom w:val="none" w:sz="0" w:space="0" w:color="auto"/>
            <w:right w:val="none" w:sz="0" w:space="0" w:color="auto"/>
          </w:divBdr>
        </w:div>
        <w:div w:id="1873305558">
          <w:marLeft w:val="547"/>
          <w:marRight w:val="0"/>
          <w:marTop w:val="200"/>
          <w:marBottom w:val="0"/>
          <w:divBdr>
            <w:top w:val="none" w:sz="0" w:space="0" w:color="auto"/>
            <w:left w:val="none" w:sz="0" w:space="0" w:color="auto"/>
            <w:bottom w:val="none" w:sz="0" w:space="0" w:color="auto"/>
            <w:right w:val="none" w:sz="0" w:space="0" w:color="auto"/>
          </w:divBdr>
        </w:div>
      </w:divsChild>
    </w:div>
    <w:div w:id="1115372338">
      <w:bodyDiv w:val="1"/>
      <w:marLeft w:val="0"/>
      <w:marRight w:val="0"/>
      <w:marTop w:val="0"/>
      <w:marBottom w:val="0"/>
      <w:divBdr>
        <w:top w:val="none" w:sz="0" w:space="0" w:color="auto"/>
        <w:left w:val="none" w:sz="0" w:space="0" w:color="auto"/>
        <w:bottom w:val="none" w:sz="0" w:space="0" w:color="auto"/>
        <w:right w:val="none" w:sz="0" w:space="0" w:color="auto"/>
      </w:divBdr>
    </w:div>
    <w:div w:id="1136263789">
      <w:bodyDiv w:val="1"/>
      <w:marLeft w:val="0"/>
      <w:marRight w:val="0"/>
      <w:marTop w:val="0"/>
      <w:marBottom w:val="0"/>
      <w:divBdr>
        <w:top w:val="none" w:sz="0" w:space="0" w:color="auto"/>
        <w:left w:val="none" w:sz="0" w:space="0" w:color="auto"/>
        <w:bottom w:val="none" w:sz="0" w:space="0" w:color="auto"/>
        <w:right w:val="none" w:sz="0" w:space="0" w:color="auto"/>
      </w:divBdr>
      <w:divsChild>
        <w:div w:id="1957254228">
          <w:marLeft w:val="547"/>
          <w:marRight w:val="0"/>
          <w:marTop w:val="200"/>
          <w:marBottom w:val="0"/>
          <w:divBdr>
            <w:top w:val="none" w:sz="0" w:space="0" w:color="auto"/>
            <w:left w:val="none" w:sz="0" w:space="0" w:color="auto"/>
            <w:bottom w:val="none" w:sz="0" w:space="0" w:color="auto"/>
            <w:right w:val="none" w:sz="0" w:space="0" w:color="auto"/>
          </w:divBdr>
        </w:div>
        <w:div w:id="622004845">
          <w:marLeft w:val="547"/>
          <w:marRight w:val="0"/>
          <w:marTop w:val="200"/>
          <w:marBottom w:val="0"/>
          <w:divBdr>
            <w:top w:val="none" w:sz="0" w:space="0" w:color="auto"/>
            <w:left w:val="none" w:sz="0" w:space="0" w:color="auto"/>
            <w:bottom w:val="none" w:sz="0" w:space="0" w:color="auto"/>
            <w:right w:val="none" w:sz="0" w:space="0" w:color="auto"/>
          </w:divBdr>
        </w:div>
        <w:div w:id="927079186">
          <w:marLeft w:val="547"/>
          <w:marRight w:val="0"/>
          <w:marTop w:val="200"/>
          <w:marBottom w:val="0"/>
          <w:divBdr>
            <w:top w:val="none" w:sz="0" w:space="0" w:color="auto"/>
            <w:left w:val="none" w:sz="0" w:space="0" w:color="auto"/>
            <w:bottom w:val="none" w:sz="0" w:space="0" w:color="auto"/>
            <w:right w:val="none" w:sz="0" w:space="0" w:color="auto"/>
          </w:divBdr>
        </w:div>
        <w:div w:id="743256587">
          <w:marLeft w:val="547"/>
          <w:marRight w:val="0"/>
          <w:marTop w:val="200"/>
          <w:marBottom w:val="0"/>
          <w:divBdr>
            <w:top w:val="none" w:sz="0" w:space="0" w:color="auto"/>
            <w:left w:val="none" w:sz="0" w:space="0" w:color="auto"/>
            <w:bottom w:val="none" w:sz="0" w:space="0" w:color="auto"/>
            <w:right w:val="none" w:sz="0" w:space="0" w:color="auto"/>
          </w:divBdr>
        </w:div>
        <w:div w:id="331374753">
          <w:marLeft w:val="547"/>
          <w:marRight w:val="0"/>
          <w:marTop w:val="200"/>
          <w:marBottom w:val="0"/>
          <w:divBdr>
            <w:top w:val="none" w:sz="0" w:space="0" w:color="auto"/>
            <w:left w:val="none" w:sz="0" w:space="0" w:color="auto"/>
            <w:bottom w:val="none" w:sz="0" w:space="0" w:color="auto"/>
            <w:right w:val="none" w:sz="0" w:space="0" w:color="auto"/>
          </w:divBdr>
        </w:div>
        <w:div w:id="1838500454">
          <w:marLeft w:val="547"/>
          <w:marRight w:val="0"/>
          <w:marTop w:val="200"/>
          <w:marBottom w:val="0"/>
          <w:divBdr>
            <w:top w:val="none" w:sz="0" w:space="0" w:color="auto"/>
            <w:left w:val="none" w:sz="0" w:space="0" w:color="auto"/>
            <w:bottom w:val="none" w:sz="0" w:space="0" w:color="auto"/>
            <w:right w:val="none" w:sz="0" w:space="0" w:color="auto"/>
          </w:divBdr>
        </w:div>
      </w:divsChild>
    </w:div>
    <w:div w:id="1277525420">
      <w:bodyDiv w:val="1"/>
      <w:marLeft w:val="0"/>
      <w:marRight w:val="0"/>
      <w:marTop w:val="0"/>
      <w:marBottom w:val="0"/>
      <w:divBdr>
        <w:top w:val="none" w:sz="0" w:space="0" w:color="auto"/>
        <w:left w:val="none" w:sz="0" w:space="0" w:color="auto"/>
        <w:bottom w:val="none" w:sz="0" w:space="0" w:color="auto"/>
        <w:right w:val="none" w:sz="0" w:space="0" w:color="auto"/>
      </w:divBdr>
      <w:divsChild>
        <w:div w:id="1231037219">
          <w:marLeft w:val="547"/>
          <w:marRight w:val="0"/>
          <w:marTop w:val="200"/>
          <w:marBottom w:val="0"/>
          <w:divBdr>
            <w:top w:val="none" w:sz="0" w:space="0" w:color="auto"/>
            <w:left w:val="none" w:sz="0" w:space="0" w:color="auto"/>
            <w:bottom w:val="none" w:sz="0" w:space="0" w:color="auto"/>
            <w:right w:val="none" w:sz="0" w:space="0" w:color="auto"/>
          </w:divBdr>
        </w:div>
        <w:div w:id="209340731">
          <w:marLeft w:val="547"/>
          <w:marRight w:val="0"/>
          <w:marTop w:val="200"/>
          <w:marBottom w:val="0"/>
          <w:divBdr>
            <w:top w:val="none" w:sz="0" w:space="0" w:color="auto"/>
            <w:left w:val="none" w:sz="0" w:space="0" w:color="auto"/>
            <w:bottom w:val="none" w:sz="0" w:space="0" w:color="auto"/>
            <w:right w:val="none" w:sz="0" w:space="0" w:color="auto"/>
          </w:divBdr>
        </w:div>
        <w:div w:id="426779528">
          <w:marLeft w:val="547"/>
          <w:marRight w:val="0"/>
          <w:marTop w:val="200"/>
          <w:marBottom w:val="0"/>
          <w:divBdr>
            <w:top w:val="none" w:sz="0" w:space="0" w:color="auto"/>
            <w:left w:val="none" w:sz="0" w:space="0" w:color="auto"/>
            <w:bottom w:val="none" w:sz="0" w:space="0" w:color="auto"/>
            <w:right w:val="none" w:sz="0" w:space="0" w:color="auto"/>
          </w:divBdr>
        </w:div>
        <w:div w:id="422262676">
          <w:marLeft w:val="547"/>
          <w:marRight w:val="0"/>
          <w:marTop w:val="200"/>
          <w:marBottom w:val="0"/>
          <w:divBdr>
            <w:top w:val="none" w:sz="0" w:space="0" w:color="auto"/>
            <w:left w:val="none" w:sz="0" w:space="0" w:color="auto"/>
            <w:bottom w:val="none" w:sz="0" w:space="0" w:color="auto"/>
            <w:right w:val="none" w:sz="0" w:space="0" w:color="auto"/>
          </w:divBdr>
        </w:div>
        <w:div w:id="1611736687">
          <w:marLeft w:val="547"/>
          <w:marRight w:val="0"/>
          <w:marTop w:val="200"/>
          <w:marBottom w:val="0"/>
          <w:divBdr>
            <w:top w:val="none" w:sz="0" w:space="0" w:color="auto"/>
            <w:left w:val="none" w:sz="0" w:space="0" w:color="auto"/>
            <w:bottom w:val="none" w:sz="0" w:space="0" w:color="auto"/>
            <w:right w:val="none" w:sz="0" w:space="0" w:color="auto"/>
          </w:divBdr>
        </w:div>
        <w:div w:id="902762259">
          <w:marLeft w:val="547"/>
          <w:marRight w:val="0"/>
          <w:marTop w:val="200"/>
          <w:marBottom w:val="0"/>
          <w:divBdr>
            <w:top w:val="none" w:sz="0" w:space="0" w:color="auto"/>
            <w:left w:val="none" w:sz="0" w:space="0" w:color="auto"/>
            <w:bottom w:val="none" w:sz="0" w:space="0" w:color="auto"/>
            <w:right w:val="none" w:sz="0" w:space="0" w:color="auto"/>
          </w:divBdr>
        </w:div>
      </w:divsChild>
    </w:div>
    <w:div w:id="1295141779">
      <w:bodyDiv w:val="1"/>
      <w:marLeft w:val="0"/>
      <w:marRight w:val="0"/>
      <w:marTop w:val="0"/>
      <w:marBottom w:val="0"/>
      <w:divBdr>
        <w:top w:val="none" w:sz="0" w:space="0" w:color="auto"/>
        <w:left w:val="none" w:sz="0" w:space="0" w:color="auto"/>
        <w:bottom w:val="none" w:sz="0" w:space="0" w:color="auto"/>
        <w:right w:val="none" w:sz="0" w:space="0" w:color="auto"/>
      </w:divBdr>
      <w:divsChild>
        <w:div w:id="24067971">
          <w:marLeft w:val="720"/>
          <w:marRight w:val="0"/>
          <w:marTop w:val="0"/>
          <w:marBottom w:val="0"/>
          <w:divBdr>
            <w:top w:val="none" w:sz="0" w:space="0" w:color="auto"/>
            <w:left w:val="none" w:sz="0" w:space="0" w:color="auto"/>
            <w:bottom w:val="none" w:sz="0" w:space="0" w:color="auto"/>
            <w:right w:val="none" w:sz="0" w:space="0" w:color="auto"/>
          </w:divBdr>
        </w:div>
        <w:div w:id="1369330676">
          <w:marLeft w:val="720"/>
          <w:marRight w:val="0"/>
          <w:marTop w:val="0"/>
          <w:marBottom w:val="0"/>
          <w:divBdr>
            <w:top w:val="none" w:sz="0" w:space="0" w:color="auto"/>
            <w:left w:val="none" w:sz="0" w:space="0" w:color="auto"/>
            <w:bottom w:val="none" w:sz="0" w:space="0" w:color="auto"/>
            <w:right w:val="none" w:sz="0" w:space="0" w:color="auto"/>
          </w:divBdr>
        </w:div>
        <w:div w:id="618536026">
          <w:marLeft w:val="720"/>
          <w:marRight w:val="0"/>
          <w:marTop w:val="0"/>
          <w:marBottom w:val="0"/>
          <w:divBdr>
            <w:top w:val="none" w:sz="0" w:space="0" w:color="auto"/>
            <w:left w:val="none" w:sz="0" w:space="0" w:color="auto"/>
            <w:bottom w:val="none" w:sz="0" w:space="0" w:color="auto"/>
            <w:right w:val="none" w:sz="0" w:space="0" w:color="auto"/>
          </w:divBdr>
        </w:div>
        <w:div w:id="1496149035">
          <w:marLeft w:val="720"/>
          <w:marRight w:val="0"/>
          <w:marTop w:val="0"/>
          <w:marBottom w:val="0"/>
          <w:divBdr>
            <w:top w:val="none" w:sz="0" w:space="0" w:color="auto"/>
            <w:left w:val="none" w:sz="0" w:space="0" w:color="auto"/>
            <w:bottom w:val="none" w:sz="0" w:space="0" w:color="auto"/>
            <w:right w:val="none" w:sz="0" w:space="0" w:color="auto"/>
          </w:divBdr>
        </w:div>
      </w:divsChild>
    </w:div>
    <w:div w:id="1332102685">
      <w:bodyDiv w:val="1"/>
      <w:marLeft w:val="0"/>
      <w:marRight w:val="0"/>
      <w:marTop w:val="0"/>
      <w:marBottom w:val="0"/>
      <w:divBdr>
        <w:top w:val="none" w:sz="0" w:space="0" w:color="auto"/>
        <w:left w:val="none" w:sz="0" w:space="0" w:color="auto"/>
        <w:bottom w:val="none" w:sz="0" w:space="0" w:color="auto"/>
        <w:right w:val="none" w:sz="0" w:space="0" w:color="auto"/>
      </w:divBdr>
    </w:div>
    <w:div w:id="1364400479">
      <w:bodyDiv w:val="1"/>
      <w:marLeft w:val="0"/>
      <w:marRight w:val="0"/>
      <w:marTop w:val="0"/>
      <w:marBottom w:val="0"/>
      <w:divBdr>
        <w:top w:val="none" w:sz="0" w:space="0" w:color="auto"/>
        <w:left w:val="none" w:sz="0" w:space="0" w:color="auto"/>
        <w:bottom w:val="none" w:sz="0" w:space="0" w:color="auto"/>
        <w:right w:val="none" w:sz="0" w:space="0" w:color="auto"/>
      </w:divBdr>
      <w:divsChild>
        <w:div w:id="955596816">
          <w:marLeft w:val="720"/>
          <w:marRight w:val="0"/>
          <w:marTop w:val="0"/>
          <w:marBottom w:val="0"/>
          <w:divBdr>
            <w:top w:val="none" w:sz="0" w:space="0" w:color="auto"/>
            <w:left w:val="none" w:sz="0" w:space="0" w:color="auto"/>
            <w:bottom w:val="none" w:sz="0" w:space="0" w:color="auto"/>
            <w:right w:val="none" w:sz="0" w:space="0" w:color="auto"/>
          </w:divBdr>
        </w:div>
      </w:divsChild>
    </w:div>
    <w:div w:id="1381592019">
      <w:bodyDiv w:val="1"/>
      <w:marLeft w:val="0"/>
      <w:marRight w:val="0"/>
      <w:marTop w:val="0"/>
      <w:marBottom w:val="0"/>
      <w:divBdr>
        <w:top w:val="none" w:sz="0" w:space="0" w:color="auto"/>
        <w:left w:val="none" w:sz="0" w:space="0" w:color="auto"/>
        <w:bottom w:val="none" w:sz="0" w:space="0" w:color="auto"/>
        <w:right w:val="none" w:sz="0" w:space="0" w:color="auto"/>
      </w:divBdr>
      <w:divsChild>
        <w:div w:id="890657724">
          <w:marLeft w:val="547"/>
          <w:marRight w:val="0"/>
          <w:marTop w:val="200"/>
          <w:marBottom w:val="0"/>
          <w:divBdr>
            <w:top w:val="none" w:sz="0" w:space="0" w:color="auto"/>
            <w:left w:val="none" w:sz="0" w:space="0" w:color="auto"/>
            <w:bottom w:val="none" w:sz="0" w:space="0" w:color="auto"/>
            <w:right w:val="none" w:sz="0" w:space="0" w:color="auto"/>
          </w:divBdr>
        </w:div>
        <w:div w:id="1023559345">
          <w:marLeft w:val="547"/>
          <w:marRight w:val="0"/>
          <w:marTop w:val="200"/>
          <w:marBottom w:val="0"/>
          <w:divBdr>
            <w:top w:val="none" w:sz="0" w:space="0" w:color="auto"/>
            <w:left w:val="none" w:sz="0" w:space="0" w:color="auto"/>
            <w:bottom w:val="none" w:sz="0" w:space="0" w:color="auto"/>
            <w:right w:val="none" w:sz="0" w:space="0" w:color="auto"/>
          </w:divBdr>
        </w:div>
        <w:div w:id="1159881559">
          <w:marLeft w:val="547"/>
          <w:marRight w:val="0"/>
          <w:marTop w:val="200"/>
          <w:marBottom w:val="0"/>
          <w:divBdr>
            <w:top w:val="none" w:sz="0" w:space="0" w:color="auto"/>
            <w:left w:val="none" w:sz="0" w:space="0" w:color="auto"/>
            <w:bottom w:val="none" w:sz="0" w:space="0" w:color="auto"/>
            <w:right w:val="none" w:sz="0" w:space="0" w:color="auto"/>
          </w:divBdr>
        </w:div>
        <w:div w:id="1978682908">
          <w:marLeft w:val="547"/>
          <w:marRight w:val="0"/>
          <w:marTop w:val="200"/>
          <w:marBottom w:val="0"/>
          <w:divBdr>
            <w:top w:val="none" w:sz="0" w:space="0" w:color="auto"/>
            <w:left w:val="none" w:sz="0" w:space="0" w:color="auto"/>
            <w:bottom w:val="none" w:sz="0" w:space="0" w:color="auto"/>
            <w:right w:val="none" w:sz="0" w:space="0" w:color="auto"/>
          </w:divBdr>
        </w:div>
        <w:div w:id="2134249632">
          <w:marLeft w:val="547"/>
          <w:marRight w:val="0"/>
          <w:marTop w:val="200"/>
          <w:marBottom w:val="0"/>
          <w:divBdr>
            <w:top w:val="none" w:sz="0" w:space="0" w:color="auto"/>
            <w:left w:val="none" w:sz="0" w:space="0" w:color="auto"/>
            <w:bottom w:val="none" w:sz="0" w:space="0" w:color="auto"/>
            <w:right w:val="none" w:sz="0" w:space="0" w:color="auto"/>
          </w:divBdr>
        </w:div>
      </w:divsChild>
    </w:div>
    <w:div w:id="1384870332">
      <w:bodyDiv w:val="1"/>
      <w:marLeft w:val="0"/>
      <w:marRight w:val="0"/>
      <w:marTop w:val="0"/>
      <w:marBottom w:val="0"/>
      <w:divBdr>
        <w:top w:val="none" w:sz="0" w:space="0" w:color="auto"/>
        <w:left w:val="none" w:sz="0" w:space="0" w:color="auto"/>
        <w:bottom w:val="none" w:sz="0" w:space="0" w:color="auto"/>
        <w:right w:val="none" w:sz="0" w:space="0" w:color="auto"/>
      </w:divBdr>
      <w:divsChild>
        <w:div w:id="1769422046">
          <w:marLeft w:val="547"/>
          <w:marRight w:val="0"/>
          <w:marTop w:val="200"/>
          <w:marBottom w:val="0"/>
          <w:divBdr>
            <w:top w:val="none" w:sz="0" w:space="0" w:color="auto"/>
            <w:left w:val="none" w:sz="0" w:space="0" w:color="auto"/>
            <w:bottom w:val="none" w:sz="0" w:space="0" w:color="auto"/>
            <w:right w:val="none" w:sz="0" w:space="0" w:color="auto"/>
          </w:divBdr>
        </w:div>
        <w:div w:id="787237130">
          <w:marLeft w:val="547"/>
          <w:marRight w:val="0"/>
          <w:marTop w:val="200"/>
          <w:marBottom w:val="0"/>
          <w:divBdr>
            <w:top w:val="none" w:sz="0" w:space="0" w:color="auto"/>
            <w:left w:val="none" w:sz="0" w:space="0" w:color="auto"/>
            <w:bottom w:val="none" w:sz="0" w:space="0" w:color="auto"/>
            <w:right w:val="none" w:sz="0" w:space="0" w:color="auto"/>
          </w:divBdr>
        </w:div>
        <w:div w:id="151414741">
          <w:marLeft w:val="547"/>
          <w:marRight w:val="0"/>
          <w:marTop w:val="200"/>
          <w:marBottom w:val="0"/>
          <w:divBdr>
            <w:top w:val="none" w:sz="0" w:space="0" w:color="auto"/>
            <w:left w:val="none" w:sz="0" w:space="0" w:color="auto"/>
            <w:bottom w:val="none" w:sz="0" w:space="0" w:color="auto"/>
            <w:right w:val="none" w:sz="0" w:space="0" w:color="auto"/>
          </w:divBdr>
        </w:div>
        <w:div w:id="2100443799">
          <w:marLeft w:val="547"/>
          <w:marRight w:val="0"/>
          <w:marTop w:val="200"/>
          <w:marBottom w:val="0"/>
          <w:divBdr>
            <w:top w:val="none" w:sz="0" w:space="0" w:color="auto"/>
            <w:left w:val="none" w:sz="0" w:space="0" w:color="auto"/>
            <w:bottom w:val="none" w:sz="0" w:space="0" w:color="auto"/>
            <w:right w:val="none" w:sz="0" w:space="0" w:color="auto"/>
          </w:divBdr>
        </w:div>
      </w:divsChild>
    </w:div>
    <w:div w:id="1407075754">
      <w:bodyDiv w:val="1"/>
      <w:marLeft w:val="0"/>
      <w:marRight w:val="0"/>
      <w:marTop w:val="0"/>
      <w:marBottom w:val="0"/>
      <w:divBdr>
        <w:top w:val="none" w:sz="0" w:space="0" w:color="auto"/>
        <w:left w:val="none" w:sz="0" w:space="0" w:color="auto"/>
        <w:bottom w:val="none" w:sz="0" w:space="0" w:color="auto"/>
        <w:right w:val="none" w:sz="0" w:space="0" w:color="auto"/>
      </w:divBdr>
      <w:divsChild>
        <w:div w:id="227888493">
          <w:marLeft w:val="547"/>
          <w:marRight w:val="0"/>
          <w:marTop w:val="200"/>
          <w:marBottom w:val="0"/>
          <w:divBdr>
            <w:top w:val="none" w:sz="0" w:space="0" w:color="auto"/>
            <w:left w:val="none" w:sz="0" w:space="0" w:color="auto"/>
            <w:bottom w:val="none" w:sz="0" w:space="0" w:color="auto"/>
            <w:right w:val="none" w:sz="0" w:space="0" w:color="auto"/>
          </w:divBdr>
        </w:div>
        <w:div w:id="1212570442">
          <w:marLeft w:val="547"/>
          <w:marRight w:val="0"/>
          <w:marTop w:val="200"/>
          <w:marBottom w:val="0"/>
          <w:divBdr>
            <w:top w:val="none" w:sz="0" w:space="0" w:color="auto"/>
            <w:left w:val="none" w:sz="0" w:space="0" w:color="auto"/>
            <w:bottom w:val="none" w:sz="0" w:space="0" w:color="auto"/>
            <w:right w:val="none" w:sz="0" w:space="0" w:color="auto"/>
          </w:divBdr>
        </w:div>
        <w:div w:id="1078361588">
          <w:marLeft w:val="547"/>
          <w:marRight w:val="0"/>
          <w:marTop w:val="200"/>
          <w:marBottom w:val="0"/>
          <w:divBdr>
            <w:top w:val="none" w:sz="0" w:space="0" w:color="auto"/>
            <w:left w:val="none" w:sz="0" w:space="0" w:color="auto"/>
            <w:bottom w:val="none" w:sz="0" w:space="0" w:color="auto"/>
            <w:right w:val="none" w:sz="0" w:space="0" w:color="auto"/>
          </w:divBdr>
        </w:div>
        <w:div w:id="81222999">
          <w:marLeft w:val="547"/>
          <w:marRight w:val="0"/>
          <w:marTop w:val="200"/>
          <w:marBottom w:val="0"/>
          <w:divBdr>
            <w:top w:val="none" w:sz="0" w:space="0" w:color="auto"/>
            <w:left w:val="none" w:sz="0" w:space="0" w:color="auto"/>
            <w:bottom w:val="none" w:sz="0" w:space="0" w:color="auto"/>
            <w:right w:val="none" w:sz="0" w:space="0" w:color="auto"/>
          </w:divBdr>
        </w:div>
        <w:div w:id="301085672">
          <w:marLeft w:val="547"/>
          <w:marRight w:val="0"/>
          <w:marTop w:val="200"/>
          <w:marBottom w:val="0"/>
          <w:divBdr>
            <w:top w:val="none" w:sz="0" w:space="0" w:color="auto"/>
            <w:left w:val="none" w:sz="0" w:space="0" w:color="auto"/>
            <w:bottom w:val="none" w:sz="0" w:space="0" w:color="auto"/>
            <w:right w:val="none" w:sz="0" w:space="0" w:color="auto"/>
          </w:divBdr>
        </w:div>
      </w:divsChild>
    </w:div>
    <w:div w:id="1452824869">
      <w:bodyDiv w:val="1"/>
      <w:marLeft w:val="0"/>
      <w:marRight w:val="0"/>
      <w:marTop w:val="0"/>
      <w:marBottom w:val="0"/>
      <w:divBdr>
        <w:top w:val="none" w:sz="0" w:space="0" w:color="auto"/>
        <w:left w:val="none" w:sz="0" w:space="0" w:color="auto"/>
        <w:bottom w:val="none" w:sz="0" w:space="0" w:color="auto"/>
        <w:right w:val="none" w:sz="0" w:space="0" w:color="auto"/>
      </w:divBdr>
      <w:divsChild>
        <w:div w:id="362095390">
          <w:marLeft w:val="720"/>
          <w:marRight w:val="0"/>
          <w:marTop w:val="0"/>
          <w:marBottom w:val="0"/>
          <w:divBdr>
            <w:top w:val="none" w:sz="0" w:space="0" w:color="auto"/>
            <w:left w:val="none" w:sz="0" w:space="0" w:color="auto"/>
            <w:bottom w:val="none" w:sz="0" w:space="0" w:color="auto"/>
            <w:right w:val="none" w:sz="0" w:space="0" w:color="auto"/>
          </w:divBdr>
        </w:div>
        <w:div w:id="613485498">
          <w:marLeft w:val="720"/>
          <w:marRight w:val="0"/>
          <w:marTop w:val="0"/>
          <w:marBottom w:val="0"/>
          <w:divBdr>
            <w:top w:val="none" w:sz="0" w:space="0" w:color="auto"/>
            <w:left w:val="none" w:sz="0" w:space="0" w:color="auto"/>
            <w:bottom w:val="none" w:sz="0" w:space="0" w:color="auto"/>
            <w:right w:val="none" w:sz="0" w:space="0" w:color="auto"/>
          </w:divBdr>
        </w:div>
        <w:div w:id="1847087797">
          <w:marLeft w:val="720"/>
          <w:marRight w:val="0"/>
          <w:marTop w:val="0"/>
          <w:marBottom w:val="0"/>
          <w:divBdr>
            <w:top w:val="none" w:sz="0" w:space="0" w:color="auto"/>
            <w:left w:val="none" w:sz="0" w:space="0" w:color="auto"/>
            <w:bottom w:val="none" w:sz="0" w:space="0" w:color="auto"/>
            <w:right w:val="none" w:sz="0" w:space="0" w:color="auto"/>
          </w:divBdr>
        </w:div>
        <w:div w:id="347875853">
          <w:marLeft w:val="720"/>
          <w:marRight w:val="0"/>
          <w:marTop w:val="0"/>
          <w:marBottom w:val="0"/>
          <w:divBdr>
            <w:top w:val="none" w:sz="0" w:space="0" w:color="auto"/>
            <w:left w:val="none" w:sz="0" w:space="0" w:color="auto"/>
            <w:bottom w:val="none" w:sz="0" w:space="0" w:color="auto"/>
            <w:right w:val="none" w:sz="0" w:space="0" w:color="auto"/>
          </w:divBdr>
        </w:div>
      </w:divsChild>
    </w:div>
    <w:div w:id="1727947121">
      <w:bodyDiv w:val="1"/>
      <w:marLeft w:val="0"/>
      <w:marRight w:val="0"/>
      <w:marTop w:val="0"/>
      <w:marBottom w:val="0"/>
      <w:divBdr>
        <w:top w:val="none" w:sz="0" w:space="0" w:color="auto"/>
        <w:left w:val="none" w:sz="0" w:space="0" w:color="auto"/>
        <w:bottom w:val="none" w:sz="0" w:space="0" w:color="auto"/>
        <w:right w:val="none" w:sz="0" w:space="0" w:color="auto"/>
      </w:divBdr>
    </w:div>
    <w:div w:id="1796943357">
      <w:bodyDiv w:val="1"/>
      <w:marLeft w:val="0"/>
      <w:marRight w:val="0"/>
      <w:marTop w:val="0"/>
      <w:marBottom w:val="0"/>
      <w:divBdr>
        <w:top w:val="none" w:sz="0" w:space="0" w:color="auto"/>
        <w:left w:val="none" w:sz="0" w:space="0" w:color="auto"/>
        <w:bottom w:val="none" w:sz="0" w:space="0" w:color="auto"/>
        <w:right w:val="none" w:sz="0" w:space="0" w:color="auto"/>
      </w:divBdr>
    </w:div>
    <w:div w:id="1837770252">
      <w:bodyDiv w:val="1"/>
      <w:marLeft w:val="0"/>
      <w:marRight w:val="0"/>
      <w:marTop w:val="0"/>
      <w:marBottom w:val="0"/>
      <w:divBdr>
        <w:top w:val="none" w:sz="0" w:space="0" w:color="auto"/>
        <w:left w:val="none" w:sz="0" w:space="0" w:color="auto"/>
        <w:bottom w:val="none" w:sz="0" w:space="0" w:color="auto"/>
        <w:right w:val="none" w:sz="0" w:space="0" w:color="auto"/>
      </w:divBdr>
      <w:divsChild>
        <w:div w:id="1208833976">
          <w:marLeft w:val="547"/>
          <w:marRight w:val="0"/>
          <w:marTop w:val="0"/>
          <w:marBottom w:val="0"/>
          <w:divBdr>
            <w:top w:val="none" w:sz="0" w:space="0" w:color="auto"/>
            <w:left w:val="none" w:sz="0" w:space="0" w:color="auto"/>
            <w:bottom w:val="none" w:sz="0" w:space="0" w:color="auto"/>
            <w:right w:val="none" w:sz="0" w:space="0" w:color="auto"/>
          </w:divBdr>
        </w:div>
        <w:div w:id="228157870">
          <w:marLeft w:val="547"/>
          <w:marRight w:val="0"/>
          <w:marTop w:val="0"/>
          <w:marBottom w:val="0"/>
          <w:divBdr>
            <w:top w:val="none" w:sz="0" w:space="0" w:color="auto"/>
            <w:left w:val="none" w:sz="0" w:space="0" w:color="auto"/>
            <w:bottom w:val="none" w:sz="0" w:space="0" w:color="auto"/>
            <w:right w:val="none" w:sz="0" w:space="0" w:color="auto"/>
          </w:divBdr>
        </w:div>
        <w:div w:id="1137458677">
          <w:marLeft w:val="547"/>
          <w:marRight w:val="0"/>
          <w:marTop w:val="0"/>
          <w:marBottom w:val="0"/>
          <w:divBdr>
            <w:top w:val="none" w:sz="0" w:space="0" w:color="auto"/>
            <w:left w:val="none" w:sz="0" w:space="0" w:color="auto"/>
            <w:bottom w:val="none" w:sz="0" w:space="0" w:color="auto"/>
            <w:right w:val="none" w:sz="0" w:space="0" w:color="auto"/>
          </w:divBdr>
        </w:div>
      </w:divsChild>
    </w:div>
    <w:div w:id="1845895133">
      <w:bodyDiv w:val="1"/>
      <w:marLeft w:val="0"/>
      <w:marRight w:val="0"/>
      <w:marTop w:val="0"/>
      <w:marBottom w:val="0"/>
      <w:divBdr>
        <w:top w:val="none" w:sz="0" w:space="0" w:color="auto"/>
        <w:left w:val="none" w:sz="0" w:space="0" w:color="auto"/>
        <w:bottom w:val="none" w:sz="0" w:space="0" w:color="auto"/>
        <w:right w:val="none" w:sz="0" w:space="0" w:color="auto"/>
      </w:divBdr>
      <w:divsChild>
        <w:div w:id="1184633082">
          <w:marLeft w:val="547"/>
          <w:marRight w:val="0"/>
          <w:marTop w:val="200"/>
          <w:marBottom w:val="0"/>
          <w:divBdr>
            <w:top w:val="none" w:sz="0" w:space="0" w:color="auto"/>
            <w:left w:val="none" w:sz="0" w:space="0" w:color="auto"/>
            <w:bottom w:val="none" w:sz="0" w:space="0" w:color="auto"/>
            <w:right w:val="none" w:sz="0" w:space="0" w:color="auto"/>
          </w:divBdr>
        </w:div>
        <w:div w:id="516432748">
          <w:marLeft w:val="547"/>
          <w:marRight w:val="0"/>
          <w:marTop w:val="200"/>
          <w:marBottom w:val="0"/>
          <w:divBdr>
            <w:top w:val="none" w:sz="0" w:space="0" w:color="auto"/>
            <w:left w:val="none" w:sz="0" w:space="0" w:color="auto"/>
            <w:bottom w:val="none" w:sz="0" w:space="0" w:color="auto"/>
            <w:right w:val="none" w:sz="0" w:space="0" w:color="auto"/>
          </w:divBdr>
        </w:div>
        <w:div w:id="811021315">
          <w:marLeft w:val="547"/>
          <w:marRight w:val="0"/>
          <w:marTop w:val="200"/>
          <w:marBottom w:val="0"/>
          <w:divBdr>
            <w:top w:val="none" w:sz="0" w:space="0" w:color="auto"/>
            <w:left w:val="none" w:sz="0" w:space="0" w:color="auto"/>
            <w:bottom w:val="none" w:sz="0" w:space="0" w:color="auto"/>
            <w:right w:val="none" w:sz="0" w:space="0" w:color="auto"/>
          </w:divBdr>
        </w:div>
        <w:div w:id="949895949">
          <w:marLeft w:val="547"/>
          <w:marRight w:val="0"/>
          <w:marTop w:val="200"/>
          <w:marBottom w:val="0"/>
          <w:divBdr>
            <w:top w:val="none" w:sz="0" w:space="0" w:color="auto"/>
            <w:left w:val="none" w:sz="0" w:space="0" w:color="auto"/>
            <w:bottom w:val="none" w:sz="0" w:space="0" w:color="auto"/>
            <w:right w:val="none" w:sz="0" w:space="0" w:color="auto"/>
          </w:divBdr>
        </w:div>
        <w:div w:id="693045268">
          <w:marLeft w:val="547"/>
          <w:marRight w:val="0"/>
          <w:marTop w:val="200"/>
          <w:marBottom w:val="0"/>
          <w:divBdr>
            <w:top w:val="none" w:sz="0" w:space="0" w:color="auto"/>
            <w:left w:val="none" w:sz="0" w:space="0" w:color="auto"/>
            <w:bottom w:val="none" w:sz="0" w:space="0" w:color="auto"/>
            <w:right w:val="none" w:sz="0" w:space="0" w:color="auto"/>
          </w:divBdr>
        </w:div>
        <w:div w:id="1187987900">
          <w:marLeft w:val="547"/>
          <w:marRight w:val="0"/>
          <w:marTop w:val="200"/>
          <w:marBottom w:val="0"/>
          <w:divBdr>
            <w:top w:val="none" w:sz="0" w:space="0" w:color="auto"/>
            <w:left w:val="none" w:sz="0" w:space="0" w:color="auto"/>
            <w:bottom w:val="none" w:sz="0" w:space="0" w:color="auto"/>
            <w:right w:val="none" w:sz="0" w:space="0" w:color="auto"/>
          </w:divBdr>
        </w:div>
      </w:divsChild>
    </w:div>
    <w:div w:id="1866286926">
      <w:bodyDiv w:val="1"/>
      <w:marLeft w:val="0"/>
      <w:marRight w:val="0"/>
      <w:marTop w:val="0"/>
      <w:marBottom w:val="0"/>
      <w:divBdr>
        <w:top w:val="none" w:sz="0" w:space="0" w:color="auto"/>
        <w:left w:val="none" w:sz="0" w:space="0" w:color="auto"/>
        <w:bottom w:val="none" w:sz="0" w:space="0" w:color="auto"/>
        <w:right w:val="none" w:sz="0" w:space="0" w:color="auto"/>
      </w:divBdr>
      <w:divsChild>
        <w:div w:id="1053195220">
          <w:marLeft w:val="720"/>
          <w:marRight w:val="0"/>
          <w:marTop w:val="0"/>
          <w:marBottom w:val="0"/>
          <w:divBdr>
            <w:top w:val="none" w:sz="0" w:space="0" w:color="auto"/>
            <w:left w:val="none" w:sz="0" w:space="0" w:color="auto"/>
            <w:bottom w:val="none" w:sz="0" w:space="0" w:color="auto"/>
            <w:right w:val="none" w:sz="0" w:space="0" w:color="auto"/>
          </w:divBdr>
        </w:div>
        <w:div w:id="774399096">
          <w:marLeft w:val="720"/>
          <w:marRight w:val="0"/>
          <w:marTop w:val="0"/>
          <w:marBottom w:val="0"/>
          <w:divBdr>
            <w:top w:val="none" w:sz="0" w:space="0" w:color="auto"/>
            <w:left w:val="none" w:sz="0" w:space="0" w:color="auto"/>
            <w:bottom w:val="none" w:sz="0" w:space="0" w:color="auto"/>
            <w:right w:val="none" w:sz="0" w:space="0" w:color="auto"/>
          </w:divBdr>
        </w:div>
      </w:divsChild>
    </w:div>
    <w:div w:id="2090536785">
      <w:bodyDiv w:val="1"/>
      <w:marLeft w:val="0"/>
      <w:marRight w:val="0"/>
      <w:marTop w:val="0"/>
      <w:marBottom w:val="0"/>
      <w:divBdr>
        <w:top w:val="none" w:sz="0" w:space="0" w:color="auto"/>
        <w:left w:val="none" w:sz="0" w:space="0" w:color="auto"/>
        <w:bottom w:val="none" w:sz="0" w:space="0" w:color="auto"/>
        <w:right w:val="none" w:sz="0" w:space="0" w:color="auto"/>
      </w:divBdr>
    </w:div>
    <w:div w:id="2096782294">
      <w:bodyDiv w:val="1"/>
      <w:marLeft w:val="0"/>
      <w:marRight w:val="0"/>
      <w:marTop w:val="0"/>
      <w:marBottom w:val="0"/>
      <w:divBdr>
        <w:top w:val="none" w:sz="0" w:space="0" w:color="auto"/>
        <w:left w:val="none" w:sz="0" w:space="0" w:color="auto"/>
        <w:bottom w:val="none" w:sz="0" w:space="0" w:color="auto"/>
        <w:right w:val="none" w:sz="0" w:space="0" w:color="auto"/>
      </w:divBdr>
    </w:div>
    <w:div w:id="2120031005">
      <w:bodyDiv w:val="1"/>
      <w:marLeft w:val="0"/>
      <w:marRight w:val="0"/>
      <w:marTop w:val="0"/>
      <w:marBottom w:val="0"/>
      <w:divBdr>
        <w:top w:val="none" w:sz="0" w:space="0" w:color="auto"/>
        <w:left w:val="none" w:sz="0" w:space="0" w:color="auto"/>
        <w:bottom w:val="none" w:sz="0" w:space="0" w:color="auto"/>
        <w:right w:val="none" w:sz="0" w:space="0" w:color="auto"/>
      </w:divBdr>
      <w:divsChild>
        <w:div w:id="1818837068">
          <w:marLeft w:val="547"/>
          <w:marRight w:val="0"/>
          <w:marTop w:val="200"/>
          <w:marBottom w:val="0"/>
          <w:divBdr>
            <w:top w:val="none" w:sz="0" w:space="0" w:color="auto"/>
            <w:left w:val="none" w:sz="0" w:space="0" w:color="auto"/>
            <w:bottom w:val="none" w:sz="0" w:space="0" w:color="auto"/>
            <w:right w:val="none" w:sz="0" w:space="0" w:color="auto"/>
          </w:divBdr>
        </w:div>
        <w:div w:id="434133213">
          <w:marLeft w:val="547"/>
          <w:marRight w:val="0"/>
          <w:marTop w:val="200"/>
          <w:marBottom w:val="0"/>
          <w:divBdr>
            <w:top w:val="none" w:sz="0" w:space="0" w:color="auto"/>
            <w:left w:val="none" w:sz="0" w:space="0" w:color="auto"/>
            <w:bottom w:val="none" w:sz="0" w:space="0" w:color="auto"/>
            <w:right w:val="none" w:sz="0" w:space="0" w:color="auto"/>
          </w:divBdr>
        </w:div>
        <w:div w:id="2129814252">
          <w:marLeft w:val="547"/>
          <w:marRight w:val="0"/>
          <w:marTop w:val="200"/>
          <w:marBottom w:val="0"/>
          <w:divBdr>
            <w:top w:val="none" w:sz="0" w:space="0" w:color="auto"/>
            <w:left w:val="none" w:sz="0" w:space="0" w:color="auto"/>
            <w:bottom w:val="none" w:sz="0" w:space="0" w:color="auto"/>
            <w:right w:val="none" w:sz="0" w:space="0" w:color="auto"/>
          </w:divBdr>
        </w:div>
        <w:div w:id="158542140">
          <w:marLeft w:val="547"/>
          <w:marRight w:val="0"/>
          <w:marTop w:val="200"/>
          <w:marBottom w:val="0"/>
          <w:divBdr>
            <w:top w:val="none" w:sz="0" w:space="0" w:color="auto"/>
            <w:left w:val="none" w:sz="0" w:space="0" w:color="auto"/>
            <w:bottom w:val="none" w:sz="0" w:space="0" w:color="auto"/>
            <w:right w:val="none" w:sz="0" w:space="0" w:color="auto"/>
          </w:divBdr>
        </w:div>
        <w:div w:id="1372998968">
          <w:marLeft w:val="547"/>
          <w:marRight w:val="0"/>
          <w:marTop w:val="200"/>
          <w:marBottom w:val="0"/>
          <w:divBdr>
            <w:top w:val="none" w:sz="0" w:space="0" w:color="auto"/>
            <w:left w:val="none" w:sz="0" w:space="0" w:color="auto"/>
            <w:bottom w:val="none" w:sz="0" w:space="0" w:color="auto"/>
            <w:right w:val="none" w:sz="0" w:space="0" w:color="auto"/>
          </w:divBdr>
        </w:div>
        <w:div w:id="1163425427">
          <w:marLeft w:val="547"/>
          <w:marRight w:val="0"/>
          <w:marTop w:val="200"/>
          <w:marBottom w:val="0"/>
          <w:divBdr>
            <w:top w:val="none" w:sz="0" w:space="0" w:color="auto"/>
            <w:left w:val="none" w:sz="0" w:space="0" w:color="auto"/>
            <w:bottom w:val="none" w:sz="0" w:space="0" w:color="auto"/>
            <w:right w:val="none" w:sz="0" w:space="0" w:color="auto"/>
          </w:divBdr>
        </w:div>
        <w:div w:id="1476412371">
          <w:marLeft w:val="547"/>
          <w:marRight w:val="0"/>
          <w:marTop w:val="200"/>
          <w:marBottom w:val="0"/>
          <w:divBdr>
            <w:top w:val="none" w:sz="0" w:space="0" w:color="auto"/>
            <w:left w:val="none" w:sz="0" w:space="0" w:color="auto"/>
            <w:bottom w:val="none" w:sz="0" w:space="0" w:color="auto"/>
            <w:right w:val="none" w:sz="0" w:space="0" w:color="auto"/>
          </w:divBdr>
        </w:div>
        <w:div w:id="86016586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inforegio.ro/ro/por-2014-2020/documente-de-programare.html" TargetMode="External"/><Relationship Id="rId2" Type="http://schemas.openxmlformats.org/officeDocument/2006/relationships/hyperlink" Target="http://www.fonduri-ue.ro/images/files/programe/CU/POCU-2014/POCU.pdf" TargetMode="External"/><Relationship Id="rId1" Type="http://schemas.openxmlformats.org/officeDocument/2006/relationships/hyperlink" Target="http://www.madr.ro/docs/dezvoltare-rurala/2016/PNDR-2014-2020-versiunea-aprobata-09-februarie-2016.pdf" TargetMode="External"/><Relationship Id="rId6" Type="http://schemas.openxmlformats.org/officeDocument/2006/relationships/hyperlink" Target="http://www.cjolt.ro/pozearticole/documente/cjolt/gallery/hot-2014/hot-122.pdf" TargetMode="External"/><Relationship Id="rId5" Type="http://schemas.openxmlformats.org/officeDocument/2006/relationships/hyperlink" Target="http://www.adroltenia.ro/wp-content/uploads/2014/07/PDR-SV-Oltenia-2014-2020-1.pdf" TargetMode="External"/><Relationship Id="rId4" Type="http://schemas.openxmlformats.org/officeDocument/2006/relationships/hyperlink" Target="http://www.fonduri-ue.ro/files/programe/COMPETITIVITATE/POC/VO.POC.2014-2020.18.12.201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Busega%20Ionut\Google%20Drive\2014-2020%20-%20LEADER\4.%20Ghimpeteni\Analiza%20GAL%20Ghimpete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usega%20Ionut\Google%20Drive\2014-2020%20-%20LEADER\4.%20Ghimpeteni\Analiza%20GAL%20Ghimpete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Număr persoane</c:v>
          </c:tx>
          <c:spPr>
            <a:ln w="22225" cap="rnd" cmpd="sng" algn="ctr">
              <a:solidFill>
                <a:schemeClr val="accent1"/>
              </a:solidFill>
              <a:round/>
            </a:ln>
            <a:effectLst/>
          </c:spPr>
          <c:marker>
            <c:symbol val="none"/>
          </c:marker>
          <c:cat>
            <c:numRef>
              <c:f>'Evoluția demografica'!$C$26:$Z$26</c:f>
              <c:numCache>
                <c:formatCode>@</c:formatCode>
                <c:ptCount val="24"/>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numCache>
            </c:numRef>
          </c:cat>
          <c:val>
            <c:numRef>
              <c:f>'Evoluția demografica'!$C$46:$Z$46</c:f>
              <c:numCache>
                <c:formatCode>General</c:formatCode>
                <c:ptCount val="24"/>
                <c:pt idx="0">
                  <c:v>78858</c:v>
                </c:pt>
                <c:pt idx="1">
                  <c:v>77897</c:v>
                </c:pt>
                <c:pt idx="2">
                  <c:v>77178</c:v>
                </c:pt>
                <c:pt idx="3">
                  <c:v>76727</c:v>
                </c:pt>
                <c:pt idx="4">
                  <c:v>75814</c:v>
                </c:pt>
                <c:pt idx="5">
                  <c:v>75063</c:v>
                </c:pt>
                <c:pt idx="6">
                  <c:v>74414</c:v>
                </c:pt>
                <c:pt idx="7">
                  <c:v>73707</c:v>
                </c:pt>
                <c:pt idx="8">
                  <c:v>73209</c:v>
                </c:pt>
                <c:pt idx="9">
                  <c:v>72957</c:v>
                </c:pt>
                <c:pt idx="10">
                  <c:v>72263</c:v>
                </c:pt>
                <c:pt idx="11">
                  <c:v>71526</c:v>
                </c:pt>
                <c:pt idx="12">
                  <c:v>70902</c:v>
                </c:pt>
                <c:pt idx="13">
                  <c:v>70468</c:v>
                </c:pt>
                <c:pt idx="14">
                  <c:v>69698</c:v>
                </c:pt>
                <c:pt idx="15">
                  <c:v>68952</c:v>
                </c:pt>
                <c:pt idx="16">
                  <c:v>68390</c:v>
                </c:pt>
                <c:pt idx="17">
                  <c:v>67718</c:v>
                </c:pt>
                <c:pt idx="18">
                  <c:v>67041</c:v>
                </c:pt>
                <c:pt idx="19">
                  <c:v>66202</c:v>
                </c:pt>
                <c:pt idx="20">
                  <c:v>65589</c:v>
                </c:pt>
                <c:pt idx="21">
                  <c:v>64965</c:v>
                </c:pt>
                <c:pt idx="22">
                  <c:v>64134</c:v>
                </c:pt>
                <c:pt idx="23">
                  <c:v>63291</c:v>
                </c:pt>
              </c:numCache>
            </c:numRef>
          </c:val>
          <c:smooth val="0"/>
        </c:ser>
        <c:dLbls>
          <c:showLegendKey val="0"/>
          <c:showVal val="0"/>
          <c:showCatName val="0"/>
          <c:showSerName val="0"/>
          <c:showPercent val="0"/>
          <c:showBubbleSize val="0"/>
        </c:dLbls>
        <c:marker val="1"/>
        <c:smooth val="0"/>
        <c:axId val="160377472"/>
        <c:axId val="219353856"/>
      </c:lineChart>
      <c:catAx>
        <c:axId val="160377472"/>
        <c:scaling>
          <c:orientation val="minMax"/>
        </c:scaling>
        <c:delete val="0"/>
        <c:axPos val="b"/>
        <c:numFmt formatCode="@"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rebuchet MS" panose="020B0603020202020204" pitchFamily="34" charset="0"/>
                <a:ea typeface="+mn-ea"/>
                <a:cs typeface="+mn-cs"/>
              </a:defRPr>
            </a:pPr>
            <a:endParaRPr lang="ro-RO"/>
          </a:p>
        </c:txPr>
        <c:crossAx val="219353856"/>
        <c:crosses val="autoZero"/>
        <c:auto val="1"/>
        <c:lblAlgn val="ctr"/>
        <c:lblOffset val="100"/>
        <c:noMultiLvlLbl val="0"/>
      </c:catAx>
      <c:valAx>
        <c:axId val="219353856"/>
        <c:scaling>
          <c:orientation val="minMax"/>
          <c:max val="90000"/>
          <c:min val="5000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rebuchet MS" panose="020B0603020202020204" pitchFamily="34" charset="0"/>
                <a:ea typeface="+mn-ea"/>
                <a:cs typeface="+mn-cs"/>
              </a:defRPr>
            </a:pPr>
            <a:endParaRPr lang="ro-RO"/>
          </a:p>
        </c:txPr>
        <c:crossAx val="16037747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rebuchet MS" panose="020B0603020202020204" pitchFamily="34" charset="0"/>
              <a:ea typeface="+mn-ea"/>
              <a:cs typeface="+mn-cs"/>
            </a:defRPr>
          </a:pPr>
          <a:endParaRPr lang="ro-RO"/>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rebuchet MS" panose="020B0603020202020204" pitchFamily="34" charset="0"/>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'Evoluția demografica'!$C$3</c:f>
              <c:strCache>
                <c:ptCount val="1"/>
                <c:pt idx="0">
                  <c:v> Feminin</c:v>
                </c:pt>
              </c:strCache>
            </c:strRef>
          </c:tx>
          <c:spPr>
            <a:solidFill>
              <a:schemeClr val="accent1"/>
            </a:solidFill>
            <a:ln>
              <a:noFill/>
            </a:ln>
            <a:effectLst/>
          </c:spPr>
          <c:invertIfNegative val="0"/>
          <c:cat>
            <c:strRef>
              <c:f>'Evoluția demografica'!$B$4:$B$21</c:f>
              <c:strCache>
                <c:ptCount val="18"/>
                <c:pt idx="0">
                  <c:v>0- 4 ani</c:v>
                </c:pt>
                <c:pt idx="1">
                  <c:v>5- 9 ani</c:v>
                </c:pt>
                <c:pt idx="2">
                  <c:v>10-14 ani</c:v>
                </c:pt>
                <c:pt idx="3">
                  <c:v>15-19 ani</c:v>
                </c:pt>
                <c:pt idx="4">
                  <c:v>20-24 ani</c:v>
                </c:pt>
                <c:pt idx="5">
                  <c:v>25-29 ani</c:v>
                </c:pt>
                <c:pt idx="6">
                  <c:v>30-34 ani</c:v>
                </c:pt>
                <c:pt idx="7">
                  <c:v>35-39 ani</c:v>
                </c:pt>
                <c:pt idx="8">
                  <c:v>40-44 ani</c:v>
                </c:pt>
                <c:pt idx="9">
                  <c:v>45-49 ani</c:v>
                </c:pt>
                <c:pt idx="10">
                  <c:v>50-54 ani</c:v>
                </c:pt>
                <c:pt idx="11">
                  <c:v>55-59 ani</c:v>
                </c:pt>
                <c:pt idx="12">
                  <c:v>60-64 ani</c:v>
                </c:pt>
                <c:pt idx="13">
                  <c:v>65-69 ani</c:v>
                </c:pt>
                <c:pt idx="14">
                  <c:v>70-74 ani</c:v>
                </c:pt>
                <c:pt idx="15">
                  <c:v>75-79 ani</c:v>
                </c:pt>
                <c:pt idx="16">
                  <c:v>80-84 ani</c:v>
                </c:pt>
                <c:pt idx="17">
                  <c:v>85 ani si peste</c:v>
                </c:pt>
              </c:strCache>
            </c:strRef>
          </c:cat>
          <c:val>
            <c:numRef>
              <c:f>'Evoluția demografica'!$C$4:$C$21</c:f>
              <c:numCache>
                <c:formatCode>#.#####;#.#####</c:formatCode>
                <c:ptCount val="18"/>
                <c:pt idx="0">
                  <c:v>-1106</c:v>
                </c:pt>
                <c:pt idx="1">
                  <c:v>-1407</c:v>
                </c:pt>
                <c:pt idx="2">
                  <c:v>-1596</c:v>
                </c:pt>
                <c:pt idx="3">
                  <c:v>-1897</c:v>
                </c:pt>
                <c:pt idx="4">
                  <c:v>-1906</c:v>
                </c:pt>
                <c:pt idx="5">
                  <c:v>-2021</c:v>
                </c:pt>
                <c:pt idx="6">
                  <c:v>-1672</c:v>
                </c:pt>
                <c:pt idx="7">
                  <c:v>-2290</c:v>
                </c:pt>
                <c:pt idx="8">
                  <c:v>-2386</c:v>
                </c:pt>
                <c:pt idx="9">
                  <c:v>-2059</c:v>
                </c:pt>
                <c:pt idx="10">
                  <c:v>-1306</c:v>
                </c:pt>
                <c:pt idx="11">
                  <c:v>-1762</c:v>
                </c:pt>
                <c:pt idx="12">
                  <c:v>-1892</c:v>
                </c:pt>
                <c:pt idx="13">
                  <c:v>-2183</c:v>
                </c:pt>
                <c:pt idx="14">
                  <c:v>-1926</c:v>
                </c:pt>
                <c:pt idx="15">
                  <c:v>-2070</c:v>
                </c:pt>
                <c:pt idx="16">
                  <c:v>-1262</c:v>
                </c:pt>
                <c:pt idx="17">
                  <c:v>-758</c:v>
                </c:pt>
              </c:numCache>
            </c:numRef>
          </c:val>
        </c:ser>
        <c:ser>
          <c:idx val="1"/>
          <c:order val="1"/>
          <c:tx>
            <c:strRef>
              <c:f>'Evoluția demografica'!$D$3</c:f>
              <c:strCache>
                <c:ptCount val="1"/>
                <c:pt idx="0">
                  <c:v> Masculin</c:v>
                </c:pt>
              </c:strCache>
            </c:strRef>
          </c:tx>
          <c:spPr>
            <a:solidFill>
              <a:schemeClr val="accent2"/>
            </a:solidFill>
            <a:ln>
              <a:noFill/>
            </a:ln>
            <a:effectLst/>
          </c:spPr>
          <c:invertIfNegative val="0"/>
          <c:cat>
            <c:strRef>
              <c:f>'Evoluția demografica'!$B$4:$B$21</c:f>
              <c:strCache>
                <c:ptCount val="18"/>
                <c:pt idx="0">
                  <c:v>0- 4 ani</c:v>
                </c:pt>
                <c:pt idx="1">
                  <c:v>5- 9 ani</c:v>
                </c:pt>
                <c:pt idx="2">
                  <c:v>10-14 ani</c:v>
                </c:pt>
                <c:pt idx="3">
                  <c:v>15-19 ani</c:v>
                </c:pt>
                <c:pt idx="4">
                  <c:v>20-24 ani</c:v>
                </c:pt>
                <c:pt idx="5">
                  <c:v>25-29 ani</c:v>
                </c:pt>
                <c:pt idx="6">
                  <c:v>30-34 ani</c:v>
                </c:pt>
                <c:pt idx="7">
                  <c:v>35-39 ani</c:v>
                </c:pt>
                <c:pt idx="8">
                  <c:v>40-44 ani</c:v>
                </c:pt>
                <c:pt idx="9">
                  <c:v>45-49 ani</c:v>
                </c:pt>
                <c:pt idx="10">
                  <c:v>50-54 ani</c:v>
                </c:pt>
                <c:pt idx="11">
                  <c:v>55-59 ani</c:v>
                </c:pt>
                <c:pt idx="12">
                  <c:v>60-64 ani</c:v>
                </c:pt>
                <c:pt idx="13">
                  <c:v>65-69 ani</c:v>
                </c:pt>
                <c:pt idx="14">
                  <c:v>70-74 ani</c:v>
                </c:pt>
                <c:pt idx="15">
                  <c:v>75-79 ani</c:v>
                </c:pt>
                <c:pt idx="16">
                  <c:v>80-84 ani</c:v>
                </c:pt>
                <c:pt idx="17">
                  <c:v>85 ani si peste</c:v>
                </c:pt>
              </c:strCache>
            </c:strRef>
          </c:cat>
          <c:val>
            <c:numRef>
              <c:f>'Evoluția demografica'!$D$4:$D$21</c:f>
              <c:numCache>
                <c:formatCode>General</c:formatCode>
                <c:ptCount val="18"/>
                <c:pt idx="0">
                  <c:v>1205</c:v>
                </c:pt>
                <c:pt idx="1">
                  <c:v>1463</c:v>
                </c:pt>
                <c:pt idx="2">
                  <c:v>1734</c:v>
                </c:pt>
                <c:pt idx="3">
                  <c:v>2045</c:v>
                </c:pt>
                <c:pt idx="4">
                  <c:v>2075</c:v>
                </c:pt>
                <c:pt idx="5">
                  <c:v>2355</c:v>
                </c:pt>
                <c:pt idx="6">
                  <c:v>2021</c:v>
                </c:pt>
                <c:pt idx="7">
                  <c:v>2665</c:v>
                </c:pt>
                <c:pt idx="8">
                  <c:v>2892</c:v>
                </c:pt>
                <c:pt idx="9">
                  <c:v>2787</c:v>
                </c:pt>
                <c:pt idx="10">
                  <c:v>1841</c:v>
                </c:pt>
                <c:pt idx="11">
                  <c:v>1769</c:v>
                </c:pt>
                <c:pt idx="12">
                  <c:v>1603</c:v>
                </c:pt>
                <c:pt idx="13">
                  <c:v>1623</c:v>
                </c:pt>
                <c:pt idx="14">
                  <c:v>1363</c:v>
                </c:pt>
                <c:pt idx="15">
                  <c:v>1274</c:v>
                </c:pt>
                <c:pt idx="16">
                  <c:v>718</c:v>
                </c:pt>
                <c:pt idx="17">
                  <c:v>359</c:v>
                </c:pt>
              </c:numCache>
            </c:numRef>
          </c:val>
        </c:ser>
        <c:dLbls>
          <c:showLegendKey val="0"/>
          <c:showVal val="0"/>
          <c:showCatName val="0"/>
          <c:showSerName val="0"/>
          <c:showPercent val="0"/>
          <c:showBubbleSize val="0"/>
        </c:dLbls>
        <c:gapWidth val="150"/>
        <c:overlap val="100"/>
        <c:axId val="219369856"/>
        <c:axId val="219371392"/>
      </c:barChart>
      <c:catAx>
        <c:axId val="21936985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ro-RO"/>
          </a:p>
        </c:txPr>
        <c:crossAx val="219371392"/>
        <c:crosses val="autoZero"/>
        <c:auto val="1"/>
        <c:lblAlgn val="ctr"/>
        <c:lblOffset val="100"/>
        <c:noMultiLvlLbl val="0"/>
      </c:catAx>
      <c:valAx>
        <c:axId val="219371392"/>
        <c:scaling>
          <c:orientation val="minMax"/>
          <c:max val="3000"/>
          <c:min val="-3000"/>
        </c:scaling>
        <c:delete val="0"/>
        <c:axPos val="b"/>
        <c:numFmt formatCode="#.#####;#.#####"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ro-RO"/>
          </a:p>
        </c:txPr>
        <c:crossAx val="21936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rebuchet MS" panose="020B0603020202020204" pitchFamily="34" charset="0"/>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B156D-5A8C-4855-8196-2C749CF5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92</Pages>
  <Words>37766</Words>
  <Characters>219045</Characters>
  <Application>Microsoft Office Word</Application>
  <DocSecurity>0</DocSecurity>
  <Lines>1825</Lines>
  <Paragraphs>512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User</cp:lastModifiedBy>
  <cp:revision>24</cp:revision>
  <dcterms:created xsi:type="dcterms:W3CDTF">2018-10-31T10:31:00Z</dcterms:created>
  <dcterms:modified xsi:type="dcterms:W3CDTF">2020-02-05T08:58:00Z</dcterms:modified>
</cp:coreProperties>
</file>